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line="240" w:lineRule="auto"/>
              <w:jc w:val="left"/>
              <w:rPr>
                <w:rFonts w:ascii="Times New Roman" w:hAnsi="Times New Roman" w:eastAsia="黑体"/>
                <w:sz w:val="21"/>
                <w:szCs w:val="21"/>
              </w:rPr>
            </w:pPr>
            <w:r>
              <w:rPr>
                <w:rFonts w:ascii="Times New Roman" w:hAnsi="Times New Roman" w:eastAsia="黑体"/>
                <w:sz w:val="21"/>
                <w:szCs w:val="21"/>
              </w:rPr>
              <w:t xml:space="preserve">ICS  </w:t>
            </w:r>
          </w:p>
        </w:tc>
        <w:tc>
          <w:tcPr>
            <w:tcW w:w="8855" w:type="dxa"/>
          </w:tcPr>
          <w:p>
            <w:pPr>
              <w:pStyle w:val="21"/>
              <w:framePr w:wrap="notBeside" w:vAnchor="page" w:hAnchor="page" w:x="1372" w:y="568"/>
              <w:tabs>
                <w:tab w:val="clear" w:pos="4153"/>
                <w:tab w:val="clear" w:pos="8306"/>
              </w:tabs>
              <w:spacing w:line="240" w:lineRule="auto"/>
              <w:jc w:val="both"/>
              <w:rPr>
                <w:rFonts w:ascii="Times New Roman" w:hAnsi="Times New Roman" w:eastAsia="黑体"/>
                <w:sz w:val="21"/>
                <w:szCs w:val="21"/>
              </w:rPr>
            </w:pPr>
            <w:r>
              <w:rPr>
                <w:rFonts w:ascii="Times New Roman" w:hAnsi="Times New Roman" w:eastAsia="黑体"/>
                <w:sz w:val="21"/>
                <w:szCs w:val="21"/>
              </w:rPr>
              <w:fldChar w:fldCharType="begin">
                <w:ffData>
                  <w:name w:val="ICS"/>
                  <w:enabled/>
                  <w:calcOnExit w:val="0"/>
                  <w:textInput>
                    <w:default w:val="点击此处添加ICS号"/>
                  </w:textInput>
                </w:ffData>
              </w:fldChar>
            </w:r>
            <w:bookmarkStart w:id="0" w:name="ICS"/>
            <w:r>
              <w:rPr>
                <w:rFonts w:ascii="Times New Roman" w:hAnsi="Times New Roman" w:eastAsia="黑体"/>
                <w:sz w:val="21"/>
                <w:szCs w:val="21"/>
              </w:rPr>
              <w:instrText xml:space="preserve"> FORMTEXT </w:instrText>
            </w:r>
            <w:r>
              <w:rPr>
                <w:rFonts w:ascii="Times New Roman" w:hAnsi="Times New Roman" w:eastAsia="黑体"/>
                <w:sz w:val="21"/>
                <w:szCs w:val="21"/>
              </w:rPr>
              <w:fldChar w:fldCharType="separate"/>
            </w:r>
            <w:r>
              <w:rPr>
                <w:rFonts w:ascii="Times New Roman" w:hAnsi="Times New Roman" w:eastAsia="黑体"/>
                <w:sz w:val="21"/>
                <w:szCs w:val="21"/>
              </w:rPr>
              <w:t>点击此处添加ICS号</w:t>
            </w:r>
            <w:r>
              <w:rPr>
                <w:rFonts w:ascii="Times New Roman" w:hAnsi="Times New Roman"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before="40" w:line="240" w:lineRule="auto"/>
              <w:jc w:val="left"/>
              <w:rPr>
                <w:rFonts w:ascii="Times New Roman" w:hAnsi="Times New Roman" w:eastAsia="黑体"/>
                <w:sz w:val="21"/>
                <w:szCs w:val="21"/>
              </w:rPr>
            </w:pPr>
            <w:r>
              <w:rPr>
                <w:rFonts w:ascii="Times New Roman" w:hAnsi="Times New Roman" w:eastAsia="黑体"/>
                <w:sz w:val="21"/>
                <w:szCs w:val="21"/>
              </w:rPr>
              <w:t xml:space="preserve">CCS  </w:t>
            </w:r>
          </w:p>
        </w:tc>
        <w:tc>
          <w:tcPr>
            <w:tcW w:w="8855" w:type="dxa"/>
          </w:tcPr>
          <w:tbl>
            <w:tblPr>
              <w:tblStyle w:val="34"/>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8"/>
                    <w:framePr w:wrap="notBeside" w:vAnchor="page" w:hAnchor="page" w:x="1372" w:y="568"/>
                    <w:ind w:left="420" w:right="624"/>
                    <w:rPr>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21"/>
              <w:framePr w:wrap="notBeside" w:vAnchor="page" w:hAnchor="page" w:x="1372" w:y="568"/>
              <w:tabs>
                <w:tab w:val="clear" w:pos="4153"/>
                <w:tab w:val="clear" w:pos="8306"/>
              </w:tabs>
              <w:spacing w:before="40" w:line="240" w:lineRule="auto"/>
              <w:jc w:val="left"/>
              <w:rPr>
                <w:rFonts w:ascii="Times New Roman" w:hAnsi="Times New Roman" w:eastAsia="黑体"/>
                <w:sz w:val="21"/>
                <w:szCs w:val="21"/>
              </w:rPr>
            </w:pPr>
            <w:r>
              <w:rPr>
                <w:rFonts w:ascii="Times New Roman" w:hAnsi="Times New Roman" w:eastAsia="黑体"/>
                <w:sz w:val="21"/>
                <w:szCs w:val="21"/>
              </w:rPr>
              <w:fldChar w:fldCharType="begin">
                <w:ffData>
                  <w:name w:val="CSDN"/>
                  <w:enabled/>
                  <w:calcOnExit w:val="0"/>
                  <w:textInput>
                    <w:default w:val="点击此处添加CCS号"/>
                  </w:textInput>
                </w:ffData>
              </w:fldChar>
            </w:r>
            <w:bookmarkStart w:id="2" w:name="CSDN"/>
            <w:r>
              <w:rPr>
                <w:rFonts w:ascii="Times New Roman" w:hAnsi="Times New Roman" w:eastAsia="黑体"/>
                <w:sz w:val="21"/>
                <w:szCs w:val="21"/>
              </w:rPr>
              <w:instrText xml:space="preserve"> FORMTEXT </w:instrText>
            </w:r>
            <w:r>
              <w:rPr>
                <w:rFonts w:ascii="Times New Roman" w:hAnsi="Times New Roman" w:eastAsia="黑体"/>
                <w:sz w:val="21"/>
                <w:szCs w:val="21"/>
              </w:rPr>
              <w:fldChar w:fldCharType="separate"/>
            </w:r>
            <w:r>
              <w:rPr>
                <w:rFonts w:ascii="Times New Roman" w:hAnsi="Times New Roman" w:eastAsia="黑体"/>
                <w:sz w:val="21"/>
                <w:szCs w:val="21"/>
              </w:rPr>
              <w:t>点击此处添加CCS号</w:t>
            </w:r>
            <w:r>
              <w:rPr>
                <w:rFonts w:ascii="Times New Roman" w:hAnsi="Times New Roman" w:eastAsia="黑体"/>
                <w:sz w:val="21"/>
                <w:szCs w:val="21"/>
              </w:rPr>
              <w:fldChar w:fldCharType="end"/>
            </w:r>
            <w:bookmarkEnd w:id="2"/>
          </w:p>
        </w:tc>
      </w:tr>
    </w:tbl>
    <w:p>
      <w:pPr>
        <w:pStyle w:val="59"/>
        <w:framePr w:w="9639" w:h="624" w:hRule="exact" w:hSpace="181" w:vSpace="181" w:wrap="around" w:hAnchor="page" w:x="1305" w:y="2269"/>
        <w:rPr>
          <w:rFonts w:ascii="Times New Roman" w:eastAsia="黑体"/>
          <w:b w:val="0"/>
          <w:bCs w:val="0"/>
          <w:w w:val="100"/>
          <w:sz w:val="48"/>
          <w:szCs w:val="48"/>
        </w:rPr>
      </w:pPr>
      <w:bookmarkStart w:id="3" w:name="_Hlk26473981"/>
      <w:r>
        <w:rPr>
          <w:rFonts w:ascii="Times New Roman" w:eastAsia="黑体"/>
          <w:b w:val="0"/>
          <w:w w:val="100"/>
          <w:sz w:val="48"/>
        </w:rPr>
        <w:fldChar w:fldCharType="begin">
          <w:ffData>
            <w:name w:val="c2"/>
            <w:enabled/>
            <w:calcOnExit w:val="0"/>
            <w:textInput/>
          </w:ffData>
        </w:fldChar>
      </w:r>
      <w:bookmarkStart w:id="4" w:name="c2"/>
      <w:r>
        <w:rPr>
          <w:rFonts w:ascii="Times New Roman" w:eastAsia="黑体"/>
          <w:b w:val="0"/>
          <w:w w:val="100"/>
          <w:sz w:val="48"/>
        </w:rPr>
        <w:instrText xml:space="preserve"> FORMTEXT </w:instrText>
      </w:r>
      <w:r>
        <w:rPr>
          <w:rFonts w:ascii="Times New Roman" w:eastAsia="黑体"/>
          <w:b w:val="0"/>
          <w:w w:val="100"/>
          <w:sz w:val="48"/>
        </w:rPr>
        <w:fldChar w:fldCharType="separate"/>
      </w:r>
      <w:r>
        <w:rPr>
          <w:rFonts w:ascii="Times New Roman" w:eastAsia="黑体"/>
          <w:b w:val="0"/>
          <w:w w:val="100"/>
          <w:sz w:val="48"/>
        </w:rPr>
        <w:t>     </w:t>
      </w:r>
      <w:r>
        <w:rPr>
          <w:rFonts w:ascii="Times New Roman" w:eastAsia="黑体"/>
          <w:b w:val="0"/>
          <w:w w:val="100"/>
          <w:sz w:val="48"/>
        </w:rPr>
        <w:fldChar w:fldCharType="end"/>
      </w:r>
      <w:bookmarkEnd w:id="4"/>
      <w:r>
        <w:rPr>
          <w:rFonts w:ascii="Times New Roman" w:eastAsia="黑体"/>
          <w:b w:val="0"/>
          <w:w w:val="100"/>
          <w:sz w:val="48"/>
        </w:rPr>
        <w:t>团体</w:t>
      </w:r>
      <w:r>
        <w:rPr>
          <w:rFonts w:ascii="Times New Roman" w:eastAsia="黑体"/>
          <w:b w:val="0"/>
          <w:bCs w:val="0"/>
          <w:w w:val="100"/>
          <w:sz w:val="48"/>
          <w:szCs w:val="48"/>
        </w:rPr>
        <w:t>标准</w:t>
      </w:r>
    </w:p>
    <w:bookmarkEnd w:id="3"/>
    <w:p>
      <w:pPr>
        <w:pStyle w:val="204"/>
        <w:rPr>
          <w:rFonts w:ascii="Times New Roman"/>
        </w:rPr>
      </w:pPr>
      <w:r>
        <w:rPr>
          <w:rFonts w:ascii="Times New Roman"/>
        </w:rPr>
        <w:t>T/</w:t>
      </w:r>
      <w:r>
        <w:rPr>
          <w:rFonts w:ascii="Times New Roman"/>
        </w:rPr>
        <w:fldChar w:fldCharType="begin">
          <w:ffData>
            <w:name w:val="文字1"/>
            <w:enabled/>
            <w:calcOnExit w:val="0"/>
            <w:textInput>
              <w:default w:val="XXX"/>
            </w:textInput>
          </w:ffData>
        </w:fldChar>
      </w:r>
      <w:bookmarkStart w:id="5" w:name="文字1"/>
      <w:r>
        <w:rPr>
          <w:rFonts w:ascii="Times New Roman"/>
        </w:rPr>
        <w:instrText xml:space="preserve"> FORMTEXT </w:instrText>
      </w:r>
      <w:r>
        <w:rPr>
          <w:rFonts w:ascii="Times New Roman"/>
        </w:rPr>
        <w:fldChar w:fldCharType="separate"/>
      </w:r>
      <w:r>
        <w:rPr>
          <w:rFonts w:ascii="Times New Roman"/>
        </w:rPr>
        <w:t>XXX</w:t>
      </w:r>
      <w:r>
        <w:rPr>
          <w:rFonts w:ascii="Times New Roman"/>
        </w:rPr>
        <w:fldChar w:fldCharType="end"/>
      </w:r>
      <w:bookmarkEnd w:id="5"/>
      <w:r>
        <w:rPr>
          <w:rFonts w:ascii="Times New Roman"/>
        </w:rPr>
        <w:t xml:space="preserve"> </w:t>
      </w:r>
      <w:r>
        <w:rPr>
          <w:rFonts w:ascii="Times New Roman"/>
        </w:rPr>
        <w:fldChar w:fldCharType="begin">
          <w:ffData>
            <w:name w:val="NSTD_CODE_F"/>
            <w:enabled/>
            <w:calcOnExit w:val="0"/>
            <w:textInput>
              <w:default w:val="XXXX"/>
            </w:textInput>
          </w:ffData>
        </w:fldChar>
      </w:r>
      <w:bookmarkStart w:id="6" w:name="NSTD_CODE_F"/>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6"/>
      <w:r>
        <w:rPr>
          <w:rFonts w:ascii="Times New Roman"/>
        </w:rPr>
        <w:t>—</w:t>
      </w:r>
      <w:r>
        <w:rPr>
          <w:rFonts w:ascii="Times New Roman"/>
        </w:rPr>
        <w:fldChar w:fldCharType="begin">
          <w:ffData>
            <w:name w:val="NSTD_CODE_B"/>
            <w:enabled/>
            <w:calcOnExit w:val="0"/>
            <w:textInput>
              <w:default w:val="XXXX"/>
            </w:textInput>
          </w:ffData>
        </w:fldChar>
      </w:r>
      <w:bookmarkStart w:id="7" w:name="NSTD_CODE_B"/>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7"/>
    </w:p>
    <w:p>
      <w:pPr>
        <w:pStyle w:val="205"/>
        <w:rPr>
          <w:rFonts w:ascii="Times New Roman"/>
        </w:rPr>
      </w:pPr>
      <w:r>
        <w:rPr>
          <w:rFonts w:ascii="Times New Roman"/>
        </w:rPr>
        <w:fldChar w:fldCharType="begin">
          <w:ffData>
            <w:name w:val="OSTD_CODE"/>
            <w:enabled/>
            <w:calcOnExit w:val="0"/>
            <w:textInput/>
          </w:ffData>
        </w:fldChar>
      </w:r>
      <w:bookmarkStart w:id="8" w:name="OSTD_CODE"/>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8"/>
    </w:p>
    <w:p>
      <w:pPr>
        <w:spacing w:line="240" w:lineRule="auto"/>
        <w:rPr>
          <w:rFonts w:ascii="Times New Roman" w:hAnsi="Times New Roman" w:eastAsia="黑体"/>
          <w:kern w:val="0"/>
          <w:sz w:val="10"/>
          <w:szCs w:val="10"/>
        </w:rPr>
      </w:pPr>
      <w:r>
        <w:rPr>
          <w:rFonts w:ascii="Times New Roman" w:hAnsi="Times New Roman"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9"/>
        <w:framePr w:w="9639" w:h="6976" w:hRule="exact" w:hSpace="0" w:vSpace="0" w:wrap="around" w:hAnchor="page" w:y="6408"/>
        <w:jc w:val="center"/>
        <w:rPr>
          <w:rFonts w:ascii="Times New Roman" w:eastAsia="黑体"/>
          <w:b w:val="0"/>
          <w:bCs w:val="0"/>
          <w:w w:val="100"/>
        </w:rPr>
      </w:pPr>
    </w:p>
    <w:p>
      <w:pPr>
        <w:pStyle w:val="206"/>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点击此处添加标准名称"/>
            </w:textInput>
          </w:ffData>
        </w:fldChar>
      </w:r>
      <w:bookmarkStart w:id="9" w:name="CSTD_NAME"/>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高压液化气体绝热气瓶</w:t>
      </w:r>
      <w:r>
        <w:rPr>
          <w:rFonts w:ascii="Times New Roman" w:hAnsi="Times New Roman"/>
        </w:rPr>
        <w:fldChar w:fldCharType="end"/>
      </w:r>
      <w:bookmarkEnd w:id="9"/>
    </w:p>
    <w:p>
      <w:pPr>
        <w:framePr w:w="9639" w:h="6974" w:hRule="exact" w:wrap="around" w:vAnchor="page" w:hAnchor="page" w:x="1419" w:y="6408" w:anchorLock="1"/>
        <w:ind w:left="-1418"/>
        <w:rPr>
          <w:rFonts w:ascii="Times New Roman" w:hAnsi="Times New Roman"/>
        </w:rPr>
      </w:pPr>
    </w:p>
    <w:p>
      <w:pPr>
        <w:pStyle w:val="13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High pressure liquefied gases welded insulated cylinders"/>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High pressure liquefied gases welded insulated cylinders</w:t>
      </w:r>
      <w:r>
        <w:rPr>
          <w:rFonts w:eastAsia="黑体"/>
          <w:szCs w:val="28"/>
        </w:rPr>
        <w:fldChar w:fldCharType="end"/>
      </w:r>
      <w:bookmarkEnd w:id="10"/>
    </w:p>
    <w:p>
      <w:pPr>
        <w:framePr w:w="9639" w:h="6974" w:hRule="exact" w:wrap="around" w:vAnchor="page" w:hAnchor="page" w:x="1419" w:y="6408" w:anchorLock="1"/>
        <w:spacing w:line="760" w:lineRule="exact"/>
        <w:ind w:left="-1418"/>
        <w:rPr>
          <w:rFonts w:ascii="Times New Roman" w:hAnsi="Times New Roman"/>
        </w:rPr>
      </w:pPr>
    </w:p>
    <w:p>
      <w:pPr>
        <w:pStyle w:val="134"/>
        <w:framePr w:w="9639" w:h="6974" w:hRule="exact" w:wrap="around" w:vAnchor="page" w:hAnchor="page" w:x="1419" w:y="6408" w:anchorLock="1"/>
        <w:textAlignment w:val="bottom"/>
        <w:rPr>
          <w:rFonts w:eastAsia="黑体"/>
          <w:szCs w:val="28"/>
        </w:rPr>
      </w:pPr>
    </w:p>
    <w:p>
      <w:pPr>
        <w:pStyle w:val="13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3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34"/>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202"/>
        <w:framePr w:wrap="around" w:y="14176"/>
      </w:pPr>
      <w:r>
        <w:fldChar w:fldCharType="begin">
          <w:ffData>
            <w:name w:val="PLSH_DATE_Y"/>
            <w:enabled/>
            <w:calcOnExit w:val="0"/>
            <w:textInput>
              <w:default w:val="XXXX"/>
              <w:maxLength w:val="4"/>
            </w:textInput>
          </w:ffData>
        </w:fldChar>
      </w:r>
      <w:bookmarkStart w:id="14" w:name="PLSH_DATE_Y"/>
      <w:r>
        <w:instrText xml:space="preserve"> FORMTEXT </w:instrText>
      </w:r>
      <w:r>
        <w:fldChar w:fldCharType="separate"/>
      </w:r>
      <w:r>
        <w:t>XXXX</w:t>
      </w:r>
      <w:r>
        <w:fldChar w:fldCharType="end"/>
      </w:r>
      <w:bookmarkEnd w:id="14"/>
      <w:r>
        <w:t xml:space="preserve"> - </w:t>
      </w:r>
      <w:r>
        <w:fldChar w:fldCharType="begin">
          <w:ffData>
            <w:name w:val="PLSH_DATE_M"/>
            <w:enabled/>
            <w:calcOnExit w:val="0"/>
            <w:textInput>
              <w:default w:val="XX"/>
              <w:maxLength w:val="2"/>
            </w:textInput>
          </w:ffData>
        </w:fldChar>
      </w:r>
      <w:bookmarkStart w:id="15" w:name="PLSH_DATE_M"/>
      <w:r>
        <w:instrText xml:space="preserve"> FORMTEXT </w:instrText>
      </w:r>
      <w:r>
        <w:fldChar w:fldCharType="separate"/>
      </w:r>
      <w:r>
        <w:t>XX</w:t>
      </w:r>
      <w:r>
        <w:fldChar w:fldCharType="end"/>
      </w:r>
      <w:bookmarkEnd w:id="15"/>
      <w:r>
        <w:t xml:space="preserve"> - </w:t>
      </w:r>
      <w:r>
        <w:fldChar w:fldCharType="begin">
          <w:ffData>
            <w:name w:val="PLSH_DATE_D"/>
            <w:enabled/>
            <w:calcOnExit w:val="0"/>
            <w:textInput>
              <w:default w:val="XX"/>
              <w:maxLength w:val="2"/>
            </w:textInput>
          </w:ffData>
        </w:fldChar>
      </w:r>
      <w:bookmarkStart w:id="16" w:name="PLSH_DATE_D"/>
      <w:r>
        <w:instrText xml:space="preserve"> FORMTEXT </w:instrText>
      </w:r>
      <w:r>
        <w:fldChar w:fldCharType="separate"/>
      </w:r>
      <w:r>
        <w:t>XX</w:t>
      </w:r>
      <w:r>
        <w:fldChar w:fldCharType="end"/>
      </w:r>
      <w:bookmarkEnd w:id="16"/>
      <w:r>
        <w:t>发布</w:t>
      </w:r>
    </w:p>
    <w:p>
      <w:pPr>
        <w:pStyle w:val="203"/>
        <w:framePr w:wrap="around" w:y="14176"/>
      </w:pPr>
      <w:r>
        <w:fldChar w:fldCharType="begin">
          <w:ffData>
            <w:name w:val="CROT_DATE_Y"/>
            <w:enabled/>
            <w:calcOnExit w:val="0"/>
            <w:textInput>
              <w:default w:val="XXXX"/>
              <w:maxLength w:val="4"/>
            </w:textInput>
          </w:ffData>
        </w:fldChar>
      </w:r>
      <w:bookmarkStart w:id="17" w:name="CROT_DATE_Y"/>
      <w:r>
        <w:instrText xml:space="preserve"> FORMTEXT </w:instrText>
      </w:r>
      <w:r>
        <w:fldChar w:fldCharType="separate"/>
      </w:r>
      <w:r>
        <w:t>XXXX</w:t>
      </w:r>
      <w:r>
        <w:fldChar w:fldCharType="end"/>
      </w:r>
      <w:bookmarkEnd w:id="17"/>
      <w:r>
        <w:t xml:space="preserve"> - </w:t>
      </w:r>
      <w:r>
        <w:fldChar w:fldCharType="begin">
          <w:ffData>
            <w:name w:val="CROT_DATE_M"/>
            <w:enabled/>
            <w:calcOnExit w:val="0"/>
            <w:textInput>
              <w:default w:val="XX"/>
              <w:maxLength w:val="2"/>
            </w:textInput>
          </w:ffData>
        </w:fldChar>
      </w:r>
      <w:bookmarkStart w:id="18" w:name="CROT_DATE_M"/>
      <w:r>
        <w:instrText xml:space="preserve"> FORMTEXT </w:instrText>
      </w:r>
      <w:r>
        <w:fldChar w:fldCharType="separate"/>
      </w:r>
      <w:r>
        <w:t>XX</w:t>
      </w:r>
      <w:r>
        <w:fldChar w:fldCharType="end"/>
      </w:r>
      <w:bookmarkEnd w:id="18"/>
      <w:r>
        <w:t xml:space="preserve"> - </w:t>
      </w:r>
      <w:r>
        <w:fldChar w:fldCharType="begin">
          <w:ffData>
            <w:name w:val="CROT_DATE_D"/>
            <w:enabled/>
            <w:calcOnExit w:val="0"/>
            <w:textInput>
              <w:default w:val="XX"/>
              <w:maxLength w:val="2"/>
            </w:textInput>
          </w:ffData>
        </w:fldChar>
      </w:r>
      <w:bookmarkStart w:id="19" w:name="CROT_DATE_D"/>
      <w:r>
        <w:instrText xml:space="preserve"> FORMTEXT </w:instrText>
      </w:r>
      <w:r>
        <w:fldChar w:fldCharType="separate"/>
      </w:r>
      <w:r>
        <w:t>XX</w:t>
      </w:r>
      <w:r>
        <w:fldChar w:fldCharType="end"/>
      </w:r>
      <w:bookmarkEnd w:id="19"/>
      <w:r>
        <w:t>实施</w:t>
      </w:r>
    </w:p>
    <w:p>
      <w:pPr>
        <w:pStyle w:val="160"/>
        <w:framePr w:h="584" w:hRule="exact" w:hSpace="181" w:vSpace="181" w:wrap="around" w:y="14800"/>
        <w:rPr>
          <w:rFonts w:ascii="Times New Roman"/>
        </w:rPr>
      </w:pPr>
      <w:r>
        <w:rPr>
          <w:rFonts w:ascii="Times New Roman"/>
          <w:w w:val="100"/>
          <w:sz w:val="28"/>
        </w:rPr>
        <w:fldChar w:fldCharType="begin">
          <w:ffData>
            <w:name w:val="fm"/>
            <w:enabled/>
            <w:calcOnExit w:val="0"/>
            <w:textInput/>
          </w:ffData>
        </w:fldChar>
      </w:r>
      <w:bookmarkStart w:id="20" w:name="fm"/>
      <w:r>
        <w:rPr>
          <w:rFonts w:ascii="Times New Roman"/>
          <w:w w:val="100"/>
          <w:sz w:val="28"/>
        </w:rPr>
        <w:instrText xml:space="preserve"> FORMTEXT </w:instrText>
      </w:r>
      <w:r>
        <w:rPr>
          <w:rFonts w:ascii="Times New Roman"/>
          <w:w w:val="100"/>
          <w:sz w:val="28"/>
        </w:rPr>
        <w:fldChar w:fldCharType="separate"/>
      </w:r>
      <w:r>
        <w:rPr>
          <w:rFonts w:ascii="Times New Roman"/>
          <w:w w:val="100"/>
          <w:sz w:val="28"/>
        </w:rPr>
        <w:t>     </w:t>
      </w:r>
      <w:r>
        <w:rPr>
          <w:rFonts w:ascii="Times New Roman"/>
          <w:w w:val="100"/>
          <w:sz w:val="28"/>
        </w:rPr>
        <w:fldChar w:fldCharType="end"/>
      </w:r>
      <w:bookmarkEnd w:id="20"/>
      <w:r>
        <w:rPr>
          <w:rFonts w:ascii="Times New Roman"/>
          <w:w w:val="100"/>
          <w:sz w:val="28"/>
        </w:rPr>
        <w:t>  </w:t>
      </w:r>
      <w:r>
        <w:rPr>
          <w:rStyle w:val="238"/>
          <w:rFonts w:ascii="Times New Roman"/>
          <w:position w:val="0"/>
        </w:rPr>
        <w:t>发</w:t>
      </w:r>
      <w:r>
        <w:rPr>
          <w:rStyle w:val="238"/>
          <w:rFonts w:ascii="Times New Roman"/>
          <w:spacing w:val="0"/>
          <w:position w:val="0"/>
        </w:rPr>
        <w:t>布</w:t>
      </w:r>
    </w:p>
    <w:p>
      <w:pPr>
        <w:rPr>
          <w:rFonts w:ascii="Times New Roman" w:hAnsi="Times New Roman"/>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pgBorders>
            <w:top w:val="none" w:sz="0" w:space="0"/>
            <w:left w:val="none" w:sz="0" w:space="0"/>
            <w:bottom w:val="none" w:sz="0" w:space="0"/>
            <w:right w:val="none" w:sz="0" w:space="0"/>
          </w:pgBorders>
          <w:cols w:space="425" w:num="1"/>
          <w:titlePg/>
          <w:docGrid w:linePitch="312" w:charSpace="0"/>
        </w:sectPr>
      </w:pPr>
      <w:r>
        <w:rPr>
          <w:rFonts w:ascii="Times New Roman" w:hAnsi="Times New Roman"/>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100"/>
        <w:spacing w:after="360"/>
        <w:rPr>
          <w:rFonts w:ascii="Times New Roman" w:hAnsi="Times New Roman"/>
        </w:rPr>
      </w:pPr>
      <w:bookmarkStart w:id="21" w:name="BookMark1"/>
      <w:r>
        <w:rPr>
          <w:rFonts w:ascii="Times New Roman" w:hAnsi="Times New Roman"/>
          <w:spacing w:val="320"/>
        </w:rPr>
        <w:t>目</w:t>
      </w:r>
      <w:r>
        <w:rPr>
          <w:rFonts w:ascii="Times New Roman" w:hAnsi="Times New Roman"/>
        </w:rPr>
        <w:t>次</w:t>
      </w:r>
    </w:p>
    <w:p>
      <w:pPr>
        <w:pStyle w:val="22"/>
        <w:tabs>
          <w:tab w:val="right" w:leader="dot" w:pos="9344"/>
        </w:tabs>
        <w:rPr>
          <w:rFonts w:ascii="Times New Roman" w:hAnsi="Times New Roman" w:eastAsiaTheme="minorEastAsia"/>
          <w:szCs w:val="22"/>
        </w:rPr>
      </w:pPr>
      <w:r>
        <w:rPr>
          <w:rFonts w:ascii="Times New Roman" w:hAnsi="Times New Roman"/>
        </w:rPr>
        <w:fldChar w:fldCharType="begin"/>
      </w:r>
      <w:r>
        <w:rPr>
          <w:rFonts w:ascii="Times New Roman" w:hAnsi="Times New Roman"/>
        </w:rPr>
        <w:instrText xml:space="preserve"> TOC \o "1-1" \h </w:instrText>
      </w:r>
      <w:r>
        <w:rPr>
          <w:rFonts w:ascii="Times New Roman" w:hAnsi="Times New Roman"/>
        </w:rPr>
        <w:fldChar w:fldCharType="separate"/>
      </w:r>
      <w:r>
        <w:fldChar w:fldCharType="begin"/>
      </w:r>
      <w:r>
        <w:instrText xml:space="preserve"> HYPERLINK \l "_Toc118816245" </w:instrText>
      </w:r>
      <w:r>
        <w:fldChar w:fldCharType="separate"/>
      </w:r>
      <w:r>
        <w:rPr>
          <w:rStyle w:val="40"/>
          <w:rFonts w:ascii="Times New Roman"/>
        </w:rPr>
        <w:t>1  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_Toc118816245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"_Toc118816246" </w:instrText>
      </w:r>
      <w:r>
        <w:fldChar w:fldCharType="separate"/>
      </w:r>
      <w:r>
        <w:rPr>
          <w:rStyle w:val="40"/>
          <w:rFonts w:ascii="Times New Roman"/>
        </w:rPr>
        <w:t>2  规范性引用文件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_Toc118816246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"_Toc118816247" </w:instrText>
      </w:r>
      <w:r>
        <w:fldChar w:fldCharType="separate"/>
      </w:r>
      <w:r>
        <w:rPr>
          <w:rStyle w:val="40"/>
          <w:rFonts w:ascii="Times New Roman"/>
        </w:rPr>
        <w:t>3  术语和定义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_Toc118816247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"_Toc118816248" </w:instrText>
      </w:r>
      <w:r>
        <w:fldChar w:fldCharType="separate"/>
      </w:r>
      <w:r>
        <w:rPr>
          <w:rStyle w:val="40"/>
          <w:rFonts w:ascii="Times New Roman"/>
        </w:rPr>
        <w:t>4  符号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_Toc118816248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"_Toc118816249" </w:instrText>
      </w:r>
      <w:r>
        <w:fldChar w:fldCharType="separate"/>
      </w:r>
      <w:r>
        <w:rPr>
          <w:rStyle w:val="40"/>
          <w:rFonts w:ascii="Times New Roman"/>
        </w:rPr>
        <w:t>5  型号命名方法和基本参数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_Toc118816249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"_Toc118816251" </w:instrText>
      </w:r>
      <w:r>
        <w:fldChar w:fldCharType="separate"/>
      </w:r>
      <w:r>
        <w:rPr>
          <w:rStyle w:val="40"/>
          <w:rFonts w:ascii="Times New Roman"/>
        </w:rPr>
        <w:t>6  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_Toc118816251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"_Toc118816252" </w:instrText>
      </w:r>
      <w:r>
        <w:fldChar w:fldCharType="separate"/>
      </w:r>
      <w:r>
        <w:rPr>
          <w:rStyle w:val="40"/>
          <w:rFonts w:ascii="Times New Roman"/>
        </w:rPr>
        <w:t>7  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_Toc118816252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"_Toc118816253" </w:instrText>
      </w:r>
      <w:r>
        <w:fldChar w:fldCharType="separate"/>
      </w:r>
      <w:r>
        <w:rPr>
          <w:rStyle w:val="40"/>
          <w:rFonts w:ascii="Times New Roman"/>
        </w:rPr>
        <w:t>8  制造、检验和试验</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_Toc118816253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"_Toc118816254" </w:instrText>
      </w:r>
      <w:r>
        <w:fldChar w:fldCharType="separate"/>
      </w:r>
      <w:r>
        <w:rPr>
          <w:rStyle w:val="40"/>
          <w:rFonts w:ascii="Times New Roman"/>
        </w:rPr>
        <w:t>9  型式试验</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_Toc118816254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"_Toc118816255" </w:instrText>
      </w:r>
      <w:r>
        <w:fldChar w:fldCharType="separate"/>
      </w:r>
      <w:r>
        <w:rPr>
          <w:rStyle w:val="40"/>
          <w:rFonts w:ascii="Times New Roman"/>
        </w:rPr>
        <w:t>10  标志、包装、运输</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_Toc118816255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"_Toc118816256" </w:instrText>
      </w:r>
      <w:r>
        <w:fldChar w:fldCharType="separate"/>
      </w:r>
      <w:r>
        <w:rPr>
          <w:rStyle w:val="40"/>
          <w:rFonts w:ascii="Times New Roman"/>
        </w:rPr>
        <w:t>11  出厂资料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_Toc118816256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"_Toc118816257" </w:instrText>
      </w:r>
      <w:r>
        <w:fldChar w:fldCharType="separate"/>
      </w:r>
      <w:r>
        <w:rPr>
          <w:rStyle w:val="40"/>
          <w:rFonts w:ascii="Times New Roman"/>
        </w:rPr>
        <w:t>12  资料保存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_Toc118816257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"_Toc118816258" </w:instrText>
      </w:r>
      <w:r>
        <w:fldChar w:fldCharType="separate"/>
      </w:r>
      <w:r>
        <w:rPr>
          <w:rStyle w:val="40"/>
          <w:rFonts w:ascii="Times New Roman"/>
        </w:rPr>
        <w:t>附录A（资料性）  高压液化气体性质（部分）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_Toc118816258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"_Toc118816259" </w:instrText>
      </w:r>
      <w:r>
        <w:fldChar w:fldCharType="separate"/>
      </w:r>
      <w:r>
        <w:rPr>
          <w:rStyle w:val="40"/>
          <w:rFonts w:ascii="Times New Roman"/>
        </w:rPr>
        <w:t>附录B（规范性）  最大准许充装系数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_Toc118816259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"_Toc118816260" </w:instrText>
      </w:r>
      <w:r>
        <w:fldChar w:fldCharType="separate"/>
      </w:r>
      <w:r>
        <w:rPr>
          <w:rStyle w:val="40"/>
          <w:rFonts w:ascii="Times New Roman"/>
        </w:rPr>
        <w:t>附录C（规范性）  安全泄放量和泄放面积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_Toc118816260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"_Toc118816261" </w:instrText>
      </w:r>
      <w:r>
        <w:fldChar w:fldCharType="separate"/>
      </w:r>
      <w:r>
        <w:rPr>
          <w:rStyle w:val="40"/>
          <w:rFonts w:ascii="Times New Roman"/>
        </w:rPr>
        <w:t>附录D（资料性）  产品合格证</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_Toc118816261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22"/>
        <w:tabs>
          <w:tab w:val="right" w:leader="dot" w:pos="9344"/>
        </w:tabs>
        <w:rPr>
          <w:rFonts w:ascii="Times New Roman" w:hAnsi="Times New Roman" w:eastAsiaTheme="minorEastAsia"/>
          <w:szCs w:val="22"/>
        </w:rPr>
      </w:pPr>
      <w:r>
        <w:fldChar w:fldCharType="begin"/>
      </w:r>
      <w:r>
        <w:instrText xml:space="preserve"> HYPERLINK \l "_Toc118816262" </w:instrText>
      </w:r>
      <w:r>
        <w:fldChar w:fldCharType="separate"/>
      </w:r>
      <w:r>
        <w:rPr>
          <w:rStyle w:val="40"/>
          <w:rFonts w:ascii="Times New Roman"/>
        </w:rPr>
        <w:t>附录E（资料性）  批量检验质量证明书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_Toc118816262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100"/>
        <w:spacing w:after="360"/>
        <w:rPr>
          <w:rFonts w:ascii="Times New Roman" w:hAnsi="Times New Roman"/>
        </w:rPr>
        <w:sectPr>
          <w:headerReference r:id="rId11" w:type="default"/>
          <w:footerReference r:id="rId13" w:type="default"/>
          <w:headerReference r:id="rId12" w:type="even"/>
          <w:footerReference r:id="rId14" w:type="even"/>
          <w:pgSz w:w="11906" w:h="16838"/>
          <w:pgMar w:top="2410" w:right="1134" w:bottom="1134" w:left="1134" w:header="1418" w:footer="1134" w:gutter="284"/>
          <w:pgBorders>
            <w:top w:val="none" w:sz="0" w:space="0"/>
            <w:left w:val="none" w:sz="0" w:space="0"/>
            <w:bottom w:val="none" w:sz="0" w:space="0"/>
            <w:right w:val="none" w:sz="0" w:space="0"/>
          </w:pgBorders>
          <w:pgNumType w:fmt="upperRoman" w:start="1"/>
          <w:cols w:space="425" w:num="1"/>
          <w:formProt w:val="0"/>
          <w:docGrid w:linePitch="312" w:charSpace="0"/>
        </w:sectPr>
      </w:pPr>
      <w:r>
        <w:rPr>
          <w:rFonts w:ascii="Times New Roman" w:hAnsi="Times New Roman"/>
        </w:rPr>
        <w:fldChar w:fldCharType="end"/>
      </w:r>
    </w:p>
    <w:bookmarkEnd w:id="21"/>
    <w:p>
      <w:pPr>
        <w:spacing w:line="20" w:lineRule="exact"/>
        <w:jc w:val="center"/>
        <w:rPr>
          <w:rFonts w:ascii="Times New Roman" w:hAnsi="Times New Roman" w:eastAsia="黑体"/>
          <w:sz w:val="32"/>
          <w:szCs w:val="32"/>
        </w:rPr>
      </w:pPr>
      <w:bookmarkStart w:id="22" w:name="BookMark4"/>
    </w:p>
    <w:p>
      <w:pPr>
        <w:spacing w:line="20" w:lineRule="exact"/>
        <w:jc w:val="center"/>
        <w:rPr>
          <w:rFonts w:ascii="Times New Roman" w:hAnsi="Times New Roman" w:eastAsia="黑体"/>
          <w:sz w:val="32"/>
          <w:szCs w:val="32"/>
        </w:rPr>
      </w:pPr>
    </w:p>
    <w:sdt>
      <w:sdtPr>
        <w:rPr>
          <w:rFonts w:ascii="Times New Roman" w:hAnsi="Times New Roman"/>
        </w:rPr>
        <w:tag w:val="NEW_STAND_NAME"/>
        <w:id w:val="595910757"/>
        <w:lock w:val="sdtLocked"/>
        <w:placeholder>
          <w:docPart w:val="022E5A51EF914822BDBE28C44A63DB46"/>
        </w:placeholder>
      </w:sdtPr>
      <w:sdtEndPr>
        <w:rPr>
          <w:rFonts w:ascii="Times New Roman" w:hAnsi="Times New Roman"/>
        </w:rPr>
      </w:sdtEndPr>
      <w:sdtContent>
        <w:p>
          <w:pPr>
            <w:pStyle w:val="186"/>
            <w:spacing w:before="2" w:beforeLines="1" w:after="528" w:afterLines="220"/>
            <w:rPr>
              <w:rFonts w:ascii="Times New Roman" w:hAnsi="Times New Roman"/>
            </w:rPr>
          </w:pPr>
          <w:bookmarkStart w:id="23" w:name="NEW_STAND_NAME"/>
          <w:r>
            <w:rPr>
              <w:rFonts w:ascii="Times New Roman" w:hAnsi="Times New Roman"/>
            </w:rPr>
            <w:t>高压液化气体绝热气瓶</w:t>
          </w:r>
        </w:p>
      </w:sdtContent>
    </w:sdt>
    <w:bookmarkEnd w:id="23"/>
    <w:p>
      <w:pPr>
        <w:pStyle w:val="113"/>
        <w:spacing w:before="240" w:after="240"/>
        <w:rPr>
          <w:rFonts w:ascii="Times New Roman"/>
        </w:rPr>
      </w:pPr>
      <w:bookmarkStart w:id="24" w:name="_Toc118816245"/>
      <w:bookmarkStart w:id="25" w:name="_Toc17233325"/>
      <w:bookmarkStart w:id="26" w:name="_Toc26986530"/>
      <w:bookmarkStart w:id="27" w:name="_Toc26718930"/>
      <w:bookmarkStart w:id="28" w:name="_Toc26986771"/>
      <w:bookmarkStart w:id="29" w:name="_Toc17233333"/>
      <w:bookmarkStart w:id="30" w:name="_Toc118816182"/>
      <w:bookmarkStart w:id="31" w:name="_Toc24884218"/>
      <w:bookmarkStart w:id="32" w:name="_Toc26648465"/>
      <w:bookmarkStart w:id="33" w:name="_Toc24884211"/>
      <w:r>
        <w:rPr>
          <w:rFonts w:ascii="Times New Roman"/>
        </w:rPr>
        <w:t>范围</w:t>
      </w:r>
      <w:bookmarkEnd w:id="24"/>
      <w:bookmarkEnd w:id="25"/>
      <w:bookmarkEnd w:id="26"/>
      <w:bookmarkEnd w:id="27"/>
      <w:bookmarkEnd w:id="28"/>
      <w:bookmarkEnd w:id="29"/>
      <w:bookmarkEnd w:id="30"/>
      <w:bookmarkEnd w:id="31"/>
      <w:bookmarkEnd w:id="32"/>
      <w:bookmarkEnd w:id="33"/>
    </w:p>
    <w:p>
      <w:pPr>
        <w:pStyle w:val="171"/>
        <w:ind w:left="0"/>
        <w:rPr>
          <w:rFonts w:ascii="Times New Roman"/>
        </w:rPr>
      </w:pPr>
      <w:bookmarkStart w:id="34" w:name="_Toc26648466"/>
      <w:bookmarkStart w:id="35" w:name="_Toc24884219"/>
      <w:bookmarkStart w:id="36" w:name="_Toc17233326"/>
      <w:bookmarkStart w:id="37" w:name="_Toc24884212"/>
      <w:bookmarkStart w:id="38" w:name="_Toc17233334"/>
      <w:r>
        <w:t>本文件规定了</w:t>
      </w:r>
      <w:ins w:id="0" w:author="快乐心情" w:date="2023-11-20T08:51:58Z">
        <w:r>
          <w:rPr>
            <w:rFonts w:hint="eastAsia"/>
            <w:lang w:val="en-US" w:eastAsia="zh-CN"/>
          </w:rPr>
          <w:t>适用于</w:t>
        </w:r>
      </w:ins>
      <w:ins w:id="1" w:author="快乐心情" w:date="2023-11-20T08:56:10Z">
        <w:r>
          <w:rPr/>
          <w:t>高压液化气体</w:t>
        </w:r>
      </w:ins>
      <w:ins w:id="2" w:author="快乐心情" w:date="2023-11-20T08:56:35Z">
        <w:r>
          <w:rPr>
            <w:rFonts w:hint="eastAsia"/>
            <w:lang w:val="en-US" w:eastAsia="zh-CN"/>
          </w:rPr>
          <w:t>[</w:t>
        </w:r>
      </w:ins>
      <w:ins w:id="3" w:author="快乐心情" w:date="2023-11-20T08:56:18Z">
        <w:r>
          <w:rPr>
            <w:rFonts w:ascii="Times New Roman" w:eastAsia="宋体"/>
          </w:rPr>
          <w:t>液态二氧化碳、液态氧化亚氮、液态乙烷、液态乙烯、液态三氟甲烷</w:t>
        </w:r>
      </w:ins>
      <w:ins w:id="4" w:author="快乐心情" w:date="2023-11-20T08:56:27Z">
        <w:r>
          <w:rPr>
            <w:rFonts w:ascii="Times New Roman" w:eastAsia="宋体"/>
          </w:rPr>
          <w:t>（特性见附录A）</w:t>
        </w:r>
      </w:ins>
      <w:ins w:id="5" w:author="快乐心情" w:date="2023-11-20T08:56:38Z">
        <w:r>
          <w:rPr>
            <w:rFonts w:hint="eastAsia"/>
            <w:lang w:val="en-US" w:eastAsia="zh-CN"/>
          </w:rPr>
          <w:t>]</w:t>
        </w:r>
      </w:ins>
      <w:del w:id="6" w:author="快乐心情" w:date="2023-11-20T08:56:52Z">
        <w:r>
          <w:rPr/>
          <w:delText>可重复充装</w:delText>
        </w:r>
      </w:del>
      <w:del w:id="7" w:author="快乐心情" w:date="2023-11-20T08:56:52Z">
        <w:r>
          <w:rPr>
            <w:rFonts w:hint="eastAsia"/>
          </w:rPr>
          <w:delText>的</w:delText>
        </w:r>
      </w:del>
      <w:del w:id="8" w:author="快乐心情" w:date="2023-11-20T08:56:10Z">
        <w:r>
          <w:rPr/>
          <w:delText>部分高压液化气体</w:delText>
        </w:r>
      </w:del>
      <w:ins w:id="9" w:author="快乐心情" w:date="2023-11-20T08:55:58Z">
        <w:r>
          <w:rPr>
            <w:rFonts w:hint="eastAsia"/>
            <w:lang w:val="en-US" w:eastAsia="zh-CN"/>
          </w:rPr>
          <w:t>且</w:t>
        </w:r>
      </w:ins>
      <w:ins w:id="10" w:author="快乐心情" w:date="2023-11-20T08:55:56Z">
        <w:r>
          <w:rPr/>
          <w:t>可重复充装</w:t>
        </w:r>
      </w:ins>
      <w:ins w:id="11" w:author="快乐心情" w:date="2023-11-20T08:56:52Z">
        <w:r>
          <w:rPr>
            <w:rFonts w:hint="eastAsia"/>
          </w:rPr>
          <w:t>的</w:t>
        </w:r>
      </w:ins>
      <w:ins w:id="12" w:author="快乐心情" w:date="2023-11-20T08:57:00Z">
        <w:r>
          <w:rPr>
            <w:rFonts w:hint="eastAsia"/>
            <w:lang w:val="en-US" w:eastAsia="zh-CN"/>
          </w:rPr>
          <w:t>焊接</w:t>
        </w:r>
      </w:ins>
      <w:r>
        <w:t>绝热气瓶（以下简称“气瓶”）的术语和定义</w:t>
      </w:r>
      <w:r>
        <w:rPr>
          <w:rFonts w:hint="eastAsia"/>
        </w:rPr>
        <w:t>，</w:t>
      </w:r>
      <w:r>
        <w:t>符号，型号命名方法</w:t>
      </w:r>
      <w:r>
        <w:rPr>
          <w:rFonts w:hint="eastAsia"/>
        </w:rPr>
        <w:t>和</w:t>
      </w:r>
      <w:r>
        <w:t>基本参数</w:t>
      </w:r>
      <w:r>
        <w:rPr>
          <w:rFonts w:hint="eastAsia"/>
        </w:rPr>
        <w:t>，</w:t>
      </w:r>
      <w:r>
        <w:t>材料</w:t>
      </w:r>
      <w:r>
        <w:rPr>
          <w:rFonts w:hint="eastAsia"/>
        </w:rPr>
        <w:t>，</w:t>
      </w:r>
      <w:r>
        <w:t>设计</w:t>
      </w:r>
      <w:r>
        <w:rPr>
          <w:rFonts w:hint="eastAsia"/>
        </w:rPr>
        <w:t>，</w:t>
      </w:r>
      <w:r>
        <w:t>制造、检验</w:t>
      </w:r>
      <w:r>
        <w:rPr>
          <w:rFonts w:hint="eastAsia"/>
        </w:rPr>
        <w:t>和</w:t>
      </w:r>
      <w:r>
        <w:t>试验</w:t>
      </w:r>
      <w:r>
        <w:rPr>
          <w:rFonts w:hint="eastAsia"/>
        </w:rPr>
        <w:t>，</w:t>
      </w:r>
      <w:r>
        <w:t>型式试验</w:t>
      </w:r>
      <w:r>
        <w:rPr>
          <w:rFonts w:hint="eastAsia"/>
        </w:rPr>
        <w:t>，</w:t>
      </w:r>
      <w:r>
        <w:t>标志、包装、运输</w:t>
      </w:r>
      <w:r>
        <w:rPr>
          <w:rFonts w:hint="eastAsia"/>
        </w:rPr>
        <w:t>，</w:t>
      </w:r>
      <w:r>
        <w:t>出厂资料</w:t>
      </w:r>
      <w:r>
        <w:rPr>
          <w:rFonts w:hint="eastAsia"/>
        </w:rPr>
        <w:t>，</w:t>
      </w:r>
      <w:r>
        <w:rPr>
          <w:rFonts w:ascii="Times New Roman"/>
        </w:rPr>
        <w:t>资料保存等要求。</w:t>
      </w:r>
    </w:p>
    <w:p>
      <w:pPr>
        <w:pStyle w:val="114"/>
        <w:spacing w:before="120" w:after="120"/>
        <w:ind w:left="0"/>
        <w:rPr>
          <w:del w:id="13" w:author="快乐心情" w:date="2023-11-20T08:57:13Z"/>
          <w:rFonts w:ascii="Times New Roman" w:eastAsia="宋体"/>
        </w:rPr>
      </w:pPr>
      <w:del w:id="14" w:author="快乐心情" w:date="2023-11-20T08:57:13Z">
        <w:r>
          <w:rPr>
            <w:rFonts w:ascii="Times New Roman" w:eastAsia="宋体"/>
          </w:rPr>
          <w:delText>气瓶贮运的介质为液态二氧化碳、液态氧化亚氮、液态乙烷、液态乙烯、液态三氟甲烷（特性见附录A）。</w:delText>
        </w:r>
      </w:del>
    </w:p>
    <w:p>
      <w:pPr>
        <w:pStyle w:val="114"/>
        <w:spacing w:before="120" w:after="120"/>
        <w:ind w:left="0"/>
        <w:rPr>
          <w:rFonts w:ascii="Times New Roman" w:eastAsia="宋体"/>
        </w:rPr>
      </w:pPr>
      <w:del w:id="15" w:author="PC" w:date="2023-09-12T07:33:00Z">
        <w:r>
          <w:rPr>
            <w:rFonts w:ascii="Times New Roman" w:eastAsia="宋体"/>
          </w:rPr>
          <w:delText>气瓶</w:delText>
        </w:r>
      </w:del>
      <w:r>
        <w:rPr>
          <w:rFonts w:ascii="Times New Roman" w:eastAsia="宋体"/>
        </w:rPr>
        <w:t>适用的正常环境温度为-40 ℃～60 ℃。</w:t>
      </w:r>
    </w:p>
    <w:p>
      <w:pPr>
        <w:pStyle w:val="114"/>
        <w:spacing w:before="120" w:after="120"/>
        <w:ind w:left="0"/>
        <w:rPr>
          <w:rFonts w:ascii="Times New Roman" w:eastAsia="宋体"/>
        </w:rPr>
      </w:pPr>
      <w:r>
        <w:rPr>
          <w:rFonts w:ascii="Times New Roman" w:eastAsia="宋体"/>
        </w:rPr>
        <w:t>液态二氧化碳</w:t>
      </w:r>
      <w:del w:id="16" w:author="PC" w:date="2023-09-12T07:33:00Z">
        <w:r>
          <w:rPr>
            <w:rFonts w:ascii="Times New Roman" w:eastAsia="宋体"/>
          </w:rPr>
          <w:delText>气瓶</w:delText>
        </w:r>
      </w:del>
      <w:r>
        <w:rPr>
          <w:rFonts w:ascii="Times New Roman" w:eastAsia="宋体"/>
        </w:rPr>
        <w:t>的设计温度不高于-78.5℃</w:t>
      </w:r>
      <w:r>
        <w:rPr>
          <w:rFonts w:hint="eastAsia" w:ascii="Times New Roman" w:eastAsia="宋体"/>
        </w:rPr>
        <w:t>，其余介质的</w:t>
      </w:r>
      <w:r>
        <w:rPr>
          <w:rFonts w:ascii="Times New Roman" w:eastAsia="宋体"/>
        </w:rPr>
        <w:t>不高于介质的沸点。</w:t>
      </w:r>
    </w:p>
    <w:p>
      <w:pPr>
        <w:pStyle w:val="114"/>
        <w:spacing w:before="120" w:after="120"/>
        <w:ind w:left="0"/>
        <w:rPr>
          <w:rFonts w:ascii="Times New Roman" w:eastAsia="宋体"/>
        </w:rPr>
      </w:pPr>
      <w:del w:id="17" w:author="PC" w:date="2023-09-12T07:33:00Z">
        <w:r>
          <w:rPr>
            <w:rFonts w:ascii="Times New Roman" w:eastAsia="宋体"/>
          </w:rPr>
          <w:delText>气瓶</w:delText>
        </w:r>
      </w:del>
      <w:r>
        <w:rPr>
          <w:rFonts w:ascii="Times New Roman" w:eastAsia="宋体"/>
        </w:rPr>
        <w:t>公称工作压力</w:t>
      </w:r>
      <w:r>
        <w:rPr>
          <w:rFonts w:hint="eastAsia" w:ascii="Times New Roman" w:eastAsia="宋体"/>
        </w:rPr>
        <w:t>范围</w:t>
      </w:r>
      <w:r>
        <w:rPr>
          <w:rFonts w:ascii="Times New Roman" w:eastAsia="宋体"/>
        </w:rPr>
        <w:t>为0.2 MPa～3.5 MPa（本文件凡未注明的压力均指表压）。</w:t>
      </w:r>
    </w:p>
    <w:p>
      <w:pPr>
        <w:pStyle w:val="114"/>
        <w:spacing w:before="120" w:after="120"/>
        <w:ind w:left="0"/>
        <w:rPr>
          <w:rFonts w:ascii="Times New Roman" w:eastAsia="宋体"/>
        </w:rPr>
      </w:pPr>
      <w:r>
        <w:rPr>
          <w:rFonts w:ascii="Times New Roman" w:eastAsia="宋体"/>
        </w:rPr>
        <w:t>液态二氧化碳、液态氧化亚氮、液态三氟甲烷的公称容积范围为10L～</w:t>
      </w:r>
      <w:del w:id="18" w:author="PC" w:date="2023-09-12T08:26:00Z">
        <w:r>
          <w:rPr>
            <w:rFonts w:ascii="Times New Roman" w:eastAsia="宋体"/>
          </w:rPr>
          <w:delText>500L</w:delText>
        </w:r>
      </w:del>
      <w:ins w:id="19" w:author="PC" w:date="2023-09-12T08:26:00Z">
        <w:r>
          <w:rPr>
            <w:rFonts w:ascii="Times New Roman" w:eastAsia="宋体"/>
          </w:rPr>
          <w:t>1000L</w:t>
        </w:r>
      </w:ins>
      <w:r>
        <w:rPr>
          <w:rFonts w:ascii="Times New Roman" w:eastAsia="宋体"/>
        </w:rPr>
        <w:t>，液态乙烷、液态乙烯的公称容积范围为150L～</w:t>
      </w:r>
      <w:del w:id="20" w:author="PC" w:date="2023-09-12T08:26:00Z">
        <w:r>
          <w:rPr>
            <w:rFonts w:ascii="Times New Roman" w:eastAsia="宋体"/>
          </w:rPr>
          <w:delText>500L</w:delText>
        </w:r>
      </w:del>
      <w:ins w:id="21" w:author="PC" w:date="2023-09-12T08:26:00Z">
        <w:r>
          <w:rPr>
            <w:rFonts w:ascii="Times New Roman" w:eastAsia="宋体"/>
          </w:rPr>
          <w:t>1000L</w:t>
        </w:r>
      </w:ins>
      <w:r>
        <w:rPr>
          <w:rFonts w:ascii="Times New Roman" w:eastAsia="宋体"/>
        </w:rPr>
        <w:t>。</w:t>
      </w:r>
    </w:p>
    <w:p>
      <w:pPr>
        <w:pStyle w:val="188"/>
        <w:rPr>
          <w:rFonts w:ascii="Times New Roman"/>
        </w:rPr>
      </w:pPr>
      <w:r>
        <w:rPr>
          <w:rFonts w:ascii="Times New Roman"/>
        </w:rPr>
        <w:t>当试验介质的温度低于盛装介质的沸点时，设计温度应不高于试验介质的沸点。</w:t>
      </w:r>
    </w:p>
    <w:p>
      <w:pPr>
        <w:pStyle w:val="113"/>
        <w:spacing w:before="240" w:after="240"/>
        <w:rPr>
          <w:rFonts w:ascii="Times New Roman"/>
        </w:rPr>
      </w:pPr>
      <w:bookmarkStart w:id="39" w:name="_Toc118816183"/>
      <w:bookmarkStart w:id="40" w:name="_Toc26718931"/>
      <w:bookmarkStart w:id="41" w:name="_Toc118816246"/>
      <w:bookmarkStart w:id="42" w:name="_Toc26986772"/>
      <w:bookmarkStart w:id="43" w:name="_Toc26986531"/>
      <w:r>
        <w:rPr>
          <w:rFonts w:ascii="Times New Roman"/>
        </w:rPr>
        <w:t>规范性引用文件</w:t>
      </w:r>
      <w:bookmarkEnd w:id="34"/>
      <w:bookmarkEnd w:id="35"/>
      <w:bookmarkEnd w:id="36"/>
      <w:bookmarkEnd w:id="37"/>
      <w:bookmarkEnd w:id="38"/>
      <w:bookmarkEnd w:id="39"/>
      <w:bookmarkEnd w:id="40"/>
      <w:bookmarkEnd w:id="41"/>
      <w:bookmarkEnd w:id="42"/>
      <w:bookmarkEnd w:id="43"/>
    </w:p>
    <w:sdt>
      <w:sdtPr>
        <w:rPr>
          <w:rFonts w:ascii="Times New Roman"/>
        </w:rPr>
        <w:id w:val="715848253"/>
        <w:placeholder>
          <w:docPart w:val="4130021FB81E42BBA3816122548B304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ascii="Times New Roman"/>
        </w:rPr>
      </w:sdtEndPr>
      <w:sdtContent>
        <w:p>
          <w:pPr>
            <w:pStyle w:val="65"/>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5"/>
        <w:ind w:firstLine="420"/>
        <w:rPr>
          <w:rFonts w:ascii="Times New Roman"/>
        </w:rPr>
      </w:pPr>
      <w:r>
        <w:rPr>
          <w:rFonts w:ascii="Times New Roman"/>
        </w:rPr>
        <w:t>GB/T 228.1  金属材料  拉伸试验  第 1 部分：室温试验方法</w:t>
      </w:r>
    </w:p>
    <w:p>
      <w:pPr>
        <w:pStyle w:val="65"/>
        <w:ind w:firstLine="420"/>
        <w:rPr>
          <w:rFonts w:ascii="Times New Roman"/>
        </w:rPr>
      </w:pPr>
      <w:r>
        <w:rPr>
          <w:rFonts w:ascii="Times New Roman"/>
        </w:rPr>
        <w:t>GB/T 229  金属材料  夏比摆锤冲击试验方法</w:t>
      </w:r>
    </w:p>
    <w:p>
      <w:pPr>
        <w:pStyle w:val="65"/>
        <w:ind w:firstLine="420"/>
        <w:rPr>
          <w:rFonts w:ascii="Times New Roman"/>
        </w:rPr>
      </w:pPr>
      <w:r>
        <w:rPr>
          <w:rFonts w:ascii="Times New Roman"/>
        </w:rPr>
        <w:t>GB/T 1804  一般公差  未注公差的线性和角度尺寸的公差</w:t>
      </w:r>
    </w:p>
    <w:p>
      <w:pPr>
        <w:pStyle w:val="65"/>
        <w:ind w:firstLine="420"/>
        <w:rPr>
          <w:rFonts w:ascii="Times New Roman"/>
        </w:rPr>
      </w:pPr>
      <w:r>
        <w:rPr>
          <w:rFonts w:ascii="Times New Roman"/>
        </w:rPr>
        <w:t>GB/T 2653  焊接接头弯曲试验方法</w:t>
      </w:r>
    </w:p>
    <w:p>
      <w:pPr>
        <w:pStyle w:val="65"/>
        <w:ind w:firstLine="420"/>
        <w:rPr>
          <w:rFonts w:ascii="Times New Roman"/>
        </w:rPr>
      </w:pPr>
      <w:r>
        <w:rPr>
          <w:rFonts w:ascii="Times New Roman"/>
        </w:rPr>
        <w:t>GB/T 7144  气瓶颜色标志</w:t>
      </w:r>
    </w:p>
    <w:p>
      <w:pPr>
        <w:pStyle w:val="65"/>
        <w:ind w:firstLine="420"/>
        <w:rPr>
          <w:rFonts w:ascii="Times New Roman"/>
        </w:rPr>
      </w:pPr>
      <w:r>
        <w:rPr>
          <w:rFonts w:ascii="Times New Roman"/>
        </w:rPr>
        <w:t>GB/T 9251  气瓶水压试验方法</w:t>
      </w:r>
    </w:p>
    <w:p>
      <w:pPr>
        <w:pStyle w:val="65"/>
        <w:ind w:firstLine="420"/>
        <w:rPr>
          <w:rFonts w:ascii="Times New Roman"/>
        </w:rPr>
      </w:pPr>
      <w:r>
        <w:rPr>
          <w:rFonts w:ascii="Times New Roman"/>
        </w:rPr>
        <w:t>GB/T 12137  气瓶气密性试验方法</w:t>
      </w:r>
    </w:p>
    <w:p>
      <w:pPr>
        <w:pStyle w:val="65"/>
        <w:ind w:firstLine="420"/>
        <w:rPr>
          <w:rFonts w:ascii="Times New Roman"/>
        </w:rPr>
      </w:pPr>
      <w:r>
        <w:rPr>
          <w:rFonts w:ascii="Times New Roman"/>
        </w:rPr>
        <w:t>GB/T 12241  安全阀  一般要求</w:t>
      </w:r>
    </w:p>
    <w:p>
      <w:pPr>
        <w:pStyle w:val="65"/>
        <w:ind w:firstLine="420"/>
        <w:rPr>
          <w:rFonts w:ascii="Times New Roman"/>
        </w:rPr>
      </w:pPr>
      <w:r>
        <w:rPr>
          <w:rFonts w:ascii="Times New Roman"/>
        </w:rPr>
        <w:t>GB/T 12243  弹簧直接载荷式安全阀</w:t>
      </w:r>
    </w:p>
    <w:p>
      <w:pPr>
        <w:pStyle w:val="65"/>
        <w:ind w:firstLine="420"/>
        <w:rPr>
          <w:rFonts w:ascii="Times New Roman"/>
        </w:rPr>
      </w:pPr>
      <w:r>
        <w:rPr>
          <w:rFonts w:ascii="Times New Roman"/>
        </w:rPr>
        <w:t>GB/T 13005  气瓶术语</w:t>
      </w:r>
    </w:p>
    <w:p>
      <w:pPr>
        <w:pStyle w:val="65"/>
        <w:ind w:firstLine="420"/>
        <w:rPr>
          <w:rFonts w:ascii="Times New Roman"/>
        </w:rPr>
      </w:pPr>
      <w:r>
        <w:rPr>
          <w:rFonts w:ascii="Times New Roman"/>
        </w:rPr>
        <w:t>GB/T 16804  气瓶警示标签</w:t>
      </w:r>
    </w:p>
    <w:p>
      <w:pPr>
        <w:pStyle w:val="65"/>
        <w:ind w:firstLine="420"/>
        <w:rPr>
          <w:rFonts w:ascii="Times New Roman"/>
        </w:rPr>
      </w:pPr>
      <w:r>
        <w:rPr>
          <w:rFonts w:ascii="Times New Roman"/>
        </w:rPr>
        <w:t>GB/T 17925  气瓶对接焊缝X射线数字成像检测</w:t>
      </w:r>
    </w:p>
    <w:p>
      <w:pPr>
        <w:pStyle w:val="65"/>
        <w:ind w:firstLine="420"/>
        <w:rPr>
          <w:rFonts w:ascii="Times New Roman"/>
        </w:rPr>
      </w:pPr>
      <w:r>
        <w:rPr>
          <w:rFonts w:ascii="Times New Roman"/>
        </w:rPr>
        <w:t>GB/T 18443.2  真空绝热深冷设备性能试验方法  第 2 部分：真空度测量</w:t>
      </w:r>
    </w:p>
    <w:p>
      <w:pPr>
        <w:pStyle w:val="65"/>
        <w:ind w:firstLine="420"/>
        <w:rPr>
          <w:rFonts w:ascii="Times New Roman"/>
        </w:rPr>
      </w:pPr>
      <w:r>
        <w:rPr>
          <w:rFonts w:ascii="Times New Roman"/>
        </w:rPr>
        <w:t>GB/T 18443.3  真空绝热深冷设备性能试验方法  第 3 部分：漏率测量</w:t>
      </w:r>
    </w:p>
    <w:p>
      <w:pPr>
        <w:pStyle w:val="65"/>
        <w:ind w:firstLine="420"/>
        <w:rPr>
          <w:rFonts w:ascii="Times New Roman"/>
        </w:rPr>
      </w:pPr>
      <w:r>
        <w:rPr>
          <w:rFonts w:ascii="Times New Roman"/>
        </w:rPr>
        <w:t>GB/T 18443.4  真空绝热深冷设备性能试验方法  第 4 部分：漏放气速率测量</w:t>
      </w:r>
    </w:p>
    <w:p>
      <w:pPr>
        <w:pStyle w:val="65"/>
        <w:ind w:firstLine="420"/>
        <w:rPr>
          <w:rFonts w:ascii="Times New Roman"/>
        </w:rPr>
      </w:pPr>
      <w:r>
        <w:rPr>
          <w:rFonts w:ascii="Times New Roman"/>
        </w:rPr>
        <w:t>GB/T 18443.5  真空绝热深冷设备性能试验方法  第 5 部分：静态蒸发率测量</w:t>
      </w:r>
    </w:p>
    <w:p>
      <w:pPr>
        <w:pStyle w:val="65"/>
        <w:ind w:firstLine="420"/>
        <w:rPr>
          <w:rFonts w:ascii="Times New Roman"/>
        </w:rPr>
      </w:pPr>
      <w:r>
        <w:rPr>
          <w:rFonts w:ascii="Times New Roman"/>
        </w:rPr>
        <w:t>GB/T 18443.8  真空绝热深冷设备性能试验方法  第 8 部分：容积测量</w:t>
      </w:r>
    </w:p>
    <w:p>
      <w:pPr>
        <w:pStyle w:val="65"/>
        <w:ind w:firstLine="420"/>
        <w:rPr>
          <w:rFonts w:ascii="Times New Roman"/>
        </w:rPr>
      </w:pPr>
      <w:r>
        <w:rPr>
          <w:rFonts w:ascii="Times New Roman"/>
        </w:rPr>
        <w:t>GB/T 18517  制冷术语</w:t>
      </w:r>
    </w:p>
    <w:p>
      <w:pPr>
        <w:pStyle w:val="65"/>
        <w:ind w:firstLine="420"/>
        <w:rPr>
          <w:rFonts w:ascii="Times New Roman"/>
          <w:color w:val="FF0000"/>
        </w:rPr>
      </w:pPr>
      <w:r>
        <w:rPr>
          <w:rFonts w:ascii="Times New Roman"/>
          <w:color w:val="FF0000"/>
        </w:rPr>
        <w:t>GB/T 24159  焊接绝热气瓶</w:t>
      </w:r>
    </w:p>
    <w:p>
      <w:pPr>
        <w:pStyle w:val="65"/>
        <w:ind w:firstLine="420"/>
        <w:rPr>
          <w:rFonts w:ascii="Times New Roman"/>
        </w:rPr>
      </w:pPr>
      <w:r>
        <w:rPr>
          <w:rFonts w:ascii="Times New Roman"/>
        </w:rPr>
        <w:t>GB/T 24511  承压设备用不锈钢和耐热钢钢板和钢带</w:t>
      </w:r>
    </w:p>
    <w:p>
      <w:pPr>
        <w:pStyle w:val="65"/>
        <w:ind w:firstLine="420"/>
        <w:rPr>
          <w:rFonts w:ascii="Times New Roman"/>
        </w:rPr>
      </w:pPr>
      <w:r>
        <w:rPr>
          <w:rFonts w:ascii="Times New Roman"/>
        </w:rPr>
        <w:t>GB/T 25198  压力容器封头</w:t>
      </w:r>
    </w:p>
    <w:p>
      <w:pPr>
        <w:pStyle w:val="65"/>
        <w:ind w:firstLine="420"/>
        <w:rPr>
          <w:rFonts w:ascii="Times New Roman"/>
        </w:rPr>
      </w:pPr>
      <w:r>
        <w:rPr>
          <w:rFonts w:ascii="Times New Roman"/>
        </w:rPr>
        <w:t>GB/T 26929  压力容器术语</w:t>
      </w:r>
    </w:p>
    <w:p>
      <w:pPr>
        <w:pStyle w:val="65"/>
        <w:ind w:firstLine="420"/>
        <w:rPr>
          <w:rFonts w:ascii="Times New Roman"/>
        </w:rPr>
      </w:pPr>
      <w:r>
        <w:rPr>
          <w:rFonts w:ascii="Times New Roman"/>
        </w:rPr>
        <w:t>GB/T 31480  深冷容器用高真空多层绝热材料</w:t>
      </w:r>
    </w:p>
    <w:p>
      <w:pPr>
        <w:pStyle w:val="65"/>
        <w:ind w:firstLine="420"/>
        <w:rPr>
          <w:rFonts w:ascii="Times New Roman"/>
        </w:rPr>
      </w:pPr>
      <w:r>
        <w:rPr>
          <w:rFonts w:ascii="Times New Roman"/>
        </w:rPr>
        <w:t>GB/T 31481  深冷容器用材料与气体的相容性判定导则</w:t>
      </w:r>
    </w:p>
    <w:p>
      <w:pPr>
        <w:pStyle w:val="65"/>
        <w:ind w:firstLine="420"/>
        <w:rPr>
          <w:rFonts w:ascii="Times New Roman"/>
        </w:rPr>
      </w:pPr>
      <w:r>
        <w:rPr>
          <w:rFonts w:ascii="Times New Roman"/>
        </w:rPr>
        <w:t>GB/T 33209  焊接气瓶焊接工艺评定</w:t>
      </w:r>
    </w:p>
    <w:p>
      <w:pPr>
        <w:pStyle w:val="65"/>
        <w:ind w:firstLine="420"/>
        <w:rPr>
          <w:rFonts w:ascii="Times New Roman"/>
        </w:rPr>
      </w:pPr>
      <w:r>
        <w:rPr>
          <w:rFonts w:ascii="Times New Roman"/>
        </w:rPr>
        <w:t>GB/T 33215  气瓶安全泄压装置</w:t>
      </w:r>
    </w:p>
    <w:p>
      <w:pPr>
        <w:pStyle w:val="65"/>
        <w:ind w:firstLine="420"/>
        <w:rPr>
          <w:rFonts w:ascii="Times New Roman"/>
        </w:rPr>
      </w:pPr>
      <w:r>
        <w:rPr>
          <w:rFonts w:ascii="Times New Roman"/>
        </w:rPr>
        <w:t>GB/T 34530.1  低温绝热气瓶用阀门  第 1 部分：调压阀</w:t>
      </w:r>
    </w:p>
    <w:p>
      <w:pPr>
        <w:pStyle w:val="65"/>
        <w:ind w:firstLine="420"/>
        <w:rPr>
          <w:rFonts w:ascii="Times New Roman"/>
        </w:rPr>
      </w:pPr>
      <w:r>
        <w:rPr>
          <w:rFonts w:ascii="Times New Roman"/>
        </w:rPr>
        <w:t>GB/T 34530.2  低温绝热气瓶用阀门  第 2 部分：截止阀</w:t>
      </w:r>
    </w:p>
    <w:p>
      <w:pPr>
        <w:pStyle w:val="65"/>
        <w:ind w:firstLine="420"/>
        <w:rPr>
          <w:rFonts w:ascii="Times New Roman"/>
        </w:rPr>
      </w:pPr>
      <w:r>
        <w:rPr>
          <w:rFonts w:ascii="Times New Roman"/>
        </w:rPr>
        <w:t>JB 4732-1995  钢制压力容器分析设计标准</w:t>
      </w:r>
    </w:p>
    <w:p>
      <w:pPr>
        <w:pStyle w:val="65"/>
        <w:ind w:firstLine="420"/>
        <w:rPr>
          <w:rFonts w:ascii="Times New Roman"/>
        </w:rPr>
      </w:pPr>
      <w:r>
        <w:rPr>
          <w:rFonts w:ascii="Times New Roman"/>
        </w:rPr>
        <w:t>JB/T 6896  空气分离设备表面清洁度</w:t>
      </w:r>
    </w:p>
    <w:p>
      <w:pPr>
        <w:pStyle w:val="65"/>
        <w:ind w:firstLine="420"/>
        <w:rPr>
          <w:rFonts w:ascii="Times New Roman"/>
        </w:rPr>
      </w:pPr>
      <w:r>
        <w:rPr>
          <w:rFonts w:ascii="Times New Roman"/>
        </w:rPr>
        <w:t>NB/T 47013.2  承压设备无损检测  第 2 部分：射线检测</w:t>
      </w:r>
    </w:p>
    <w:p>
      <w:pPr>
        <w:pStyle w:val="65"/>
        <w:ind w:firstLine="420"/>
        <w:rPr>
          <w:rFonts w:ascii="Times New Roman"/>
        </w:rPr>
      </w:pPr>
      <w:r>
        <w:rPr>
          <w:rFonts w:ascii="Times New Roman"/>
        </w:rPr>
        <w:t>NB/T 47013.11  承压设备无损检测  第 11 部分：X射线数字成像检测</w:t>
      </w:r>
    </w:p>
    <w:p>
      <w:pPr>
        <w:pStyle w:val="65"/>
        <w:ind w:firstLine="420"/>
        <w:rPr>
          <w:rFonts w:ascii="Times New Roman"/>
        </w:rPr>
      </w:pPr>
      <w:r>
        <w:rPr>
          <w:rFonts w:ascii="Times New Roman"/>
        </w:rPr>
        <w:t>NB/T 47013.14  承压设备无损检测  第 14 部分：X射线计算机辅助成像检测</w:t>
      </w:r>
    </w:p>
    <w:p>
      <w:pPr>
        <w:pStyle w:val="65"/>
        <w:ind w:firstLine="420"/>
        <w:rPr>
          <w:rFonts w:ascii="Times New Roman"/>
        </w:rPr>
      </w:pPr>
      <w:r>
        <w:rPr>
          <w:rFonts w:ascii="Times New Roman"/>
        </w:rPr>
        <w:t>NB/T 47018.1  承压设备用焊接材料订货技术条件  第 1 部分：采购通则</w:t>
      </w:r>
    </w:p>
    <w:p>
      <w:pPr>
        <w:pStyle w:val="65"/>
        <w:ind w:firstLine="420"/>
        <w:rPr>
          <w:rFonts w:ascii="Times New Roman"/>
        </w:rPr>
      </w:pPr>
      <w:r>
        <w:rPr>
          <w:rFonts w:ascii="Times New Roman"/>
        </w:rPr>
        <w:t>NB/T 47018.3  承压设备用焊接材料订货技术条件  第 3 部分：气体保护电弧焊钢焊丝和填充丝</w:t>
      </w:r>
    </w:p>
    <w:p>
      <w:pPr>
        <w:pStyle w:val="65"/>
        <w:ind w:firstLine="420"/>
        <w:rPr>
          <w:rFonts w:ascii="Times New Roman"/>
        </w:rPr>
      </w:pPr>
      <w:r>
        <w:rPr>
          <w:rFonts w:ascii="Times New Roman"/>
        </w:rPr>
        <w:t>TSG 23  气瓶安全技术规程</w:t>
      </w:r>
    </w:p>
    <w:p>
      <w:pPr>
        <w:pStyle w:val="113"/>
        <w:spacing w:before="240" w:after="240"/>
        <w:rPr>
          <w:rFonts w:ascii="Times New Roman"/>
        </w:rPr>
      </w:pPr>
      <w:bookmarkStart w:id="44" w:name="_Toc118816247"/>
      <w:bookmarkStart w:id="45" w:name="_Toc118816184"/>
      <w:r>
        <w:rPr>
          <w:rFonts w:ascii="Times New Roman"/>
          <w:szCs w:val="21"/>
        </w:rPr>
        <w:t>术语和定义</w:t>
      </w:r>
      <w:bookmarkEnd w:id="44"/>
      <w:bookmarkEnd w:id="45"/>
    </w:p>
    <w:sdt>
      <w:sdtPr>
        <w:rPr>
          <w:rFonts w:ascii="Times New Roman"/>
        </w:rPr>
        <w:id w:val="-1909835108"/>
        <w:placeholder>
          <w:docPart w:val="B06A04727D724BB5AD29673F30B01E7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65"/>
            <w:ind w:firstLine="420"/>
            <w:rPr>
              <w:rFonts w:ascii="Times New Roman"/>
            </w:rPr>
          </w:pPr>
          <w:bookmarkStart w:id="46" w:name="_Toc26986532"/>
          <w:bookmarkEnd w:id="46"/>
          <w:r>
            <w:rPr>
              <w:rFonts w:ascii="Times New Roman"/>
            </w:rPr>
            <w:t>GB/T 13005、GB/T 24159界定的以及下列术语和定义适用于本文件。</w:t>
          </w:r>
        </w:p>
      </w:sdtContent>
    </w:sdt>
    <w:p>
      <w:pPr>
        <w:pStyle w:val="232"/>
        <w:ind w:left="420" w:hanging="420" w:hangingChars="200"/>
        <w:rPr>
          <w:rFonts w:ascii="Times New Roman" w:eastAsia="黑体"/>
        </w:rPr>
      </w:pPr>
      <w:r>
        <w:rPr>
          <w:rFonts w:ascii="Times New Roman" w:eastAsia="黑体"/>
        </w:rPr>
        <w:br w:type="textWrapping"/>
      </w:r>
      <w:r>
        <w:rPr>
          <w:rFonts w:ascii="Times New Roman" w:eastAsia="黑体"/>
        </w:rPr>
        <w:t>高压液化气体绝热气瓶 high pressure liquefied gases insulated cylinders</w:t>
      </w:r>
    </w:p>
    <w:p>
      <w:pPr>
        <w:pStyle w:val="65"/>
        <w:ind w:firstLine="420"/>
        <w:rPr>
          <w:ins w:id="22" w:author="快乐心情" w:date="2023-11-21T09:39:19Z"/>
          <w:rFonts w:ascii="Times New Roman"/>
        </w:rPr>
      </w:pPr>
      <w:r>
        <w:rPr>
          <w:rFonts w:ascii="Times New Roman"/>
        </w:rPr>
        <w:t>盛装高压液化气体的焊接绝热气瓶。</w:t>
      </w:r>
    </w:p>
    <w:p>
      <w:pPr>
        <w:pStyle w:val="232"/>
        <w:ind w:left="420" w:hanging="420" w:hangingChars="200"/>
        <w:rPr>
          <w:ins w:id="23" w:author="快乐心情" w:date="2023-11-21T09:39:29Z"/>
          <w:rFonts w:ascii="Times New Roman" w:eastAsia="黑体"/>
          <w:highlight w:val="yellow"/>
        </w:rPr>
      </w:pPr>
      <w:ins w:id="24" w:author="快乐心情" w:date="2023-11-21T09:39:29Z">
        <w:r>
          <w:rPr>
            <w:rFonts w:ascii="Times New Roman" w:eastAsia="黑体"/>
          </w:rPr>
          <w:br w:type="textWrapping"/>
        </w:r>
      </w:ins>
      <w:ins w:id="25" w:author="快乐心情" w:date="2023-11-21T09:39:29Z">
        <w:r>
          <w:rPr>
            <w:rFonts w:hint="eastAsia" w:ascii="Times New Roman" w:eastAsia="黑体"/>
            <w:highlight w:val="yellow"/>
            <w:lang w:val="en-US" w:eastAsia="zh-CN"/>
          </w:rPr>
          <w:t>充</w:t>
        </w:r>
      </w:ins>
      <w:r>
        <w:rPr>
          <w:rFonts w:hint="eastAsia" w:ascii="Times New Roman" w:eastAsia="黑体"/>
          <w:highlight w:val="yellow"/>
          <w:lang w:val="en-US" w:eastAsia="zh-CN"/>
        </w:rPr>
        <w:t>装</w:t>
      </w:r>
      <w:ins w:id="26" w:author="快乐心情" w:date="2023-11-21T09:39:29Z">
        <w:r>
          <w:rPr>
            <w:rFonts w:hint="eastAsia" w:ascii="Times New Roman" w:eastAsia="黑体"/>
            <w:highlight w:val="yellow"/>
            <w:lang w:val="en-US" w:eastAsia="zh-CN"/>
          </w:rPr>
          <w:t>率</w:t>
        </w:r>
      </w:ins>
      <w:ins w:id="27" w:author="快乐心情" w:date="2023-11-21T09:39:29Z">
        <w:r>
          <w:rPr>
            <w:rFonts w:ascii="Times New Roman" w:eastAsia="黑体"/>
            <w:highlight w:val="yellow"/>
          </w:rPr>
          <w:t xml:space="preserve"> </w:t>
        </w:r>
      </w:ins>
      <w:ins w:id="28" w:author="快乐心情" w:date="2023-11-21T09:41:46Z">
        <w:r>
          <w:rPr>
            <w:rFonts w:hint="eastAsia" w:ascii="Times New Roman" w:eastAsia="黑体"/>
            <w:highlight w:val="yellow"/>
            <w:lang w:val="en-US" w:eastAsia="zh-CN"/>
          </w:rPr>
          <w:t>f</w:t>
        </w:r>
      </w:ins>
      <w:ins w:id="29" w:author="快乐心情" w:date="2023-11-21T09:41:47Z">
        <w:r>
          <w:rPr>
            <w:rFonts w:hint="eastAsia" w:ascii="Times New Roman" w:eastAsia="黑体"/>
            <w:highlight w:val="yellow"/>
            <w:lang w:val="en-US" w:eastAsia="zh-CN"/>
          </w:rPr>
          <w:t>ill</w:t>
        </w:r>
      </w:ins>
      <w:ins w:id="30" w:author="快乐心情" w:date="2023-11-21T09:41:48Z">
        <w:r>
          <w:rPr>
            <w:rFonts w:hint="eastAsia" w:ascii="Times New Roman" w:eastAsia="黑体"/>
            <w:highlight w:val="yellow"/>
            <w:lang w:val="en-US" w:eastAsia="zh-CN"/>
          </w:rPr>
          <w:t>ing</w:t>
        </w:r>
      </w:ins>
      <w:ins w:id="31" w:author="快乐心情" w:date="2023-11-21T09:41:49Z">
        <w:r>
          <w:rPr>
            <w:rFonts w:hint="eastAsia" w:ascii="Times New Roman" w:eastAsia="黑体"/>
            <w:highlight w:val="yellow"/>
            <w:lang w:val="en-US" w:eastAsia="zh-CN"/>
          </w:rPr>
          <w:t xml:space="preserve"> </w:t>
        </w:r>
      </w:ins>
      <w:ins w:id="32" w:author="快乐心情" w:date="2023-11-21T09:41:50Z">
        <w:r>
          <w:rPr>
            <w:rFonts w:hint="eastAsia" w:ascii="Times New Roman" w:eastAsia="黑体"/>
            <w:highlight w:val="yellow"/>
            <w:lang w:val="en-US" w:eastAsia="zh-CN"/>
          </w:rPr>
          <w:t>ra</w:t>
        </w:r>
      </w:ins>
      <w:ins w:id="33" w:author="快乐心情" w:date="2023-11-21T09:41:51Z">
        <w:r>
          <w:rPr>
            <w:rFonts w:hint="eastAsia" w:ascii="Times New Roman" w:eastAsia="黑体"/>
            <w:highlight w:val="yellow"/>
            <w:lang w:val="en-US" w:eastAsia="zh-CN"/>
          </w:rPr>
          <w:t>te</w:t>
        </w:r>
      </w:ins>
    </w:p>
    <w:p>
      <w:pPr>
        <w:pStyle w:val="65"/>
        <w:ind w:firstLine="420"/>
        <w:rPr>
          <w:ins w:id="34" w:author="快乐心情" w:date="2023-11-21T09:41:01Z"/>
          <w:rFonts w:ascii="Times New Roman"/>
          <w:highlight w:val="yellow"/>
        </w:rPr>
      </w:pPr>
      <w:ins w:id="35" w:author="快乐心情" w:date="2023-11-21T09:39:29Z">
        <w:r>
          <w:rPr>
            <w:rFonts w:ascii="Times New Roman"/>
            <w:highlight w:val="yellow"/>
          </w:rPr>
          <w:t>气瓶</w:t>
        </w:r>
      </w:ins>
      <w:ins w:id="36" w:author="快乐心情" w:date="2023-11-21T09:39:29Z">
        <w:r>
          <w:rPr>
            <w:rFonts w:hint="eastAsia" w:ascii="Times New Roman"/>
            <w:highlight w:val="yellow"/>
            <w:lang w:val="en-US" w:eastAsia="zh-CN"/>
          </w:rPr>
          <w:t>充装</w:t>
        </w:r>
      </w:ins>
      <w:ins w:id="37" w:author="快乐心情" w:date="2023-11-21T09:39:59Z">
        <w:r>
          <w:rPr>
            <w:rFonts w:hint="eastAsia" w:ascii="Times New Roman"/>
            <w:highlight w:val="yellow"/>
            <w:lang w:val="en-US" w:eastAsia="zh-CN"/>
          </w:rPr>
          <w:t>的</w:t>
        </w:r>
      </w:ins>
      <w:ins w:id="38" w:author="快乐心情" w:date="2023-11-21T09:40:08Z">
        <w:r>
          <w:rPr>
            <w:rFonts w:hint="eastAsia" w:ascii="Times New Roman"/>
            <w:highlight w:val="yellow"/>
            <w:lang w:val="en-US" w:eastAsia="zh-CN"/>
          </w:rPr>
          <w:t>液体</w:t>
        </w:r>
      </w:ins>
      <w:ins w:id="39" w:author="快乐心情" w:date="2023-11-21T09:40:43Z">
        <w:r>
          <w:rPr>
            <w:rFonts w:hint="eastAsia" w:ascii="Times New Roman"/>
            <w:highlight w:val="yellow"/>
            <w:lang w:val="en-US" w:eastAsia="zh-CN"/>
          </w:rPr>
          <w:t>体积</w:t>
        </w:r>
      </w:ins>
      <w:ins w:id="40" w:author="快乐心情" w:date="2023-11-21T09:40:11Z">
        <w:r>
          <w:rPr>
            <w:rFonts w:hint="eastAsia" w:ascii="Times New Roman"/>
            <w:highlight w:val="yellow"/>
            <w:lang w:val="en-US" w:eastAsia="zh-CN"/>
          </w:rPr>
          <w:t>与</w:t>
        </w:r>
      </w:ins>
      <w:ins w:id="41" w:author="快乐心情" w:date="2023-11-21T09:40:59Z">
        <w:r>
          <w:rPr>
            <w:rFonts w:hint="eastAsia" w:ascii="Times New Roman"/>
            <w:highlight w:val="yellow"/>
            <w:lang w:val="en-US" w:eastAsia="zh-CN"/>
          </w:rPr>
          <w:t>公称</w:t>
        </w:r>
      </w:ins>
      <w:ins w:id="42" w:author="快乐心情" w:date="2023-11-21T09:40:50Z">
        <w:r>
          <w:rPr>
            <w:rFonts w:hint="eastAsia" w:ascii="Times New Roman"/>
            <w:highlight w:val="yellow"/>
            <w:lang w:val="en-US" w:eastAsia="zh-CN"/>
          </w:rPr>
          <w:t>容积</w:t>
        </w:r>
      </w:ins>
      <w:ins w:id="43" w:author="快乐心情" w:date="2023-11-21T09:40:54Z">
        <w:r>
          <w:rPr>
            <w:rFonts w:hint="eastAsia" w:ascii="Times New Roman"/>
            <w:highlight w:val="yellow"/>
            <w:lang w:val="en-US" w:eastAsia="zh-CN"/>
          </w:rPr>
          <w:t>之比</w:t>
        </w:r>
      </w:ins>
      <w:ins w:id="44" w:author="快乐心情" w:date="2023-11-21T09:39:29Z">
        <w:r>
          <w:rPr>
            <w:rFonts w:ascii="Times New Roman"/>
            <w:highlight w:val="yellow"/>
          </w:rPr>
          <w:t>。</w:t>
        </w:r>
      </w:ins>
    </w:p>
    <w:p>
      <w:pPr>
        <w:pStyle w:val="65"/>
        <w:ind w:firstLine="420"/>
        <w:rPr>
          <w:ins w:id="45" w:author="快乐心情" w:date="2023-11-21T09:39:29Z"/>
          <w:rFonts w:hint="default" w:ascii="Times New Roman" w:eastAsia="宋体"/>
          <w:highlight w:val="yellow"/>
          <w:lang w:val="en-US" w:eastAsia="zh-CN"/>
        </w:rPr>
      </w:pPr>
      <w:ins w:id="46" w:author="快乐心情" w:date="2023-11-21T09:41:03Z">
        <w:r>
          <w:rPr>
            <w:rFonts w:hint="eastAsia" w:ascii="Times New Roman"/>
            <w:highlight w:val="yellow"/>
            <w:lang w:val="en-US" w:eastAsia="zh-CN"/>
          </w:rPr>
          <w:t>[</w:t>
        </w:r>
      </w:ins>
      <w:ins w:id="47" w:author="快乐心情" w:date="2023-11-21T09:41:07Z">
        <w:r>
          <w:rPr>
            <w:rFonts w:hint="eastAsia" w:ascii="Times New Roman"/>
            <w:highlight w:val="yellow"/>
            <w:lang w:val="en-US" w:eastAsia="zh-CN"/>
          </w:rPr>
          <w:t>来自</w:t>
        </w:r>
      </w:ins>
      <w:ins w:id="48" w:author="快乐心情" w:date="2023-11-21T09:41:08Z">
        <w:r>
          <w:rPr>
            <w:rFonts w:hint="eastAsia" w:ascii="Times New Roman"/>
            <w:highlight w:val="yellow"/>
            <w:lang w:val="en-US" w:eastAsia="zh-CN"/>
          </w:rPr>
          <w:t>GB</w:t>
        </w:r>
      </w:ins>
      <w:ins w:id="49" w:author="快乐心情" w:date="2023-11-21T09:41:09Z">
        <w:r>
          <w:rPr>
            <w:rFonts w:hint="eastAsia" w:ascii="Times New Roman"/>
            <w:highlight w:val="yellow"/>
            <w:lang w:val="en-US" w:eastAsia="zh-CN"/>
          </w:rPr>
          <w:t>/</w:t>
        </w:r>
      </w:ins>
      <w:ins w:id="50" w:author="快乐心情" w:date="2023-11-21T09:41:10Z">
        <w:r>
          <w:rPr>
            <w:rFonts w:hint="eastAsia" w:ascii="Times New Roman"/>
            <w:highlight w:val="yellow"/>
            <w:lang w:val="en-US" w:eastAsia="zh-CN"/>
          </w:rPr>
          <w:t xml:space="preserve">T </w:t>
        </w:r>
      </w:ins>
      <w:ins w:id="51" w:author="快乐心情" w:date="2023-11-21T09:41:11Z">
        <w:r>
          <w:rPr>
            <w:rFonts w:hint="eastAsia" w:ascii="Times New Roman"/>
            <w:highlight w:val="yellow"/>
            <w:lang w:val="en-US" w:eastAsia="zh-CN"/>
          </w:rPr>
          <w:t>18</w:t>
        </w:r>
      </w:ins>
      <w:ins w:id="52" w:author="快乐心情" w:date="2023-11-21T09:41:12Z">
        <w:r>
          <w:rPr>
            <w:rFonts w:hint="eastAsia" w:ascii="Times New Roman"/>
            <w:highlight w:val="yellow"/>
            <w:lang w:val="en-US" w:eastAsia="zh-CN"/>
          </w:rPr>
          <w:t>44</w:t>
        </w:r>
      </w:ins>
      <w:ins w:id="53" w:author="快乐心情" w:date="2023-11-21T09:41:13Z">
        <w:r>
          <w:rPr>
            <w:rFonts w:hint="eastAsia" w:ascii="Times New Roman"/>
            <w:highlight w:val="yellow"/>
            <w:lang w:val="en-US" w:eastAsia="zh-CN"/>
          </w:rPr>
          <w:t>2.</w:t>
        </w:r>
      </w:ins>
      <w:ins w:id="54" w:author="快乐心情" w:date="2023-11-21T09:41:14Z">
        <w:r>
          <w:rPr>
            <w:rFonts w:hint="eastAsia" w:ascii="Times New Roman"/>
            <w:highlight w:val="yellow"/>
            <w:lang w:val="en-US" w:eastAsia="zh-CN"/>
          </w:rPr>
          <w:t>3</w:t>
        </w:r>
      </w:ins>
      <w:ins w:id="55" w:author="快乐心情" w:date="2023-11-21T09:41:15Z">
        <w:r>
          <w:rPr>
            <w:rFonts w:hint="eastAsia" w:ascii="Times New Roman"/>
            <w:highlight w:val="yellow"/>
            <w:lang w:val="en-US" w:eastAsia="zh-CN"/>
          </w:rPr>
          <w:t>-</w:t>
        </w:r>
      </w:ins>
      <w:ins w:id="56" w:author="快乐心情" w:date="2023-11-21T09:41:16Z">
        <w:r>
          <w:rPr>
            <w:rFonts w:hint="eastAsia" w:ascii="Times New Roman"/>
            <w:highlight w:val="yellow"/>
            <w:lang w:val="en-US" w:eastAsia="zh-CN"/>
          </w:rPr>
          <w:t>20</w:t>
        </w:r>
      </w:ins>
      <w:ins w:id="57" w:author="快乐心情" w:date="2023-11-21T09:41:19Z">
        <w:r>
          <w:rPr>
            <w:rFonts w:hint="eastAsia" w:ascii="Times New Roman"/>
            <w:highlight w:val="yellow"/>
            <w:lang w:val="en-US" w:eastAsia="zh-CN"/>
          </w:rPr>
          <w:t>19</w:t>
        </w:r>
      </w:ins>
      <w:ins w:id="58" w:author="快乐心情" w:date="2023-11-21T09:41:20Z">
        <w:r>
          <w:rPr>
            <w:rFonts w:hint="eastAsia" w:ascii="Times New Roman"/>
            <w:highlight w:val="yellow"/>
            <w:lang w:val="en-US" w:eastAsia="zh-CN"/>
          </w:rPr>
          <w:t>，</w:t>
        </w:r>
      </w:ins>
      <w:ins w:id="59" w:author="快乐心情" w:date="2023-11-21T09:41:22Z">
        <w:r>
          <w:rPr>
            <w:rFonts w:hint="eastAsia" w:ascii="Times New Roman"/>
            <w:highlight w:val="yellow"/>
            <w:lang w:val="en-US" w:eastAsia="zh-CN"/>
          </w:rPr>
          <w:t>第</w:t>
        </w:r>
      </w:ins>
      <w:ins w:id="60" w:author="快乐心情" w:date="2023-11-21T09:41:26Z">
        <w:r>
          <w:rPr>
            <w:rFonts w:hint="eastAsia" w:ascii="Times New Roman"/>
            <w:highlight w:val="yellow"/>
            <w:lang w:val="en-US" w:eastAsia="zh-CN"/>
          </w:rPr>
          <w:t>3</w:t>
        </w:r>
      </w:ins>
      <w:ins w:id="61" w:author="快乐心情" w:date="2023-11-21T09:41:27Z">
        <w:r>
          <w:rPr>
            <w:rFonts w:hint="eastAsia" w:ascii="Times New Roman"/>
            <w:highlight w:val="yellow"/>
            <w:lang w:val="en-US" w:eastAsia="zh-CN"/>
          </w:rPr>
          <w:t>.2</w:t>
        </w:r>
      </w:ins>
      <w:ins w:id="62" w:author="快乐心情" w:date="2023-11-21T09:41:29Z">
        <w:r>
          <w:rPr>
            <w:rFonts w:hint="eastAsia" w:ascii="Times New Roman"/>
            <w:highlight w:val="yellow"/>
            <w:lang w:val="en-US" w:eastAsia="zh-CN"/>
          </w:rPr>
          <w:t>条</w:t>
        </w:r>
      </w:ins>
      <w:ins w:id="63" w:author="快乐心情" w:date="2023-11-21T09:41:31Z">
        <w:r>
          <w:rPr>
            <w:rFonts w:hint="eastAsia" w:ascii="Times New Roman"/>
            <w:highlight w:val="yellow"/>
            <w:lang w:val="en-US" w:eastAsia="zh-CN"/>
          </w:rPr>
          <w:t>，</w:t>
        </w:r>
      </w:ins>
      <w:ins w:id="64" w:author="快乐心情" w:date="2023-11-21T09:41:33Z">
        <w:r>
          <w:rPr>
            <w:rFonts w:hint="eastAsia" w:ascii="Times New Roman"/>
            <w:highlight w:val="yellow"/>
            <w:lang w:val="en-US" w:eastAsia="zh-CN"/>
          </w:rPr>
          <w:t>有</w:t>
        </w:r>
      </w:ins>
      <w:ins w:id="65" w:author="快乐心情" w:date="2023-11-21T09:41:35Z">
        <w:r>
          <w:rPr>
            <w:rFonts w:hint="eastAsia" w:ascii="Times New Roman"/>
            <w:highlight w:val="yellow"/>
            <w:lang w:val="en-US" w:eastAsia="zh-CN"/>
          </w:rPr>
          <w:t>修改</w:t>
        </w:r>
      </w:ins>
      <w:ins w:id="66" w:author="快乐心情" w:date="2023-11-21T09:41:36Z">
        <w:r>
          <w:rPr>
            <w:rFonts w:hint="eastAsia" w:ascii="Times New Roman"/>
            <w:highlight w:val="yellow"/>
            <w:lang w:val="en-US" w:eastAsia="zh-CN"/>
          </w:rPr>
          <w:t>]</w:t>
        </w:r>
      </w:ins>
    </w:p>
    <w:p>
      <w:pPr>
        <w:pStyle w:val="232"/>
        <w:ind w:left="420" w:hanging="420" w:hangingChars="200"/>
        <w:rPr>
          <w:ins w:id="67" w:author="快乐心情" w:date="2023-11-21T09:37:35Z"/>
          <w:rFonts w:ascii="Times New Roman" w:eastAsia="黑体"/>
          <w:highlight w:val="yellow"/>
        </w:rPr>
      </w:pPr>
      <w:ins w:id="68" w:author="快乐心情" w:date="2023-11-21T09:37:35Z">
        <w:r>
          <w:rPr>
            <w:rFonts w:ascii="Times New Roman" w:eastAsia="黑体"/>
            <w:highlight w:val="yellow"/>
          </w:rPr>
          <w:br w:type="textWrapping"/>
        </w:r>
      </w:ins>
      <w:ins w:id="69" w:author="快乐心情" w:date="2023-11-21T09:37:47Z">
        <w:r>
          <w:rPr>
            <w:rFonts w:hint="eastAsia" w:ascii="Times New Roman" w:eastAsia="黑体"/>
            <w:highlight w:val="yellow"/>
            <w:lang w:val="en-US" w:eastAsia="zh-CN"/>
          </w:rPr>
          <w:t>初始</w:t>
        </w:r>
      </w:ins>
      <w:ins w:id="70" w:author="快乐心情" w:date="2023-11-21T09:37:53Z">
        <w:r>
          <w:rPr>
            <w:rFonts w:hint="eastAsia" w:ascii="Times New Roman" w:eastAsia="黑体"/>
            <w:highlight w:val="yellow"/>
            <w:lang w:val="en-US" w:eastAsia="zh-CN"/>
          </w:rPr>
          <w:t>充</w:t>
        </w:r>
      </w:ins>
      <w:r>
        <w:rPr>
          <w:rFonts w:hint="eastAsia" w:ascii="Times New Roman" w:eastAsia="黑体"/>
          <w:highlight w:val="yellow"/>
          <w:lang w:val="en-US" w:eastAsia="zh-CN"/>
        </w:rPr>
        <w:t>装</w:t>
      </w:r>
      <w:ins w:id="71" w:author="快乐心情" w:date="2023-11-21T09:37:53Z">
        <w:r>
          <w:rPr>
            <w:rFonts w:hint="eastAsia" w:ascii="Times New Roman" w:eastAsia="黑体"/>
            <w:highlight w:val="yellow"/>
            <w:lang w:val="en-US" w:eastAsia="zh-CN"/>
          </w:rPr>
          <w:t>率</w:t>
        </w:r>
      </w:ins>
      <w:ins w:id="72" w:author="快乐心情" w:date="2023-11-21T09:37:35Z">
        <w:r>
          <w:rPr>
            <w:rFonts w:ascii="Times New Roman" w:eastAsia="黑体"/>
            <w:highlight w:val="yellow"/>
          </w:rPr>
          <w:t xml:space="preserve"> </w:t>
        </w:r>
      </w:ins>
      <w:ins w:id="73" w:author="快乐心情" w:date="2023-11-21T09:47:37Z">
        <w:r>
          <w:rPr>
            <w:rFonts w:hint="eastAsia" w:ascii="Times New Roman" w:eastAsia="黑体"/>
            <w:highlight w:val="yellow"/>
            <w:lang w:val="en-US" w:eastAsia="zh-CN"/>
          </w:rPr>
          <w:t>in</w:t>
        </w:r>
      </w:ins>
      <w:ins w:id="74" w:author="快乐心情" w:date="2023-11-21T09:47:52Z">
        <w:r>
          <w:rPr>
            <w:rFonts w:hint="eastAsia" w:ascii="Times New Roman" w:eastAsia="黑体"/>
            <w:highlight w:val="yellow"/>
            <w:lang w:val="en-US" w:eastAsia="zh-CN"/>
          </w:rPr>
          <w:t>i</w:t>
        </w:r>
      </w:ins>
      <w:ins w:id="75" w:author="快乐心情" w:date="2023-11-21T09:47:38Z">
        <w:r>
          <w:rPr>
            <w:rFonts w:hint="eastAsia" w:ascii="Times New Roman" w:eastAsia="黑体"/>
            <w:highlight w:val="yellow"/>
            <w:lang w:val="en-US" w:eastAsia="zh-CN"/>
          </w:rPr>
          <w:t>t</w:t>
        </w:r>
      </w:ins>
      <w:ins w:id="76" w:author="快乐心情" w:date="2023-11-21T09:47:55Z">
        <w:r>
          <w:rPr>
            <w:rFonts w:hint="eastAsia" w:ascii="Times New Roman" w:eastAsia="黑体"/>
            <w:highlight w:val="yellow"/>
            <w:lang w:val="en-US" w:eastAsia="zh-CN"/>
          </w:rPr>
          <w:t>ia</w:t>
        </w:r>
      </w:ins>
      <w:ins w:id="77" w:author="快乐心情" w:date="2023-11-21T09:47:56Z">
        <w:r>
          <w:rPr>
            <w:rFonts w:hint="eastAsia" w:ascii="Times New Roman" w:eastAsia="黑体"/>
            <w:highlight w:val="yellow"/>
            <w:lang w:val="en-US" w:eastAsia="zh-CN"/>
          </w:rPr>
          <w:t xml:space="preserve">l </w:t>
        </w:r>
      </w:ins>
      <w:ins w:id="78" w:author="快乐心情" w:date="2023-11-21T09:47:58Z">
        <w:r>
          <w:rPr>
            <w:rFonts w:hint="eastAsia" w:ascii="Times New Roman" w:eastAsia="黑体"/>
            <w:highlight w:val="yellow"/>
            <w:lang w:val="en-US" w:eastAsia="zh-CN"/>
          </w:rPr>
          <w:t>fil</w:t>
        </w:r>
      </w:ins>
      <w:ins w:id="79" w:author="快乐心情" w:date="2023-11-21T09:47:59Z">
        <w:r>
          <w:rPr>
            <w:rFonts w:hint="eastAsia" w:ascii="Times New Roman" w:eastAsia="黑体"/>
            <w:highlight w:val="yellow"/>
            <w:lang w:val="en-US" w:eastAsia="zh-CN"/>
          </w:rPr>
          <w:t>l</w:t>
        </w:r>
      </w:ins>
      <w:ins w:id="80" w:author="快乐心情" w:date="2023-11-21T09:48:00Z">
        <w:r>
          <w:rPr>
            <w:rFonts w:hint="eastAsia" w:ascii="Times New Roman" w:eastAsia="黑体"/>
            <w:highlight w:val="yellow"/>
            <w:lang w:val="en-US" w:eastAsia="zh-CN"/>
          </w:rPr>
          <w:t xml:space="preserve">ing </w:t>
        </w:r>
      </w:ins>
      <w:ins w:id="81" w:author="快乐心情" w:date="2023-11-21T09:48:01Z">
        <w:r>
          <w:rPr>
            <w:rFonts w:hint="eastAsia" w:ascii="Times New Roman" w:eastAsia="黑体"/>
            <w:highlight w:val="yellow"/>
            <w:lang w:val="en-US" w:eastAsia="zh-CN"/>
          </w:rPr>
          <w:t>ra</w:t>
        </w:r>
      </w:ins>
      <w:ins w:id="82" w:author="快乐心情" w:date="2023-11-21T09:48:02Z">
        <w:r>
          <w:rPr>
            <w:rFonts w:hint="eastAsia" w:ascii="Times New Roman" w:eastAsia="黑体"/>
            <w:highlight w:val="yellow"/>
            <w:lang w:val="en-US" w:eastAsia="zh-CN"/>
          </w:rPr>
          <w:t>t</w:t>
        </w:r>
      </w:ins>
      <w:ins w:id="83" w:author="快乐心情" w:date="2023-11-21T09:48:04Z">
        <w:r>
          <w:rPr>
            <w:rFonts w:hint="eastAsia" w:ascii="Times New Roman" w:eastAsia="黑体"/>
            <w:highlight w:val="yellow"/>
            <w:lang w:val="en-US" w:eastAsia="zh-CN"/>
          </w:rPr>
          <w:t>e</w:t>
        </w:r>
      </w:ins>
    </w:p>
    <w:p>
      <w:pPr>
        <w:pStyle w:val="65"/>
        <w:ind w:firstLine="420"/>
        <w:rPr>
          <w:ins w:id="84" w:author="快乐心情" w:date="2023-11-21T09:37:35Z"/>
          <w:rFonts w:ascii="Times New Roman"/>
          <w:highlight w:val="yellow"/>
        </w:rPr>
      </w:pPr>
      <w:ins w:id="85" w:author="快乐心情" w:date="2023-11-21T09:37:35Z">
        <w:r>
          <w:rPr>
            <w:rFonts w:ascii="Times New Roman"/>
            <w:highlight w:val="yellow"/>
          </w:rPr>
          <w:t>气瓶</w:t>
        </w:r>
      </w:ins>
      <w:ins w:id="86" w:author="快乐心情" w:date="2023-11-21T09:38:41Z">
        <w:r>
          <w:rPr>
            <w:rFonts w:hint="eastAsia" w:ascii="Times New Roman"/>
            <w:highlight w:val="yellow"/>
            <w:lang w:val="en-US" w:eastAsia="zh-CN"/>
          </w:rPr>
          <w:t>在</w:t>
        </w:r>
      </w:ins>
      <w:ins w:id="87" w:author="快乐心情" w:date="2023-11-21T09:38:44Z">
        <w:r>
          <w:rPr>
            <w:rFonts w:hint="eastAsia" w:ascii="Times New Roman"/>
            <w:highlight w:val="yellow"/>
            <w:lang w:val="en-US" w:eastAsia="zh-CN"/>
          </w:rPr>
          <w:t>充装</w:t>
        </w:r>
      </w:ins>
      <w:ins w:id="88" w:author="快乐心情" w:date="2023-11-21T09:38:52Z">
        <w:r>
          <w:rPr>
            <w:rFonts w:hint="eastAsia" w:ascii="Times New Roman"/>
            <w:highlight w:val="yellow"/>
            <w:lang w:val="en-US" w:eastAsia="zh-CN"/>
          </w:rPr>
          <w:t>完毕</w:t>
        </w:r>
      </w:ins>
      <w:ins w:id="89" w:author="快乐心情" w:date="2023-11-21T09:51:00Z">
        <w:r>
          <w:rPr>
            <w:rFonts w:hint="eastAsia" w:ascii="Times New Roman"/>
            <w:highlight w:val="yellow"/>
            <w:lang w:val="en-US" w:eastAsia="zh-CN"/>
          </w:rPr>
          <w:t>时</w:t>
        </w:r>
      </w:ins>
      <w:ins w:id="90" w:author="快乐心情" w:date="2023-11-21T09:38:54Z">
        <w:r>
          <w:rPr>
            <w:rFonts w:hint="eastAsia" w:ascii="Times New Roman"/>
            <w:highlight w:val="yellow"/>
            <w:lang w:val="en-US" w:eastAsia="zh-CN"/>
          </w:rPr>
          <w:t>的</w:t>
        </w:r>
      </w:ins>
      <w:ins w:id="91" w:author="快乐心情" w:date="2023-11-21T09:39:06Z">
        <w:r>
          <w:rPr>
            <w:rFonts w:hint="eastAsia" w:ascii="Times New Roman"/>
            <w:highlight w:val="yellow"/>
            <w:lang w:val="en-US" w:eastAsia="zh-CN"/>
          </w:rPr>
          <w:t>充</w:t>
        </w:r>
      </w:ins>
      <w:r>
        <w:rPr>
          <w:rFonts w:hint="eastAsia" w:ascii="Times New Roman"/>
          <w:highlight w:val="yellow"/>
          <w:lang w:val="en-US" w:eastAsia="zh-CN"/>
        </w:rPr>
        <w:t>装</w:t>
      </w:r>
      <w:ins w:id="92" w:author="快乐心情" w:date="2023-11-21T09:39:06Z">
        <w:r>
          <w:rPr>
            <w:rFonts w:hint="eastAsia" w:ascii="Times New Roman"/>
            <w:highlight w:val="yellow"/>
            <w:lang w:val="en-US" w:eastAsia="zh-CN"/>
          </w:rPr>
          <w:t>率</w:t>
        </w:r>
      </w:ins>
      <w:ins w:id="93" w:author="快乐心情" w:date="2023-11-21T09:37:35Z">
        <w:r>
          <w:rPr>
            <w:rFonts w:ascii="Times New Roman"/>
            <w:highlight w:val="yellow"/>
          </w:rPr>
          <w:t>。</w:t>
        </w:r>
      </w:ins>
    </w:p>
    <w:p>
      <w:pPr>
        <w:pStyle w:val="232"/>
        <w:ind w:left="420" w:hanging="420" w:hangingChars="200"/>
        <w:rPr>
          <w:ins w:id="94" w:author="快乐心情" w:date="2023-11-21T09:38:08Z"/>
          <w:rFonts w:ascii="Times New Roman" w:eastAsia="黑体"/>
          <w:highlight w:val="yellow"/>
        </w:rPr>
      </w:pPr>
      <w:ins w:id="95" w:author="快乐心情" w:date="2023-11-21T09:38:08Z">
        <w:r>
          <w:rPr>
            <w:rFonts w:ascii="Times New Roman" w:eastAsia="黑体"/>
            <w:highlight w:val="yellow"/>
          </w:rPr>
          <w:br w:type="textWrapping"/>
        </w:r>
      </w:ins>
      <w:ins w:id="96" w:author="快乐心情" w:date="2023-11-21T09:38:14Z">
        <w:r>
          <w:rPr>
            <w:rFonts w:hint="eastAsia" w:ascii="Times New Roman" w:eastAsia="黑体"/>
            <w:highlight w:val="yellow"/>
            <w:lang w:val="en-US" w:eastAsia="zh-CN"/>
          </w:rPr>
          <w:t>最大</w:t>
        </w:r>
      </w:ins>
      <w:ins w:id="97" w:author="快乐心情" w:date="2023-11-21T09:38:08Z">
        <w:r>
          <w:rPr>
            <w:rFonts w:hint="eastAsia" w:ascii="Times New Roman" w:eastAsia="黑体"/>
            <w:highlight w:val="yellow"/>
            <w:lang w:val="en-US" w:eastAsia="zh-CN"/>
          </w:rPr>
          <w:t>充</w:t>
        </w:r>
      </w:ins>
      <w:r>
        <w:rPr>
          <w:rFonts w:hint="eastAsia" w:ascii="Times New Roman" w:eastAsia="黑体"/>
          <w:highlight w:val="yellow"/>
          <w:lang w:val="en-US" w:eastAsia="zh-CN"/>
        </w:rPr>
        <w:t>装</w:t>
      </w:r>
      <w:ins w:id="98" w:author="快乐心情" w:date="2023-11-21T09:38:08Z">
        <w:r>
          <w:rPr>
            <w:rFonts w:hint="eastAsia" w:ascii="Times New Roman" w:eastAsia="黑体"/>
            <w:highlight w:val="yellow"/>
            <w:lang w:val="en-US" w:eastAsia="zh-CN"/>
          </w:rPr>
          <w:t>率</w:t>
        </w:r>
      </w:ins>
      <w:ins w:id="99" w:author="快乐心情" w:date="2023-11-21T09:38:08Z">
        <w:r>
          <w:rPr>
            <w:rFonts w:ascii="Times New Roman" w:eastAsia="黑体"/>
            <w:highlight w:val="yellow"/>
          </w:rPr>
          <w:t xml:space="preserve"> </w:t>
        </w:r>
      </w:ins>
      <w:ins w:id="100" w:author="快乐心情" w:date="2023-11-21T09:48:21Z">
        <w:r>
          <w:rPr>
            <w:rFonts w:hint="eastAsia" w:ascii="Times New Roman" w:eastAsia="黑体"/>
            <w:highlight w:val="yellow"/>
            <w:lang w:val="en-US" w:eastAsia="zh-CN"/>
          </w:rPr>
          <w:t>m</w:t>
        </w:r>
      </w:ins>
      <w:ins w:id="101" w:author="快乐心情" w:date="2023-11-21T09:48:23Z">
        <w:r>
          <w:rPr>
            <w:rFonts w:hint="eastAsia" w:ascii="Times New Roman" w:eastAsia="黑体"/>
            <w:highlight w:val="yellow"/>
            <w:lang w:val="en-US" w:eastAsia="zh-CN"/>
          </w:rPr>
          <w:t>ax</w:t>
        </w:r>
      </w:ins>
      <w:ins w:id="102" w:author="快乐心情" w:date="2023-11-21T09:48:39Z">
        <w:r>
          <w:rPr>
            <w:rFonts w:hint="eastAsia" w:ascii="Times New Roman" w:eastAsia="黑体"/>
            <w:highlight w:val="yellow"/>
            <w:lang w:val="en-US" w:eastAsia="zh-CN"/>
          </w:rPr>
          <w:t>i</w:t>
        </w:r>
      </w:ins>
      <w:ins w:id="103" w:author="快乐心情" w:date="2023-11-21T09:48:24Z">
        <w:r>
          <w:rPr>
            <w:rFonts w:hint="eastAsia" w:ascii="Times New Roman" w:eastAsia="黑体"/>
            <w:highlight w:val="yellow"/>
            <w:lang w:val="en-US" w:eastAsia="zh-CN"/>
          </w:rPr>
          <w:t>mu</w:t>
        </w:r>
      </w:ins>
      <w:ins w:id="104" w:author="快乐心情" w:date="2023-11-21T09:48:25Z">
        <w:r>
          <w:rPr>
            <w:rFonts w:hint="eastAsia" w:ascii="Times New Roman" w:eastAsia="黑体"/>
            <w:highlight w:val="yellow"/>
            <w:lang w:val="en-US" w:eastAsia="zh-CN"/>
          </w:rPr>
          <w:t>m</w:t>
        </w:r>
      </w:ins>
      <w:ins w:id="105" w:author="快乐心情" w:date="2023-11-21T09:48:26Z">
        <w:r>
          <w:rPr>
            <w:rFonts w:hint="eastAsia" w:ascii="Times New Roman" w:eastAsia="黑体"/>
            <w:highlight w:val="yellow"/>
            <w:lang w:val="en-US" w:eastAsia="zh-CN"/>
          </w:rPr>
          <w:t xml:space="preserve"> f</w:t>
        </w:r>
      </w:ins>
      <w:ins w:id="106" w:author="快乐心情" w:date="2023-11-21T09:48:27Z">
        <w:r>
          <w:rPr>
            <w:rFonts w:hint="eastAsia" w:ascii="Times New Roman" w:eastAsia="黑体"/>
            <w:highlight w:val="yellow"/>
            <w:lang w:val="en-US" w:eastAsia="zh-CN"/>
          </w:rPr>
          <w:t>il</w:t>
        </w:r>
      </w:ins>
      <w:ins w:id="107" w:author="快乐心情" w:date="2023-11-21T09:48:30Z">
        <w:r>
          <w:rPr>
            <w:rFonts w:hint="eastAsia" w:ascii="Times New Roman" w:eastAsia="黑体"/>
            <w:highlight w:val="yellow"/>
            <w:lang w:val="en-US" w:eastAsia="zh-CN"/>
          </w:rPr>
          <w:t>ling</w:t>
        </w:r>
      </w:ins>
      <w:ins w:id="108" w:author="快乐心情" w:date="2023-11-21T09:48:31Z">
        <w:r>
          <w:rPr>
            <w:rFonts w:hint="eastAsia" w:ascii="Times New Roman" w:eastAsia="黑体"/>
            <w:highlight w:val="yellow"/>
            <w:lang w:val="en-US" w:eastAsia="zh-CN"/>
          </w:rPr>
          <w:t xml:space="preserve"> r</w:t>
        </w:r>
      </w:ins>
      <w:ins w:id="109" w:author="快乐心情" w:date="2023-11-21T09:48:32Z">
        <w:r>
          <w:rPr>
            <w:rFonts w:hint="eastAsia" w:ascii="Times New Roman" w:eastAsia="黑体"/>
            <w:highlight w:val="yellow"/>
            <w:lang w:val="en-US" w:eastAsia="zh-CN"/>
          </w:rPr>
          <w:t>a</w:t>
        </w:r>
      </w:ins>
      <w:ins w:id="110" w:author="快乐心情" w:date="2023-11-21T09:48:33Z">
        <w:r>
          <w:rPr>
            <w:rFonts w:hint="eastAsia" w:ascii="Times New Roman" w:eastAsia="黑体"/>
            <w:highlight w:val="yellow"/>
            <w:lang w:val="en-US" w:eastAsia="zh-CN"/>
          </w:rPr>
          <w:t>te</w:t>
        </w:r>
      </w:ins>
    </w:p>
    <w:p>
      <w:pPr>
        <w:pStyle w:val="65"/>
        <w:ind w:firstLine="420"/>
        <w:rPr>
          <w:rFonts w:ascii="Times New Roman"/>
        </w:rPr>
      </w:pPr>
      <w:ins w:id="111" w:author="快乐心情" w:date="2023-11-21T09:49:50Z">
        <w:r>
          <w:rPr>
            <w:rFonts w:hint="eastAsia" w:ascii="Times New Roman"/>
            <w:highlight w:val="yellow"/>
            <w:lang w:val="en-US" w:eastAsia="zh-CN"/>
          </w:rPr>
          <w:t>气瓶的</w:t>
        </w:r>
      </w:ins>
      <w:ins w:id="112" w:author="快乐心情" w:date="2023-11-21T09:49:52Z">
        <w:r>
          <w:rPr>
            <w:rFonts w:hint="eastAsia" w:ascii="Times New Roman"/>
            <w:highlight w:val="yellow"/>
            <w:lang w:val="en-US" w:eastAsia="zh-CN"/>
          </w:rPr>
          <w:t>压力</w:t>
        </w:r>
      </w:ins>
      <w:ins w:id="113" w:author="快乐心情" w:date="2023-11-21T09:49:54Z">
        <w:r>
          <w:rPr>
            <w:rFonts w:hint="eastAsia" w:ascii="Times New Roman"/>
            <w:highlight w:val="yellow"/>
            <w:lang w:val="en-US" w:eastAsia="zh-CN"/>
          </w:rPr>
          <w:t>达到</w:t>
        </w:r>
      </w:ins>
      <w:ins w:id="114" w:author="快乐心情" w:date="2023-11-21T09:50:11Z">
        <w:r>
          <w:rPr>
            <w:rFonts w:hint="eastAsia" w:ascii="Times New Roman"/>
            <w:highlight w:val="yellow"/>
            <w:lang w:val="en-US" w:eastAsia="zh-CN"/>
          </w:rPr>
          <w:t>主</w:t>
        </w:r>
      </w:ins>
      <w:ins w:id="115" w:author="快乐心情" w:date="2023-11-21T09:50:15Z">
        <w:r>
          <w:rPr>
            <w:rFonts w:hint="eastAsia" w:ascii="Times New Roman"/>
            <w:highlight w:val="yellow"/>
            <w:lang w:val="en-US" w:eastAsia="zh-CN"/>
          </w:rPr>
          <w:t>安全阀</w:t>
        </w:r>
      </w:ins>
      <w:ins w:id="116" w:author="快乐心情" w:date="2023-11-21T09:50:21Z">
        <w:r>
          <w:rPr>
            <w:rFonts w:hint="eastAsia" w:ascii="Times New Roman"/>
            <w:highlight w:val="yellow"/>
            <w:lang w:val="en-US" w:eastAsia="zh-CN"/>
          </w:rPr>
          <w:t>整定</w:t>
        </w:r>
      </w:ins>
      <w:ins w:id="117" w:author="快乐心情" w:date="2023-11-21T09:50:30Z">
        <w:r>
          <w:rPr>
            <w:rFonts w:hint="eastAsia" w:ascii="Times New Roman"/>
            <w:highlight w:val="yellow"/>
            <w:lang w:val="en-US" w:eastAsia="zh-CN"/>
          </w:rPr>
          <w:t>压力</w:t>
        </w:r>
      </w:ins>
      <w:ins w:id="118" w:author="快乐心情" w:date="2023-11-21T09:50:31Z">
        <w:r>
          <w:rPr>
            <w:rFonts w:hint="eastAsia" w:ascii="Times New Roman"/>
            <w:highlight w:val="yellow"/>
            <w:lang w:val="en-US" w:eastAsia="zh-CN"/>
          </w:rPr>
          <w:t>时</w:t>
        </w:r>
      </w:ins>
      <w:ins w:id="119" w:author="快乐心情" w:date="2023-11-21T09:50:37Z">
        <w:r>
          <w:rPr>
            <w:rFonts w:hint="eastAsia" w:ascii="Times New Roman"/>
            <w:highlight w:val="yellow"/>
            <w:lang w:val="en-US" w:eastAsia="zh-CN"/>
          </w:rPr>
          <w:t>允许</w:t>
        </w:r>
      </w:ins>
      <w:ins w:id="120" w:author="快乐心情" w:date="2023-11-21T09:50:39Z">
        <w:r>
          <w:rPr>
            <w:rFonts w:hint="eastAsia" w:ascii="Times New Roman"/>
            <w:highlight w:val="yellow"/>
            <w:lang w:val="en-US" w:eastAsia="zh-CN"/>
          </w:rPr>
          <w:t>的</w:t>
        </w:r>
      </w:ins>
      <w:ins w:id="121" w:author="快乐心情" w:date="2023-11-21T09:50:48Z">
        <w:r>
          <w:rPr>
            <w:rFonts w:hint="eastAsia" w:ascii="Times New Roman"/>
            <w:highlight w:val="yellow"/>
            <w:lang w:val="en-US" w:eastAsia="zh-CN"/>
          </w:rPr>
          <w:t>充</w:t>
        </w:r>
      </w:ins>
      <w:r>
        <w:rPr>
          <w:rFonts w:hint="eastAsia" w:ascii="Times New Roman"/>
          <w:highlight w:val="yellow"/>
          <w:lang w:val="en-US" w:eastAsia="zh-CN"/>
        </w:rPr>
        <w:t>装</w:t>
      </w:r>
      <w:ins w:id="122" w:author="快乐心情" w:date="2023-11-21T09:50:48Z">
        <w:r>
          <w:rPr>
            <w:rFonts w:hint="eastAsia" w:ascii="Times New Roman"/>
            <w:highlight w:val="yellow"/>
            <w:lang w:val="en-US" w:eastAsia="zh-CN"/>
          </w:rPr>
          <w:t>率</w:t>
        </w:r>
      </w:ins>
      <w:ins w:id="123" w:author="快乐心情" w:date="2023-11-21T09:38:08Z">
        <w:r>
          <w:rPr>
            <w:rFonts w:ascii="Times New Roman"/>
          </w:rPr>
          <w:t>。</w:t>
        </w:r>
      </w:ins>
    </w:p>
    <w:p>
      <w:pPr>
        <w:pStyle w:val="232"/>
        <w:ind w:left="420" w:hanging="420" w:hangingChars="200"/>
        <w:rPr>
          <w:ins w:id="124" w:author="快乐心情" w:date="2023-11-21T09:38:08Z"/>
          <w:rFonts w:ascii="Times New Roman" w:eastAsia="黑体"/>
          <w:highlight w:val="yellow"/>
        </w:rPr>
      </w:pPr>
      <w:ins w:id="125" w:author="快乐心情" w:date="2023-11-21T09:38:08Z">
        <w:r>
          <w:rPr>
            <w:rFonts w:ascii="Times New Roman" w:eastAsia="黑体"/>
            <w:highlight w:val="yellow"/>
          </w:rPr>
          <w:br w:type="textWrapping"/>
        </w:r>
      </w:ins>
      <w:r>
        <w:rPr>
          <w:rFonts w:hint="eastAsia" w:ascii="Times New Roman" w:eastAsia="黑体"/>
          <w:highlight w:val="yellow"/>
          <w:lang w:val="en-US" w:eastAsia="zh-CN"/>
        </w:rPr>
        <w:t>初始质量充装系数</w:t>
      </w:r>
      <w:ins w:id="126" w:author="快乐心情" w:date="2023-11-21T09:38:08Z">
        <w:r>
          <w:rPr>
            <w:rFonts w:ascii="Times New Roman" w:eastAsia="黑体"/>
            <w:highlight w:val="yellow"/>
          </w:rPr>
          <w:t xml:space="preserve"> </w:t>
        </w:r>
      </w:ins>
      <w:r>
        <w:rPr>
          <w:rFonts w:hint="eastAsia" w:ascii="Times New Roman" w:eastAsia="黑体"/>
          <w:highlight w:val="yellow"/>
          <w:lang w:val="en-US" w:eastAsia="zh-CN"/>
        </w:rPr>
        <w:t>initial mass</w:t>
      </w:r>
      <w:ins w:id="127" w:author="快乐心情" w:date="2023-11-21T09:48:26Z">
        <w:r>
          <w:rPr>
            <w:rFonts w:hint="eastAsia" w:ascii="Times New Roman" w:eastAsia="黑体"/>
            <w:highlight w:val="yellow"/>
            <w:lang w:val="en-US" w:eastAsia="zh-CN"/>
          </w:rPr>
          <w:t xml:space="preserve"> f</w:t>
        </w:r>
      </w:ins>
      <w:ins w:id="128" w:author="快乐心情" w:date="2023-11-21T09:48:27Z">
        <w:r>
          <w:rPr>
            <w:rFonts w:hint="eastAsia" w:ascii="Times New Roman" w:eastAsia="黑体"/>
            <w:highlight w:val="yellow"/>
            <w:lang w:val="en-US" w:eastAsia="zh-CN"/>
          </w:rPr>
          <w:t>il</w:t>
        </w:r>
      </w:ins>
      <w:ins w:id="129" w:author="快乐心情" w:date="2023-11-21T09:48:30Z">
        <w:r>
          <w:rPr>
            <w:rFonts w:hint="eastAsia" w:ascii="Times New Roman" w:eastAsia="黑体"/>
            <w:highlight w:val="yellow"/>
            <w:lang w:val="en-US" w:eastAsia="zh-CN"/>
          </w:rPr>
          <w:t>ling</w:t>
        </w:r>
      </w:ins>
      <w:ins w:id="130" w:author="快乐心情" w:date="2023-11-21T09:48:31Z">
        <w:r>
          <w:rPr>
            <w:rFonts w:hint="eastAsia" w:ascii="Times New Roman" w:eastAsia="黑体"/>
            <w:highlight w:val="yellow"/>
            <w:lang w:val="en-US" w:eastAsia="zh-CN"/>
          </w:rPr>
          <w:t xml:space="preserve"> r</w:t>
        </w:r>
      </w:ins>
      <w:ins w:id="131" w:author="快乐心情" w:date="2023-11-21T09:48:32Z">
        <w:r>
          <w:rPr>
            <w:rFonts w:hint="eastAsia" w:ascii="Times New Roman" w:eastAsia="黑体"/>
            <w:highlight w:val="yellow"/>
            <w:lang w:val="en-US" w:eastAsia="zh-CN"/>
          </w:rPr>
          <w:t>a</w:t>
        </w:r>
      </w:ins>
      <w:ins w:id="132" w:author="快乐心情" w:date="2023-11-21T09:48:33Z">
        <w:r>
          <w:rPr>
            <w:rFonts w:hint="eastAsia" w:ascii="Times New Roman" w:eastAsia="黑体"/>
            <w:highlight w:val="yellow"/>
            <w:lang w:val="en-US" w:eastAsia="zh-CN"/>
          </w:rPr>
          <w:t>te</w:t>
        </w:r>
      </w:ins>
    </w:p>
    <w:p>
      <w:pPr>
        <w:pStyle w:val="65"/>
        <w:ind w:firstLine="420"/>
        <w:rPr>
          <w:rFonts w:ascii="Times New Roman"/>
        </w:rPr>
      </w:pPr>
      <w:ins w:id="133" w:author="快乐心情" w:date="2023-11-21T09:37:35Z">
        <w:r>
          <w:rPr>
            <w:rFonts w:ascii="Times New Roman"/>
            <w:highlight w:val="yellow"/>
          </w:rPr>
          <w:t>气瓶</w:t>
        </w:r>
      </w:ins>
      <w:ins w:id="134" w:author="快乐心情" w:date="2023-11-21T09:38:41Z">
        <w:r>
          <w:rPr>
            <w:rFonts w:hint="eastAsia" w:ascii="Times New Roman"/>
            <w:highlight w:val="yellow"/>
            <w:lang w:val="en-US" w:eastAsia="zh-CN"/>
          </w:rPr>
          <w:t>在</w:t>
        </w:r>
      </w:ins>
      <w:ins w:id="135" w:author="快乐心情" w:date="2023-11-21T09:38:44Z">
        <w:r>
          <w:rPr>
            <w:rFonts w:hint="eastAsia" w:ascii="Times New Roman"/>
            <w:highlight w:val="yellow"/>
            <w:lang w:val="en-US" w:eastAsia="zh-CN"/>
          </w:rPr>
          <w:t>充装</w:t>
        </w:r>
      </w:ins>
      <w:ins w:id="136" w:author="快乐心情" w:date="2023-11-21T09:38:52Z">
        <w:r>
          <w:rPr>
            <w:rFonts w:hint="eastAsia" w:ascii="Times New Roman"/>
            <w:highlight w:val="yellow"/>
            <w:lang w:val="en-US" w:eastAsia="zh-CN"/>
          </w:rPr>
          <w:t>完毕</w:t>
        </w:r>
      </w:ins>
      <w:ins w:id="137" w:author="快乐心情" w:date="2023-11-21T09:51:00Z">
        <w:r>
          <w:rPr>
            <w:rFonts w:hint="eastAsia" w:ascii="Times New Roman"/>
            <w:highlight w:val="yellow"/>
            <w:lang w:val="en-US" w:eastAsia="zh-CN"/>
          </w:rPr>
          <w:t>时</w:t>
        </w:r>
      </w:ins>
      <w:ins w:id="138" w:author="快乐心情" w:date="2023-11-21T09:38:54Z">
        <w:r>
          <w:rPr>
            <w:rFonts w:hint="eastAsia" w:ascii="Times New Roman"/>
            <w:highlight w:val="yellow"/>
            <w:lang w:val="en-US" w:eastAsia="zh-CN"/>
          </w:rPr>
          <w:t>的</w:t>
        </w:r>
      </w:ins>
      <w:r>
        <w:rPr>
          <w:rFonts w:hint="eastAsia" w:ascii="Times New Roman"/>
          <w:highlight w:val="yellow"/>
          <w:lang w:val="en-US" w:eastAsia="zh-CN"/>
        </w:rPr>
        <w:t>液体密度</w:t>
      </w:r>
      <w:ins w:id="139" w:author="快乐心情" w:date="2023-11-21T09:38:08Z">
        <w:r>
          <w:rPr>
            <w:rFonts w:ascii="Times New Roman"/>
          </w:rPr>
          <w:t>。</w:t>
        </w:r>
      </w:ins>
    </w:p>
    <w:p>
      <w:pPr>
        <w:pStyle w:val="113"/>
        <w:spacing w:before="240" w:after="240"/>
        <w:rPr>
          <w:rFonts w:ascii="Times New Roman"/>
        </w:rPr>
      </w:pPr>
      <w:bookmarkStart w:id="47" w:name="_Toc118816248"/>
      <w:bookmarkStart w:id="48" w:name="_Toc118816185"/>
      <w:r>
        <w:rPr>
          <w:rFonts w:ascii="Times New Roman"/>
        </w:rPr>
        <w:t>符号</w:t>
      </w:r>
      <w:bookmarkEnd w:id="47"/>
      <w:bookmarkEnd w:id="48"/>
    </w:p>
    <w:p>
      <w:pPr>
        <w:pStyle w:val="65"/>
        <w:ind w:firstLine="420"/>
        <w:rPr>
          <w:rFonts w:ascii="Times New Roman"/>
        </w:rPr>
      </w:pPr>
      <w:r>
        <w:rPr>
          <w:rFonts w:ascii="Times New Roman"/>
        </w:rPr>
        <w:t>下列符号适用于本文件。</w:t>
      </w:r>
    </w:p>
    <w:p>
      <w:pPr>
        <w:pStyle w:val="65"/>
        <w:ind w:firstLine="420"/>
        <w:rPr>
          <w:rFonts w:ascii="Times New Roman"/>
        </w:rPr>
      </w:pPr>
      <w:r>
        <w:rPr>
          <w:rFonts w:ascii="Times New Roman"/>
          <w:i/>
          <w:iCs/>
        </w:rPr>
        <w:t>D</w:t>
      </w:r>
      <w:r>
        <w:rPr>
          <w:rFonts w:ascii="Times New Roman"/>
          <w:i/>
          <w:iCs/>
          <w:vertAlign w:val="subscript"/>
        </w:rPr>
        <w:t>i</w:t>
      </w:r>
      <w:r>
        <w:rPr>
          <w:rFonts w:ascii="Times New Roman"/>
        </w:rPr>
        <w:t>：封头或筒体的内直径，mm。</w:t>
      </w:r>
    </w:p>
    <w:p>
      <w:pPr>
        <w:pStyle w:val="65"/>
        <w:ind w:firstLine="420"/>
        <w:rPr>
          <w:rFonts w:ascii="Times New Roman"/>
        </w:rPr>
      </w:pPr>
      <w:r>
        <w:rPr>
          <w:rFonts w:ascii="Times New Roman"/>
          <w:i/>
          <w:iCs/>
        </w:rPr>
        <w:t>D</w:t>
      </w:r>
      <w:r>
        <w:rPr>
          <w:rFonts w:ascii="Times New Roman"/>
          <w:i/>
          <w:iCs/>
          <w:vertAlign w:val="subscript"/>
        </w:rPr>
        <w:t>o</w:t>
      </w:r>
      <w:r>
        <w:rPr>
          <w:rFonts w:ascii="Times New Roman"/>
        </w:rPr>
        <w:t>：封头或筒体的外直径，mm。</w:t>
      </w:r>
    </w:p>
    <w:p>
      <w:pPr>
        <w:pStyle w:val="65"/>
        <w:ind w:firstLine="420"/>
        <w:rPr>
          <w:rFonts w:ascii="Times New Roman"/>
        </w:rPr>
      </w:pPr>
      <w:r>
        <w:rPr>
          <w:rFonts w:ascii="Times New Roman"/>
          <w:i/>
          <w:iCs/>
        </w:rPr>
        <w:t>E</w:t>
      </w:r>
      <w:r>
        <w:rPr>
          <w:rFonts w:ascii="Times New Roman"/>
          <w:i/>
          <w:iCs/>
          <w:vertAlign w:val="subscript"/>
        </w:rPr>
        <w:t>0</w:t>
      </w:r>
      <w:r>
        <w:rPr>
          <w:rFonts w:ascii="Times New Roman"/>
        </w:rPr>
        <w:t>：材料的弹性模量，MPa。</w:t>
      </w:r>
    </w:p>
    <w:p>
      <w:pPr>
        <w:pStyle w:val="65"/>
        <w:ind w:firstLine="420"/>
        <w:rPr>
          <w:rFonts w:ascii="Times New Roman"/>
        </w:rPr>
      </w:pPr>
      <w:r>
        <w:rPr>
          <w:rFonts w:ascii="Times New Roman"/>
          <w:i/>
          <w:iCs/>
        </w:rPr>
        <w:t>g</w:t>
      </w:r>
      <w:r>
        <w:rPr>
          <w:rFonts w:ascii="Times New Roman"/>
        </w:rPr>
        <w:t>：重力加速度，</w:t>
      </w:r>
      <w:r>
        <w:rPr>
          <w:rFonts w:ascii="Times New Roman"/>
          <w:i/>
          <w:iCs/>
        </w:rPr>
        <w:t>g</w:t>
      </w:r>
      <w:r>
        <w:rPr>
          <w:rFonts w:ascii="Times New Roman"/>
        </w:rPr>
        <w:t>=9.81 m/s</w:t>
      </w:r>
      <w:r>
        <w:rPr>
          <w:rFonts w:ascii="Times New Roman"/>
          <w:vertAlign w:val="superscript"/>
        </w:rPr>
        <w:t>2</w:t>
      </w:r>
      <w:r>
        <w:rPr>
          <w:rFonts w:ascii="Times New Roman"/>
        </w:rPr>
        <w:t>。</w:t>
      </w:r>
    </w:p>
    <w:p>
      <w:pPr>
        <w:pStyle w:val="65"/>
        <w:ind w:firstLine="420"/>
        <w:rPr>
          <w:rFonts w:ascii="Times New Roman"/>
        </w:rPr>
      </w:pPr>
      <w:r>
        <w:rPr>
          <w:rFonts w:ascii="Times New Roman"/>
          <w:i/>
          <w:iCs/>
        </w:rPr>
        <w:t>H</w:t>
      </w:r>
      <w:r>
        <w:rPr>
          <w:rFonts w:ascii="Times New Roman"/>
          <w:i/>
          <w:iCs/>
          <w:vertAlign w:val="subscript"/>
        </w:rPr>
        <w:t>i</w:t>
      </w:r>
      <w:r>
        <w:rPr>
          <w:rFonts w:ascii="Times New Roman"/>
        </w:rPr>
        <w:t>：封头内高度，等于封头内曲面深度与封头直边高度之和，mm。</w:t>
      </w:r>
    </w:p>
    <w:p>
      <w:pPr>
        <w:pStyle w:val="65"/>
        <w:ind w:firstLine="420"/>
        <w:rPr>
          <w:rFonts w:ascii="Times New Roman"/>
        </w:rPr>
      </w:pPr>
      <w:r>
        <w:rPr>
          <w:rFonts w:ascii="Times New Roman"/>
          <w:i/>
          <w:iCs/>
        </w:rPr>
        <w:t>h</w:t>
      </w:r>
      <w:r>
        <w:rPr>
          <w:rFonts w:ascii="Times New Roman"/>
          <w:i/>
          <w:iCs/>
          <w:vertAlign w:val="subscript"/>
        </w:rPr>
        <w:t>i</w:t>
      </w:r>
      <w:r>
        <w:rPr>
          <w:rFonts w:ascii="Times New Roman"/>
        </w:rPr>
        <w:t>：封头内曲面深度，mm。</w:t>
      </w:r>
    </w:p>
    <w:p>
      <w:pPr>
        <w:pStyle w:val="65"/>
        <w:ind w:firstLine="420"/>
        <w:rPr>
          <w:rFonts w:ascii="Times New Roman"/>
        </w:rPr>
      </w:pPr>
      <w:r>
        <w:rPr>
          <w:rFonts w:ascii="Times New Roman"/>
          <w:i/>
          <w:iCs/>
        </w:rPr>
        <w:t>h</w:t>
      </w:r>
      <w:r>
        <w:rPr>
          <w:rFonts w:ascii="Times New Roman"/>
          <w:i/>
          <w:iCs/>
          <w:vertAlign w:val="subscript"/>
        </w:rPr>
        <w:t>0</w:t>
      </w:r>
      <w:r>
        <w:rPr>
          <w:rFonts w:ascii="Times New Roman"/>
        </w:rPr>
        <w:t>：封头外曲面总高度，</w:t>
      </w:r>
      <w:r>
        <w:rPr>
          <w:rFonts w:ascii="Times New Roman"/>
          <w:i/>
          <w:iCs/>
        </w:rPr>
        <w:t>h</w:t>
      </w:r>
      <w:r>
        <w:rPr>
          <w:rFonts w:ascii="Times New Roman"/>
          <w:i/>
          <w:iCs/>
          <w:vertAlign w:val="subscript"/>
        </w:rPr>
        <w:t>0</w:t>
      </w:r>
      <w:r>
        <w:rPr>
          <w:rFonts w:ascii="Times New Roman"/>
          <w:i/>
          <w:iCs/>
        </w:rPr>
        <w:t>=h</w:t>
      </w:r>
      <w:r>
        <w:rPr>
          <w:rFonts w:ascii="Times New Roman"/>
          <w:i/>
          <w:iCs/>
          <w:vertAlign w:val="subscript"/>
        </w:rPr>
        <w:t>i</w:t>
      </w:r>
      <w:r>
        <w:rPr>
          <w:rFonts w:ascii="Times New Roman"/>
          <w:i/>
          <w:iCs/>
        </w:rPr>
        <w:t>+S</w:t>
      </w:r>
      <w:r>
        <w:rPr>
          <w:rFonts w:ascii="Times New Roman"/>
          <w:i/>
          <w:iCs/>
          <w:vertAlign w:val="subscript"/>
        </w:rPr>
        <w:t>n</w:t>
      </w:r>
      <w:r>
        <w:rPr>
          <w:rFonts w:ascii="Times New Roman"/>
        </w:rPr>
        <w:t xml:space="preserve"> ；mm。</w:t>
      </w:r>
    </w:p>
    <w:p>
      <w:pPr>
        <w:pStyle w:val="65"/>
        <w:ind w:firstLine="420"/>
        <w:rPr>
          <w:rFonts w:ascii="Times New Roman"/>
        </w:rPr>
      </w:pPr>
      <w:r>
        <w:rPr>
          <w:rFonts w:ascii="Times New Roman"/>
          <w:i/>
          <w:iCs/>
        </w:rPr>
        <w:t>k</w:t>
      </w:r>
      <w:r>
        <w:rPr>
          <w:rFonts w:ascii="Times New Roman"/>
          <w:i/>
          <w:iCs/>
          <w:vertAlign w:val="subscript"/>
        </w:rPr>
        <w:t>1</w:t>
      </w:r>
      <w:r>
        <w:rPr>
          <w:rFonts w:ascii="Times New Roman"/>
        </w:rPr>
        <w:t>：由椭圆长短轴比值决定的系数。</w:t>
      </w:r>
    </w:p>
    <w:p>
      <w:pPr>
        <w:pStyle w:val="65"/>
        <w:ind w:firstLine="420"/>
        <w:rPr>
          <w:rFonts w:ascii="Times New Roman"/>
        </w:rPr>
      </w:pPr>
      <w:r>
        <w:rPr>
          <w:rFonts w:ascii="Times New Roman"/>
          <w:i/>
          <w:iCs/>
        </w:rPr>
        <w:t>L</w:t>
      </w:r>
      <w:r>
        <w:rPr>
          <w:rFonts w:ascii="Times New Roman"/>
        </w:rPr>
        <w:t>：筒体长度与每个封头的直边高度、内曲面深度的1/3的总和，mm。</w:t>
      </w:r>
    </w:p>
    <w:p>
      <w:pPr>
        <w:pStyle w:val="65"/>
        <w:ind w:firstLine="420"/>
        <w:rPr>
          <w:rFonts w:ascii="Times New Roman"/>
        </w:rPr>
      </w:pPr>
      <w:r>
        <w:rPr>
          <w:rFonts w:ascii="Times New Roman"/>
          <w:i/>
          <w:iCs/>
        </w:rPr>
        <w:t>P</w:t>
      </w:r>
      <w:r>
        <w:rPr>
          <w:rFonts w:ascii="Times New Roman"/>
        </w:rPr>
        <w:t>：公称工作压力，MPa。</w:t>
      </w:r>
    </w:p>
    <w:p>
      <w:pPr>
        <w:pStyle w:val="65"/>
        <w:ind w:firstLine="420"/>
        <w:rPr>
          <w:rFonts w:ascii="Times New Roman"/>
        </w:rPr>
      </w:pPr>
      <w:r>
        <w:rPr>
          <w:rFonts w:ascii="Times New Roman"/>
          <w:i/>
          <w:iCs/>
        </w:rPr>
        <w:t>P</w:t>
      </w:r>
      <w:r>
        <w:rPr>
          <w:rFonts w:ascii="Times New Roman"/>
          <w:i/>
          <w:iCs/>
          <w:vertAlign w:val="subscript"/>
        </w:rPr>
        <w:t>b</w:t>
      </w:r>
      <w:r>
        <w:rPr>
          <w:rFonts w:ascii="Times New Roman"/>
        </w:rPr>
        <w:t>：爆破片设计爆破压力，MPa。</w:t>
      </w:r>
    </w:p>
    <w:p>
      <w:pPr>
        <w:pStyle w:val="65"/>
        <w:ind w:firstLine="420"/>
        <w:rPr>
          <w:rFonts w:ascii="Times New Roman"/>
        </w:rPr>
      </w:pPr>
      <w:r>
        <w:rPr>
          <w:rFonts w:ascii="Times New Roman"/>
          <w:i/>
          <w:iCs/>
        </w:rPr>
        <w:t>P</w:t>
      </w:r>
      <w:r>
        <w:rPr>
          <w:rFonts w:ascii="Times New Roman"/>
          <w:i/>
          <w:iCs/>
          <w:vertAlign w:val="subscript"/>
        </w:rPr>
        <w:t>cr</w:t>
      </w:r>
      <w:r>
        <w:rPr>
          <w:rFonts w:ascii="Times New Roman"/>
        </w:rPr>
        <w:t>：临界压力,MPa。</w:t>
      </w:r>
    </w:p>
    <w:p>
      <w:pPr>
        <w:pStyle w:val="65"/>
        <w:ind w:firstLine="420"/>
        <w:rPr>
          <w:rFonts w:ascii="Times New Roman"/>
        </w:rPr>
      </w:pPr>
      <w:r>
        <w:rPr>
          <w:rFonts w:ascii="Times New Roman"/>
          <w:i/>
          <w:iCs/>
        </w:rPr>
        <w:t>P</w:t>
      </w:r>
      <w:r>
        <w:rPr>
          <w:rFonts w:ascii="Times New Roman"/>
          <w:i/>
          <w:iCs/>
          <w:vertAlign w:val="subscript"/>
        </w:rPr>
        <w:t>d</w:t>
      </w:r>
      <w:r>
        <w:rPr>
          <w:rFonts w:ascii="Times New Roman"/>
        </w:rPr>
        <w:t>：设计压力，MPa。</w:t>
      </w:r>
    </w:p>
    <w:p>
      <w:pPr>
        <w:pStyle w:val="65"/>
        <w:ind w:firstLine="420"/>
        <w:rPr>
          <w:rFonts w:ascii="Times New Roman"/>
        </w:rPr>
      </w:pPr>
      <w:r>
        <w:rPr>
          <w:rFonts w:ascii="Times New Roman"/>
          <w:i/>
          <w:iCs/>
        </w:rPr>
        <w:t>P</w:t>
      </w:r>
      <w:r>
        <w:rPr>
          <w:rFonts w:ascii="Times New Roman"/>
          <w:i/>
          <w:iCs/>
          <w:vertAlign w:val="subscript"/>
        </w:rPr>
        <w:t>f</w:t>
      </w:r>
      <w:r>
        <w:rPr>
          <w:rFonts w:ascii="Times New Roman"/>
        </w:rPr>
        <w:t>：安全阀的排放压力或爆破片安全装置的设计爆破压力，MPa。</w:t>
      </w:r>
    </w:p>
    <w:p>
      <w:pPr>
        <w:pStyle w:val="65"/>
        <w:ind w:firstLine="420"/>
        <w:rPr>
          <w:rFonts w:ascii="Times New Roman"/>
        </w:rPr>
      </w:pPr>
      <w:r>
        <w:rPr>
          <w:rFonts w:ascii="Times New Roman"/>
          <w:i/>
          <w:iCs/>
        </w:rPr>
        <w:t>P</w:t>
      </w:r>
      <w:r>
        <w:rPr>
          <w:rFonts w:ascii="Times New Roman"/>
          <w:i/>
          <w:iCs/>
          <w:vertAlign w:val="subscript"/>
        </w:rPr>
        <w:t>t</w:t>
      </w:r>
      <w:r>
        <w:rPr>
          <w:rFonts w:ascii="Times New Roman"/>
        </w:rPr>
        <w:t>：耐压试验压力，MPa。</w:t>
      </w:r>
    </w:p>
    <w:p>
      <w:pPr>
        <w:pStyle w:val="65"/>
        <w:ind w:firstLine="420"/>
        <w:rPr>
          <w:rFonts w:ascii="Times New Roman"/>
        </w:rPr>
      </w:pPr>
      <w:r>
        <w:rPr>
          <w:rFonts w:ascii="Times New Roman"/>
          <w:i/>
          <w:iCs/>
        </w:rPr>
        <w:t>P</w:t>
      </w:r>
      <w:r>
        <w:rPr>
          <w:rFonts w:ascii="Times New Roman"/>
          <w:i/>
          <w:iCs/>
          <w:vertAlign w:val="subscript"/>
        </w:rPr>
        <w:t>z</w:t>
      </w:r>
      <w:r>
        <w:rPr>
          <w:rFonts w:ascii="Times New Roman"/>
        </w:rPr>
        <w:t>：安全阀整定压力，MPa。</w:t>
      </w:r>
    </w:p>
    <w:p>
      <w:pPr>
        <w:pStyle w:val="65"/>
        <w:ind w:firstLine="420"/>
        <w:rPr>
          <w:rFonts w:ascii="Times New Roman"/>
        </w:rPr>
      </w:pPr>
      <w:r>
        <w:rPr>
          <w:rFonts w:ascii="Times New Roman"/>
          <w:i/>
          <w:iCs/>
        </w:rPr>
        <w:t>P</w:t>
      </w:r>
      <w:r>
        <w:rPr>
          <w:rFonts w:ascii="Times New Roman"/>
          <w:i/>
          <w:iCs/>
          <w:vertAlign w:val="subscript"/>
        </w:rPr>
        <w:t>1</w:t>
      </w:r>
      <w:r>
        <w:rPr>
          <w:rFonts w:ascii="Times New Roman"/>
        </w:rPr>
        <w:t>：外压力，MPa。</w:t>
      </w:r>
    </w:p>
    <w:p>
      <w:pPr>
        <w:pStyle w:val="65"/>
        <w:ind w:firstLine="420"/>
        <w:rPr>
          <w:rFonts w:ascii="Times New Roman"/>
        </w:rPr>
      </w:pPr>
      <w:r>
        <w:rPr>
          <w:rFonts w:ascii="Times New Roman"/>
          <w:i/>
          <w:iCs/>
        </w:rPr>
        <w:t>R</w:t>
      </w:r>
      <w:r>
        <w:rPr>
          <w:rFonts w:ascii="Times New Roman"/>
        </w:rPr>
        <w:t>：碟形封头的球壳外半径及椭圆封头的当量球壳外半径，mm。</w:t>
      </w:r>
    </w:p>
    <w:p>
      <w:pPr>
        <w:pStyle w:val="65"/>
        <w:ind w:firstLine="420"/>
        <w:rPr>
          <w:rFonts w:ascii="Times New Roman"/>
        </w:rPr>
      </w:pPr>
      <w:r>
        <w:rPr>
          <w:rFonts w:ascii="Times New Roman"/>
          <w:i/>
          <w:iCs/>
        </w:rPr>
        <w:t>S</w:t>
      </w:r>
      <w:r>
        <w:rPr>
          <w:rFonts w:ascii="Times New Roman"/>
        </w:rPr>
        <w:t>：设计壁厚，mm。</w:t>
      </w:r>
    </w:p>
    <w:p>
      <w:pPr>
        <w:pStyle w:val="65"/>
        <w:ind w:firstLine="420"/>
        <w:rPr>
          <w:rFonts w:ascii="Times New Roman"/>
        </w:rPr>
      </w:pPr>
      <w:r>
        <w:rPr>
          <w:rFonts w:ascii="Times New Roman"/>
          <w:i/>
          <w:iCs/>
        </w:rPr>
        <w:t>S</w:t>
      </w:r>
      <w:r>
        <w:rPr>
          <w:rFonts w:ascii="Times New Roman"/>
          <w:i/>
          <w:iCs/>
          <w:vertAlign w:val="subscript"/>
        </w:rPr>
        <w:t>b</w:t>
      </w:r>
      <w:r>
        <w:rPr>
          <w:rFonts w:ascii="Times New Roman"/>
        </w:rPr>
        <w:t>：筒体实测最小壁厚，mm。</w:t>
      </w:r>
    </w:p>
    <w:p>
      <w:pPr>
        <w:pStyle w:val="65"/>
        <w:ind w:firstLine="420"/>
        <w:rPr>
          <w:rFonts w:ascii="Times New Roman"/>
        </w:rPr>
      </w:pPr>
      <w:r>
        <w:rPr>
          <w:rFonts w:ascii="Times New Roman"/>
          <w:i/>
          <w:iCs/>
        </w:rPr>
        <w:t>S</w:t>
      </w:r>
      <w:r>
        <w:rPr>
          <w:rFonts w:ascii="Times New Roman"/>
          <w:i/>
          <w:iCs/>
          <w:vertAlign w:val="subscript"/>
        </w:rPr>
        <w:t>e</w:t>
      </w:r>
      <w:r>
        <w:rPr>
          <w:rFonts w:ascii="Times New Roman"/>
        </w:rPr>
        <w:t>：有效厚度，等于名义壁厚减去腐蚀裕量和钢材厚度负偏差，mm。</w:t>
      </w:r>
    </w:p>
    <w:p>
      <w:pPr>
        <w:pStyle w:val="65"/>
        <w:ind w:firstLine="420"/>
        <w:rPr>
          <w:rFonts w:ascii="Times New Roman"/>
        </w:rPr>
      </w:pPr>
      <w:r>
        <w:rPr>
          <w:rFonts w:ascii="Times New Roman"/>
          <w:i/>
          <w:iCs/>
        </w:rPr>
        <w:t>S</w:t>
      </w:r>
      <w:r>
        <w:rPr>
          <w:rFonts w:ascii="Times New Roman"/>
          <w:i/>
          <w:iCs/>
          <w:vertAlign w:val="subscript"/>
        </w:rPr>
        <w:t>h</w:t>
      </w:r>
      <w:r>
        <w:rPr>
          <w:rFonts w:ascii="Times New Roman"/>
        </w:rPr>
        <w:t>：封头成形后的最小壁厚，mm。</w:t>
      </w:r>
    </w:p>
    <w:p>
      <w:pPr>
        <w:pStyle w:val="65"/>
        <w:ind w:firstLine="420"/>
        <w:rPr>
          <w:rFonts w:ascii="Times New Roman"/>
        </w:rPr>
      </w:pPr>
      <w:r>
        <w:rPr>
          <w:rFonts w:ascii="Times New Roman"/>
          <w:i/>
          <w:iCs/>
        </w:rPr>
        <w:t>S</w:t>
      </w:r>
      <w:r>
        <w:rPr>
          <w:rFonts w:ascii="Times New Roman"/>
          <w:i/>
          <w:iCs/>
          <w:vertAlign w:val="subscript"/>
        </w:rPr>
        <w:t>n</w:t>
      </w:r>
      <w:r>
        <w:rPr>
          <w:rFonts w:ascii="Times New Roman"/>
        </w:rPr>
        <w:t>：名义壁厚，mm。</w:t>
      </w:r>
    </w:p>
    <w:p>
      <w:pPr>
        <w:pStyle w:val="65"/>
        <w:ind w:firstLine="420"/>
        <w:rPr>
          <w:rFonts w:ascii="Times New Roman"/>
        </w:rPr>
      </w:pPr>
      <w:r>
        <w:rPr>
          <w:rFonts w:ascii="Times New Roman"/>
          <w:i/>
          <w:iCs/>
        </w:rPr>
        <w:t>σ</w:t>
      </w:r>
      <w:r>
        <w:rPr>
          <w:rFonts w:ascii="Times New Roman"/>
        </w:rPr>
        <w:t>：壁应力，MPa。</w:t>
      </w:r>
    </w:p>
    <w:p>
      <w:pPr>
        <w:pStyle w:val="65"/>
        <w:ind w:firstLine="420"/>
        <w:rPr>
          <w:rFonts w:ascii="Times New Roman"/>
        </w:rPr>
      </w:pPr>
      <w:r>
        <w:rPr>
          <w:rFonts w:ascii="Times New Roman"/>
          <w:i/>
          <w:iCs/>
        </w:rPr>
        <w:t>ΔH</w:t>
      </w:r>
      <w:r>
        <w:rPr>
          <w:rFonts w:ascii="Times New Roman"/>
          <w:i/>
          <w:iCs/>
          <w:vertAlign w:val="subscript"/>
        </w:rPr>
        <w:t>i</w:t>
      </w:r>
      <w:r>
        <w:rPr>
          <w:rFonts w:ascii="Times New Roman"/>
        </w:rPr>
        <w:t>：封头内高度公差，mm。</w:t>
      </w:r>
    </w:p>
    <w:p>
      <w:pPr>
        <w:pStyle w:val="65"/>
        <w:ind w:firstLine="420"/>
        <w:rPr>
          <w:rFonts w:ascii="Times New Roman"/>
        </w:rPr>
      </w:pPr>
      <w:r>
        <w:rPr>
          <w:rFonts w:ascii="Times New Roman"/>
          <w:i/>
          <w:iCs/>
        </w:rPr>
        <w:t>ΔπD</w:t>
      </w:r>
      <w:r>
        <w:rPr>
          <w:rFonts w:ascii="Times New Roman"/>
          <w:i/>
          <w:iCs/>
          <w:vertAlign w:val="subscript"/>
        </w:rPr>
        <w:t>i</w:t>
      </w:r>
      <w:r>
        <w:rPr>
          <w:rFonts w:ascii="Times New Roman"/>
        </w:rPr>
        <w:t>：封头内圆周长公差，mm。</w:t>
      </w:r>
    </w:p>
    <w:p>
      <w:pPr>
        <w:pStyle w:val="113"/>
        <w:spacing w:before="240" w:after="240"/>
        <w:rPr>
          <w:rFonts w:ascii="Times New Roman"/>
        </w:rPr>
      </w:pPr>
      <w:bookmarkStart w:id="49" w:name="_Toc93413281"/>
      <w:bookmarkStart w:id="50" w:name="_Toc118816249"/>
      <w:bookmarkStart w:id="51" w:name="_Toc118816186"/>
      <w:r>
        <w:rPr>
          <w:rFonts w:ascii="Times New Roman"/>
        </w:rPr>
        <w:t>型号命名方法和基本参数</w:t>
      </w:r>
      <w:bookmarkEnd w:id="49"/>
      <w:bookmarkEnd w:id="50"/>
      <w:bookmarkEnd w:id="51"/>
    </w:p>
    <w:p>
      <w:pPr>
        <w:pStyle w:val="114"/>
        <w:spacing w:before="120" w:after="120"/>
        <w:ind w:left="0"/>
        <w:rPr>
          <w:rFonts w:ascii="Times New Roman"/>
        </w:rPr>
      </w:pPr>
      <w:bookmarkStart w:id="52" w:name="_Toc112657367"/>
      <w:bookmarkStart w:id="53" w:name="_Toc93303884"/>
      <w:bookmarkStart w:id="54" w:name="_Toc93413282"/>
      <w:bookmarkStart w:id="55" w:name="_Toc5337"/>
      <w:bookmarkStart w:id="56" w:name="_Toc118816187"/>
      <w:bookmarkStart w:id="57" w:name="_Toc113370550"/>
      <w:r>
        <w:rPr>
          <w:rFonts w:ascii="Times New Roman"/>
        </w:rPr>
        <w:t>型号</w:t>
      </w:r>
      <w:bookmarkEnd w:id="52"/>
      <w:bookmarkEnd w:id="53"/>
      <w:bookmarkEnd w:id="54"/>
      <w:bookmarkEnd w:id="55"/>
      <w:r>
        <w:rPr>
          <w:rFonts w:ascii="Times New Roman"/>
        </w:rPr>
        <w:t>命名方法</w:t>
      </w:r>
      <w:bookmarkEnd w:id="56"/>
      <w:bookmarkEnd w:id="57"/>
    </w:p>
    <w:p>
      <w:pPr>
        <w:pStyle w:val="65"/>
        <w:ind w:firstLine="420"/>
        <w:rPr>
          <w:rFonts w:ascii="Times New Roman"/>
        </w:rPr>
      </w:pPr>
      <w:r>
        <w:rPr>
          <w:rFonts w:ascii="Times New Roman"/>
        </w:rPr>
        <w:t>气瓶型号按下列规定命名：</w:t>
      </w:r>
    </w:p>
    <w:p>
      <w:pPr>
        <w:ind w:firstLine="420" w:firstLineChars="200"/>
        <w:rPr>
          <w:rFonts w:ascii="Times New Roman" w:hAnsi="Times New Roman"/>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151765</wp:posOffset>
                </wp:positionH>
                <wp:positionV relativeFrom="paragraph">
                  <wp:posOffset>86360</wp:posOffset>
                </wp:positionV>
                <wp:extent cx="1926590" cy="318770"/>
                <wp:effectExtent l="0" t="0" r="0" b="508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926590" cy="318837"/>
                        </a:xfrm>
                        <a:prstGeom prst="rect">
                          <a:avLst/>
                        </a:prstGeom>
                        <a:noFill/>
                        <a:ln>
                          <a:noFill/>
                        </a:ln>
                      </wps:spPr>
                      <wps:txbx>
                        <w:txbxContent>
                          <w:p>
                            <w:pP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Δ ─ Δ ─ Δ  □</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95pt;margin-top:6.8pt;height:25.1pt;width:151.7pt;z-index:251662336;mso-width-relative:page;mso-height-relative:page;" filled="f" stroked="f" coordsize="21600,21600" o:gfxdata="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9uWbLWAAAACAEAAA8A&#10;AAAAAAAAAQAgAAAAIgAAAGRycy9kb3ducmV2LnhtbFBLAQIUABQAAAAIAIdO4kBuPYJVGQIAABcE&#10;AAAOAAAAAAAAAAEAIAAAACUBAABkcnMvZTJvRG9jLnhtbFBLBQYAAAAABgAGAFkBAACwBQAAAAA=&#10;">
                <v:fill on="f" focussize="0,0"/>
                <v:stroke on="f"/>
                <v:imagedata o:title=""/>
                <o:lock v:ext="edit" aspectratio="f"/>
                <v:textbox>
                  <w:txbxContent>
                    <w:p>
                      <w:pP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Δ ─ Δ ─ Δ  □</w:t>
                      </w:r>
                    </w:p>
                    <w:p/>
                  </w:txbxContent>
                </v:textbox>
              </v:shape>
            </w:pict>
          </mc:Fallback>
        </mc:AlternateContent>
      </w:r>
    </w:p>
    <w:p>
      <w:pPr>
        <w:ind w:firstLine="420" w:firstLineChars="200"/>
        <w:rPr>
          <w:rFonts w:ascii="Times New Roman" w:hAnsi="Times New Roman"/>
        </w:rPr>
      </w:pPr>
      <w:r>
        <w:rPr>
          <w:rFonts w:ascii="Times New Roman" w:hAnsi="Times New Roman"/>
        </w:rPr>
        <mc:AlternateContent>
          <mc:Choice Requires="wps">
            <w:drawing>
              <wp:anchor distT="0" distB="0" distL="113665" distR="113665" simplePos="0" relativeHeight="251666432" behindDoc="0" locked="0" layoutInCell="1" allowOverlap="1">
                <wp:simplePos x="0" y="0"/>
                <wp:positionH relativeFrom="column">
                  <wp:posOffset>1531620</wp:posOffset>
                </wp:positionH>
                <wp:positionV relativeFrom="paragraph">
                  <wp:posOffset>147955</wp:posOffset>
                </wp:positionV>
                <wp:extent cx="6985" cy="642620"/>
                <wp:effectExtent l="0" t="0" r="31115" b="2476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7061" cy="642551"/>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0.6pt;margin-top:11.65pt;height:50.6pt;width:0.55pt;z-index:251666432;mso-width-relative:page;mso-height-relative:page;" filled="f" stroked="t" coordsize="21600,21600" o:gfxdata="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wH2FtYA&#10;AAAKAQAADwAAAAAAAAABACAAAAAiAAAAZHJzL2Rvd25yZXYueG1sUEsBAhQAFAAAAAgAh07iQO84&#10;4PLoAQAArgMAAA4AAAAAAAAAAQAgAAAAJQEAAGRycy9lMm9Eb2MueG1sUEsFBgAAAAAGAAYAWQEA&#10;AH8F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3665" distR="113665" simplePos="0" relativeHeight="251667456" behindDoc="0" locked="0" layoutInCell="1" allowOverlap="1">
                <wp:simplePos x="0" y="0"/>
                <wp:positionH relativeFrom="column">
                  <wp:posOffset>1835785</wp:posOffset>
                </wp:positionH>
                <wp:positionV relativeFrom="paragraph">
                  <wp:posOffset>143510</wp:posOffset>
                </wp:positionV>
                <wp:extent cx="0" cy="443865"/>
                <wp:effectExtent l="0" t="0" r="38100" b="3238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0" cy="443948"/>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4.55pt;margin-top:11.3pt;height:34.95pt;width:0pt;z-index:251667456;mso-width-relative:page;mso-height-relative:page;" filled="f" stroked="t" coordsize="21600,21600" o:gfxdata="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RP/WzVAAAACQEA&#10;AA8AAAAAAAAAAQAgAAAAIgAAAGRycy9kb3ducmV2LnhtbFBLAQIUABQAAAAIAIdO4kC2/Ycl5AEA&#10;AKsDAAAOAAAAAAAAAAEAIAAAACQBAABkcnMvZTJvRG9jLnhtbFBLBQYAAAAABgAGAFkBAAB6BQAA&#10;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3665" distR="113665" simplePos="0" relativeHeight="251663360" behindDoc="0" locked="0" layoutInCell="1" allowOverlap="1">
                <wp:simplePos x="0" y="0"/>
                <wp:positionH relativeFrom="column">
                  <wp:posOffset>302260</wp:posOffset>
                </wp:positionH>
                <wp:positionV relativeFrom="paragraph">
                  <wp:posOffset>229235</wp:posOffset>
                </wp:positionV>
                <wp:extent cx="0" cy="1353820"/>
                <wp:effectExtent l="0" t="0" r="38100" b="3746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0" cy="1353553"/>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8pt;margin-top:18.05pt;height:106.6pt;width:0pt;z-index:251663360;mso-width-relative:page;mso-height-relative:page;" filled="f" stroked="t" coordsize="21600,21600" o:gfxdata="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kUYey1gAAAAgB&#10;AAAPAAAAAAAAAAEAIAAAACIAAABkcnMvZG93bnJldi54bWxQSwECFAAUAAAACACHTuJAKc6MVOQB&#10;AACsAwAADgAAAAAAAAABACAAAAAlAQAAZHJzL2Uyb0RvYy54bWxQSwUGAAAAAAYABgBZAQAAewUA&#10;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1078230</wp:posOffset>
                </wp:positionH>
                <wp:positionV relativeFrom="paragraph">
                  <wp:posOffset>144145</wp:posOffset>
                </wp:positionV>
                <wp:extent cx="5080" cy="899160"/>
                <wp:effectExtent l="0" t="0" r="13970" b="1524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5080" cy="8991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4.9pt;margin-top:11.35pt;height:70.8pt;width:0.4pt;z-index:251665408;mso-width-relative:page;mso-height-relative:page;" filled="f" stroked="t" coordsize="21600,21600" o:gfxdata="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9tmw&#10;1wAAAAoBAAAPAAAAAAAAAAEAIAAAACIAAABkcnMvZG93bnJldi54bWxQSwECFAAUAAAACACHTuJA&#10;Bo9cnekBAACuAwAADgAAAAAAAAABACAAAAAmAQAAZHJzL2Uyb0RvYy54bWxQSwUGAAAAAAYABgBZ&#10;AQAAgQUAAAAA&#10;">
                <v:fill on="f" focussize="0,0"/>
                <v:stroke color="#000000" joinstyle="round"/>
                <v:imagedata o:title=""/>
                <o:lock v:ext="edit" aspectratio="f"/>
              </v:line>
            </w:pict>
          </mc:Fallback>
        </mc:AlternateContent>
      </w:r>
    </w:p>
    <w:p>
      <w:pPr>
        <w:pStyle w:val="224"/>
        <w:numPr>
          <w:ilvl w:val="0"/>
          <w:numId w:val="0"/>
        </w:numPr>
        <w:rPr>
          <w:rFonts w:ascii="Times New Roman"/>
        </w:rPr>
      </w:pPr>
      <w:r>
        <w:rPr>
          <w:rFonts w:ascii="Times New Roman"/>
        </w:rPr>
        <mc:AlternateContent>
          <mc:Choice Requires="wps">
            <w:drawing>
              <wp:anchor distT="0" distB="0" distL="114300" distR="114300" simplePos="0" relativeHeight="251677696" behindDoc="0" locked="0" layoutInCell="1" allowOverlap="0">
                <wp:simplePos x="0" y="0"/>
                <wp:positionH relativeFrom="column">
                  <wp:posOffset>2514600</wp:posOffset>
                </wp:positionH>
                <wp:positionV relativeFrom="paragraph">
                  <wp:posOffset>128905</wp:posOffset>
                </wp:positionV>
                <wp:extent cx="3049905" cy="318770"/>
                <wp:effectExtent l="0" t="0" r="0" b="5080"/>
                <wp:wrapNone/>
                <wp:docPr id="25" name="文本框 25"/>
                <wp:cNvGraphicFramePr/>
                <a:graphic xmlns:a="http://schemas.openxmlformats.org/drawingml/2006/main">
                  <a:graphicData uri="http://schemas.microsoft.com/office/word/2010/wordprocessingShape">
                    <wps:wsp>
                      <wps:cNvSpPr txBox="1"/>
                      <wps:spPr>
                        <a:xfrm>
                          <a:off x="0" y="0"/>
                          <a:ext cx="3049905" cy="318837"/>
                        </a:xfrm>
                        <a:prstGeom prst="rect">
                          <a:avLst/>
                        </a:prstGeom>
                        <a:solidFill>
                          <a:schemeClr val="lt1"/>
                        </a:solidFill>
                        <a:ln w="6350">
                          <a:noFill/>
                        </a:ln>
                      </wps:spPr>
                      <wps:txbx>
                        <w:txbxContent>
                          <w:p>
                            <w:pPr>
                              <w:rPr>
                                <w:rFonts w:ascii="宋体" w:hAnsi="宋体"/>
                              </w:rPr>
                            </w:pPr>
                            <w:r>
                              <w:rPr>
                                <w:rFonts w:hint="eastAsia" w:ascii="宋体" w:hAnsi="宋体"/>
                              </w:rPr>
                              <w:t>设计更改顺序号，依次用Ⅰ、Ⅱ、Ⅲ</w:t>
                            </w:r>
                            <w:r>
                              <w:rPr>
                                <w:rFonts w:ascii="宋体" w:hAnsi="宋体"/>
                              </w:rPr>
                              <w:t>……</w:t>
                            </w:r>
                            <w:r>
                              <w:rPr>
                                <w:rFonts w:hint="eastAsia" w:ascii="宋体" w:hAnsi="宋体"/>
                              </w:rPr>
                              <w:t>表示。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pt;margin-top:10.15pt;height:25.1pt;width:240.15pt;z-index:251677696;mso-width-relative:page;mso-height-relative:page;" fillcolor="#FFFFFF [3201]" filled="t" stroked="f" coordsize="21600,21600" o:allowoverlap="f" o:gfxdata="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sedGHWAAAACQEAAA8A&#10;AAAAAAAAAQAgAAAAIgAAAGRycy9kb3ducmV2LnhtbFBLAQIUABQAAAAIAIdO4kAog8v1UgIAAJEE&#10;AAAOAAAAAAAAAAEAIAAAACUBAABkcnMvZTJvRG9jLnhtbFBLBQYAAAAABgAGAFkBAADpBQAAAAA=&#10;">
                <v:fill on="t" focussize="0,0"/>
                <v:stroke on="f" weight="0.5pt"/>
                <v:imagedata o:title=""/>
                <o:lock v:ext="edit" aspectratio="f"/>
                <v:textbox>
                  <w:txbxContent>
                    <w:p>
                      <w:pPr>
                        <w:rPr>
                          <w:rFonts w:ascii="宋体" w:hAnsi="宋体"/>
                        </w:rPr>
                      </w:pPr>
                      <w:r>
                        <w:rPr>
                          <w:rFonts w:hint="eastAsia" w:ascii="宋体" w:hAnsi="宋体"/>
                        </w:rPr>
                        <w:t>设计更改顺序号，依次用Ⅰ、Ⅱ、Ⅲ</w:t>
                      </w:r>
                      <w:r>
                        <w:rPr>
                          <w:rFonts w:ascii="宋体" w:hAnsi="宋体"/>
                        </w:rPr>
                        <w:t>……</w:t>
                      </w:r>
                      <w:r>
                        <w:rPr>
                          <w:rFonts w:hint="eastAsia" w:ascii="宋体" w:hAnsi="宋体"/>
                        </w:rPr>
                        <w:t>表示。</w:t>
                      </w:r>
                    </w:p>
                  </w:txbxContent>
                </v:textbox>
              </v:shape>
            </w:pict>
          </mc:Fallback>
        </mc:AlternateContent>
      </w:r>
      <w:r>
        <w:rPr>
          <w:rFonts w:ascii="Times New Roman"/>
        </w:rPr>
        <mc:AlternateContent>
          <mc:Choice Requires="wps">
            <w:drawing>
              <wp:anchor distT="0" distB="0" distL="113665" distR="113665" simplePos="0" relativeHeight="251664384" behindDoc="0" locked="0" layoutInCell="1" allowOverlap="1">
                <wp:simplePos x="0" y="0"/>
                <wp:positionH relativeFrom="column">
                  <wp:posOffset>639445</wp:posOffset>
                </wp:positionH>
                <wp:positionV relativeFrom="paragraph">
                  <wp:posOffset>5080</wp:posOffset>
                </wp:positionV>
                <wp:extent cx="0" cy="1046480"/>
                <wp:effectExtent l="0" t="0" r="38100" b="2032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0" cy="1046748"/>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0.35pt;margin-top:0.4pt;height:82.4pt;width:0pt;z-index:251664384;mso-width-relative:page;mso-height-relative:page;" filled="f" stroked="t" coordsize="21600,21600" o:gfxdata="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098dQAAAAIAQAA&#10;DwAAAAAAAAABACAAAAAiAAAAZHJzL2Rvd25yZXYueG1sUEsBAhQAFAAAAAgAh07iQB22sw3kAQAA&#10;rAMAAA4AAAAAAAAAAQAgAAAAIwEAAGRycy9lMm9Eb2MueG1sUEsFBgAAAAAGAAYAWQEAAHkFAAAA&#10;AA==&#10;">
                <v:fill on="f" focussize="0,0"/>
                <v:stroke color="#000000" joinstyle="round"/>
                <v:imagedata o:title=""/>
                <o:lock v:ext="edit" aspectratio="f"/>
              </v:line>
            </w:pict>
          </mc:Fallback>
        </mc:AlternateContent>
      </w:r>
    </w:p>
    <w:p>
      <w:pPr>
        <w:spacing w:line="276" w:lineRule="auto"/>
        <w:rPr>
          <w:rFonts w:ascii="Times New Roman" w:hAnsi="Times New Roman"/>
        </w:rPr>
      </w:pPr>
      <w:r>
        <w:rPr>
          <w:rFonts w:ascii="Times New Roman" w:hAnsi="Times New Roman"/>
        </w:rPr>
        <mc:AlternateContent>
          <mc:Choice Requires="wps">
            <w:drawing>
              <wp:anchor distT="0" distB="0" distL="114300" distR="114300" simplePos="0" relativeHeight="251669504" behindDoc="0" locked="0" layoutInCell="1" allowOverlap="1">
                <wp:simplePos x="0" y="0"/>
                <wp:positionH relativeFrom="column">
                  <wp:posOffset>1837055</wp:posOffset>
                </wp:positionH>
                <wp:positionV relativeFrom="paragraph">
                  <wp:posOffset>155575</wp:posOffset>
                </wp:positionV>
                <wp:extent cx="713740"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4.65pt;margin-top:12.25pt;height:0pt;width:56.2pt;z-index:251669504;mso-width-relative:page;mso-height-relative:page;" filled="f" stroked="t" coordsize="21600,21600" o:gfxdata="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xYopNYAAAAJ&#10;AQAADwAAAAAAAAABACAAAAAiAAAAZHJzL2Rvd25yZXYueG1sUEsBAhQAFAAAAAgAh07iQDjVuSrl&#10;AQAAqwMAAA4AAAAAAAAAAQAgAAAAJQEAAGRycy9lMm9Eb2MueG1sUEsFBgAAAAAGAAYAWQEAAHwF&#10;AAAAAA==&#10;">
                <v:fill on="f" focussize="0,0"/>
                <v:stroke color="#000000" joinstyle="round"/>
                <v:imagedata o:title=""/>
                <o:lock v:ext="edit" aspectratio="f"/>
              </v:line>
            </w:pict>
          </mc:Fallback>
        </mc:AlternateContent>
      </w:r>
    </w:p>
    <w:p>
      <w:pPr>
        <w:ind w:firstLine="420" w:firstLineChars="200"/>
        <w:rPr>
          <w:rFonts w:ascii="Times New Roman" w:hAnsi="Times New Roman"/>
        </w:rPr>
      </w:pPr>
      <w:r>
        <w:rPr>
          <w:rFonts w:ascii="Times New Roman" w:hAnsi="Times New Roman"/>
        </w:rPr>
        <mc:AlternateContent>
          <mc:Choice Requires="wps">
            <w:drawing>
              <wp:anchor distT="0" distB="0" distL="114300" distR="114300" simplePos="0" relativeHeight="251678720" behindDoc="0" locked="0" layoutInCell="1" allowOverlap="1">
                <wp:simplePos x="0" y="0"/>
                <wp:positionH relativeFrom="column">
                  <wp:posOffset>2469515</wp:posOffset>
                </wp:positionH>
                <wp:positionV relativeFrom="paragraph">
                  <wp:posOffset>85090</wp:posOffset>
                </wp:positionV>
                <wp:extent cx="1515745" cy="312420"/>
                <wp:effectExtent l="0" t="0" r="0" b="0"/>
                <wp:wrapSquare wrapText="bothSides"/>
                <wp:docPr id="31" name="文本框 31"/>
                <wp:cNvGraphicFramePr/>
                <a:graphic xmlns:a="http://schemas.openxmlformats.org/drawingml/2006/main">
                  <a:graphicData uri="http://schemas.microsoft.com/office/word/2010/wordprocessingShape">
                    <wps:wsp>
                      <wps:cNvSpPr txBox="1"/>
                      <wps:spPr>
                        <a:xfrm>
                          <a:off x="0" y="0"/>
                          <a:ext cx="1515745" cy="312420"/>
                        </a:xfrm>
                        <a:prstGeom prst="rect">
                          <a:avLst/>
                        </a:prstGeom>
                        <a:noFill/>
                        <a:ln w="6350">
                          <a:noFill/>
                        </a:ln>
                      </wps:spPr>
                      <wps:txbx>
                        <w:txbxContent>
                          <w:p>
                            <w:pPr>
                              <w:jc w:val="center"/>
                            </w:pPr>
                            <w:r>
                              <w:rPr>
                                <w:rFonts w:hint="eastAsia"/>
                              </w:rPr>
                              <w:t>公称工作压力，</w:t>
                            </w:r>
                            <w:r>
                              <w:rPr>
                                <w:rFonts w:hint="eastAsia" w:ascii="宋体" w:hAnsi="宋体"/>
                              </w:rPr>
                              <w:t>M</w:t>
                            </w:r>
                            <w:r>
                              <w:rPr>
                                <w:rFonts w:ascii="宋体" w:hAnsi="宋体"/>
                              </w:rPr>
                              <w:t>Pa</w:t>
                            </w:r>
                            <w:r>
                              <w:rPr>
                                <w:rFonts w:hint="eastAsia" w:ascii="宋体" w:hAnsi="宋体"/>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45pt;margin-top:6.7pt;height:24.6pt;width:119.35pt;mso-wrap-distance-bottom:0pt;mso-wrap-distance-left:9pt;mso-wrap-distance-right:9pt;mso-wrap-distance-top:0pt;z-index:251678720;mso-width-relative:page;mso-height-relative:page;" filled="f" stroked="f" coordsize="21600,21600" o:gfxdata="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&#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uXPg7aAAAACQEAAA8AAAAAAAAAAQAgAAAAIgAAAGRy&#10;cy9kb3ducmV2LnhtbFBLAQIUABQAAAAIAIdO4kDncTcPPAIAAGgEAAAOAAAAAAAAAAEAIAAAACkB&#10;AABkcnMvZTJvRG9jLnhtbFBLBQYAAAAABgAGAFkBAADXBQAAAAA=&#10;">
                <v:fill on="f" focussize="0,0"/>
                <v:stroke on="f" weight="0.5pt"/>
                <v:imagedata o:title=""/>
                <o:lock v:ext="edit" aspectratio="f"/>
                <v:textbox>
                  <w:txbxContent>
                    <w:p>
                      <w:pPr>
                        <w:jc w:val="center"/>
                      </w:pPr>
                      <w:r>
                        <w:rPr>
                          <w:rFonts w:hint="eastAsia"/>
                        </w:rPr>
                        <w:t>公称工作压力，</w:t>
                      </w:r>
                      <w:r>
                        <w:rPr>
                          <w:rFonts w:hint="eastAsia" w:ascii="宋体" w:hAnsi="宋体"/>
                        </w:rPr>
                        <w:t>M</w:t>
                      </w:r>
                      <w:r>
                        <w:rPr>
                          <w:rFonts w:ascii="宋体" w:hAnsi="宋体"/>
                        </w:rPr>
                        <w:t>Pa</w:t>
                      </w:r>
                      <w:r>
                        <w:rPr>
                          <w:rFonts w:hint="eastAsia" w:ascii="宋体" w:hAnsi="宋体"/>
                        </w:rPr>
                        <w:t>。</w:t>
                      </w:r>
                    </w:p>
                  </w:txbxContent>
                </v:textbox>
                <w10:wrap type="square"/>
              </v:shape>
            </w:pict>
          </mc:Fallback>
        </mc:AlternateContent>
      </w:r>
      <w:r>
        <w:rPr>
          <w:rFonts w:ascii="Times New Roman" w:hAnsi="Times New Roman"/>
        </w:rPr>
        <mc:AlternateContent>
          <mc:Choice Requires="wps">
            <w:drawing>
              <wp:anchor distT="0" distB="0" distL="114300" distR="114300" simplePos="0" relativeHeight="251671552" behindDoc="0" locked="0" layoutInCell="1" allowOverlap="1">
                <wp:simplePos x="0" y="0"/>
                <wp:positionH relativeFrom="column">
                  <wp:posOffset>2700020</wp:posOffset>
                </wp:positionH>
                <wp:positionV relativeFrom="paragraph">
                  <wp:posOffset>118110</wp:posOffset>
                </wp:positionV>
                <wp:extent cx="1127760" cy="173990"/>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127626" cy="174090"/>
                        </a:xfrm>
                        <a:prstGeom prst="rect">
                          <a:avLst/>
                        </a:prstGeom>
                        <a:noFill/>
                        <a:ln>
                          <a:noFill/>
                        </a:ln>
                      </wps:spPr>
                      <wps:txbx>
                        <w:txbxContent>
                          <w:p>
                            <w:pPr>
                              <w:rPr>
                                <w:rFonts w:asciiTheme="minorEastAsia" w:hAnsiTheme="minorEastAsia"/>
                              </w:rPr>
                            </w:pPr>
                            <w:r>
                              <w:rPr>
                                <w:rFonts w:hint="eastAsia" w:asciiTheme="minorEastAsia" w:hAnsiTheme="minorEastAsia"/>
                              </w:rPr>
                              <w:t>公称工作压力，</w:t>
                            </w:r>
                            <w:r>
                              <w:rPr>
                                <w:rFonts w:hint="eastAsia" w:ascii="宋体" w:hAnsi="宋体"/>
                              </w:rPr>
                              <w:t>MPa。</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6pt;margin-top:9.3pt;height:13.7pt;width:88.8pt;z-index:251671552;mso-width-relative:page;mso-height-relative:page;" filled="f" stroked="f" coordsize="21600,21600" o:gfxdata="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4qi3PVAAAACQEAAA8AAAAA&#10;AAAAAQAgAAAAIgAAAGRycy9kb3ducmV2LnhtbFBLAQIUABQAAAAIAIdO4kDUGNWlFwIAABcEAAAO&#10;AAAAAAAAAAEAIAAAACQBAABkcnMvZTJvRG9jLnhtbFBLBQYAAAAABgAGAFkBAACtBQAAAAA=&#10;">
                <v:fill on="f" focussize="0,0"/>
                <v:stroke on="f"/>
                <v:imagedata o:title=""/>
                <o:lock v:ext="edit" aspectratio="f"/>
                <v:textbox>
                  <w:txbxContent>
                    <w:p>
                      <w:pPr>
                        <w:rPr>
                          <w:rFonts w:asciiTheme="minorEastAsia" w:hAnsiTheme="minorEastAsia"/>
                        </w:rPr>
                      </w:pPr>
                      <w:r>
                        <w:rPr>
                          <w:rFonts w:hint="eastAsia" w:asciiTheme="minorEastAsia" w:hAnsiTheme="minorEastAsia"/>
                        </w:rPr>
                        <w:t>公称工作压力，</w:t>
                      </w:r>
                      <w:r>
                        <w:rPr>
                          <w:rFonts w:hint="eastAsia" w:ascii="宋体" w:hAnsi="宋体"/>
                        </w:rPr>
                        <w:t>MPa。</w:t>
                      </w:r>
                    </w:p>
                  </w:txbxContent>
                </v:textbox>
              </v:shape>
            </w:pict>
          </mc:Fallback>
        </mc:AlternateContent>
      </w: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1532890</wp:posOffset>
                </wp:positionH>
                <wp:positionV relativeFrom="paragraph">
                  <wp:posOffset>194945</wp:posOffset>
                </wp:positionV>
                <wp:extent cx="99885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9988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0.7pt;margin-top:15.35pt;height:0pt;width:78.65pt;z-index:251668480;mso-width-relative:page;mso-height-relative:page;" filled="f" stroked="t" coordsize="21600,21600" o:gfxdata="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cxMHWAAAACQEA&#10;AA8AAAAAAAAAAQAgAAAAIgAAAGRycy9kb3ducmV2LnhtbFBLAQIUABQAAAAIAIdO4kC7S4XU4wEA&#10;AKsDAAAOAAAAAAAAAAEAIAAAACUBAABkcnMvZTJvRG9jLnhtbFBLBQYAAAAABgAGAFkBAAB6BQAA&#10;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70528" behindDoc="0" locked="0" layoutInCell="1" allowOverlap="1">
                <wp:simplePos x="0" y="0"/>
                <wp:positionH relativeFrom="column">
                  <wp:posOffset>2516505</wp:posOffset>
                </wp:positionH>
                <wp:positionV relativeFrom="paragraph">
                  <wp:posOffset>242570</wp:posOffset>
                </wp:positionV>
                <wp:extent cx="1377315" cy="337185"/>
                <wp:effectExtent l="0" t="0" r="0" b="635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377616" cy="336885"/>
                        </a:xfrm>
                        <a:prstGeom prst="rect">
                          <a:avLst/>
                        </a:prstGeom>
                        <a:noFill/>
                        <a:ln>
                          <a:noFill/>
                        </a:ln>
                      </wps:spPr>
                      <wps:txbx>
                        <w:txbxContent>
                          <w:p>
                            <w:pPr>
                              <w:rPr>
                                <w:rFonts w:ascii="宋体" w:hAnsi="宋体"/>
                              </w:rPr>
                            </w:pPr>
                            <w:r>
                              <w:rPr>
                                <w:rFonts w:hint="eastAsia" w:ascii="宋体" w:hAnsi="宋体"/>
                              </w:rPr>
                              <w:t>内胆公称容积，L。</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15pt;margin-top:19.1pt;height:26.55pt;width:108.45pt;z-index:251670528;mso-width-relative:page;mso-height-relative:page;" filled="f" stroked="f" coordsize="21600,21600" o:gfxdata="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ulZBNYAAAAJAQAADwAA&#10;AAAAAAABACAAAAAiAAAAZHJzL2Rvd25yZXYueG1sUEsBAhQAFAAAAAgAh07iQIAkgakYAgAAFQQA&#10;AA4AAAAAAAAAAQAgAAAAJQEAAGRycy9lMm9Eb2MueG1sUEsFBgAAAAAGAAYAWQEAAK8FAAAAAA==&#10;">
                <v:fill on="f" focussize="0,0"/>
                <v:stroke on="f"/>
                <v:imagedata o:title=""/>
                <o:lock v:ext="edit" aspectratio="f"/>
                <v:textbox>
                  <w:txbxContent>
                    <w:p>
                      <w:pPr>
                        <w:rPr>
                          <w:rFonts w:ascii="宋体" w:hAnsi="宋体"/>
                        </w:rPr>
                      </w:pPr>
                      <w:r>
                        <w:rPr>
                          <w:rFonts w:hint="eastAsia" w:ascii="宋体" w:hAnsi="宋体"/>
                        </w:rPr>
                        <w:t>内胆公称容积，L。</w:t>
                      </w:r>
                    </w:p>
                  </w:txbxContent>
                </v:textbox>
              </v:shape>
            </w:pict>
          </mc:Fallback>
        </mc:AlternateContent>
      </w:r>
    </w:p>
    <w:p>
      <w:pPr>
        <w:ind w:firstLine="420" w:firstLineChars="200"/>
        <w:rPr>
          <w:rFonts w:ascii="Times New Roman" w:hAnsi="Times New Roman"/>
        </w:rPr>
      </w:pPr>
      <w:r>
        <w:rPr>
          <w:rFonts w:ascii="Times New Roman" w:hAnsi="Times New Roman"/>
        </w:rPr>
        <mc:AlternateContent>
          <mc:Choice Requires="wps">
            <w:drawing>
              <wp:anchor distT="0" distB="0" distL="114300" distR="114300" simplePos="0" relativeHeight="251672576" behindDoc="0" locked="0" layoutInCell="1" allowOverlap="1">
                <wp:simplePos x="0" y="0"/>
                <wp:positionH relativeFrom="column">
                  <wp:posOffset>1094105</wp:posOffset>
                </wp:positionH>
                <wp:positionV relativeFrom="paragraph">
                  <wp:posOffset>182880</wp:posOffset>
                </wp:positionV>
                <wp:extent cx="142684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42684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6.15pt;margin-top:14.4pt;height:0pt;width:112.35pt;z-index:251672576;mso-width-relative:page;mso-height-relative:page;" filled="f" stroked="t" coordsize="21600,21600" o:gfxdata="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ptX01QAAAAkB&#10;AAAPAAAAAAAAAAEAIAAAACIAAABkcnMvZG93bnJldi54bWxQSwECFAAUAAAACACHTuJAME3/nOUB&#10;AACqAwAADgAAAAAAAAABACAAAAAkAQAAZHJzL2Uyb0RvYy54bWxQSwUGAAAAAAYABgBZAQAAewUA&#10;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73600" behindDoc="0" locked="0" layoutInCell="1" allowOverlap="1">
                <wp:simplePos x="0" y="0"/>
                <wp:positionH relativeFrom="column">
                  <wp:posOffset>2630805</wp:posOffset>
                </wp:positionH>
                <wp:positionV relativeFrom="paragraph">
                  <wp:posOffset>149225</wp:posOffset>
                </wp:positionV>
                <wp:extent cx="1440815" cy="32512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440815" cy="325120"/>
                        </a:xfrm>
                        <a:prstGeom prst="rect">
                          <a:avLst/>
                        </a:prstGeom>
                        <a:noFill/>
                        <a:ln>
                          <a:noFill/>
                        </a:ln>
                      </wps:spPr>
                      <wps:txbx>
                        <w:txbxContent>
                          <w:p>
                            <w:pPr>
                              <w:rPr>
                                <w:rFonts w:ascii="宋体" w:hAnsi="宋体"/>
                              </w:rPr>
                            </w:pPr>
                            <w:r>
                              <w:rPr>
                                <w:rFonts w:hint="eastAsia" w:ascii="宋体" w:hAnsi="宋体"/>
                              </w:rPr>
                              <w:t>内胆公称直径，mm。</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7.15pt;margin-top:11.75pt;height:25.6pt;width:113.45pt;z-index:251673600;mso-width-relative:page;mso-height-relative:page;" filled="f" stroked="f" coordsize="21600,21600" o:gfxdata="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iFZGTXAAAACQEAAA8AAAAA&#10;AAAAAQAgAAAAIgAAAGRycy9kb3ducmV2LnhtbFBLAQIUABQAAAAIAIdO4kD0fm/dFQIAABUEAAAO&#10;AAAAAAAAAAEAIAAAACYBAABkcnMvZTJvRG9jLnhtbFBLBQYAAAAABgAGAFkBAACtBQAAAAA=&#10;">
                <v:fill on="f" focussize="0,0"/>
                <v:stroke on="f"/>
                <v:imagedata o:title=""/>
                <o:lock v:ext="edit" aspectratio="f"/>
                <v:textbox>
                  <w:txbxContent>
                    <w:p>
                      <w:pPr>
                        <w:rPr>
                          <w:rFonts w:ascii="宋体" w:hAnsi="宋体"/>
                        </w:rPr>
                      </w:pPr>
                      <w:r>
                        <w:rPr>
                          <w:rFonts w:hint="eastAsia" w:ascii="宋体" w:hAnsi="宋体"/>
                        </w:rPr>
                        <w:t>内胆公称直径，mm。</w:t>
                      </w:r>
                    </w:p>
                  </w:txbxContent>
                </v:textbox>
              </v:shape>
            </w:pict>
          </mc:Fallback>
        </mc:AlternateContent>
      </w:r>
    </w:p>
    <w:p>
      <w:pPr>
        <w:ind w:firstLine="420" w:firstLineChars="200"/>
        <w:rPr>
          <w:rFonts w:ascii="Times New Roman" w:hAnsi="Times New Roman"/>
        </w:rPr>
      </w:pPr>
      <w:r>
        <w:rPr>
          <w:rFonts w:ascii="Times New Roman" w:hAnsi="Times New Roman"/>
        </w:rPr>
        <mc:AlternateContent>
          <mc:Choice Requires="wps">
            <w:drawing>
              <wp:anchor distT="0" distB="0" distL="114300" distR="114300" simplePos="0" relativeHeight="251675648" behindDoc="0" locked="0" layoutInCell="1" allowOverlap="1">
                <wp:simplePos x="0" y="0"/>
                <wp:positionH relativeFrom="column">
                  <wp:posOffset>635635</wp:posOffset>
                </wp:positionH>
                <wp:positionV relativeFrom="paragraph">
                  <wp:posOffset>175260</wp:posOffset>
                </wp:positionV>
                <wp:extent cx="185547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0.05pt;margin-top:13.8pt;height:0pt;width:146.1pt;z-index:251675648;mso-width-relative:page;mso-height-relative:page;" filled="f" stroked="t" coordsize="21600,21600" o:gfxdata="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iENZXVAAAACQEA&#10;AA8AAAAAAAAAAQAgAAAAIgAAAGRycy9kb3ducmV2LnhtbFBLAQIUABQAAAAIAIdO4kAlLtpp5AEA&#10;AKoDAAAOAAAAAAAAAAEAIAAAACQBAABkcnMvZTJvRG9jLnhtbFBLBQYAAAAABgAGAFkBAAB6BQAA&#10;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74624" behindDoc="0" locked="0" layoutInCell="1" allowOverlap="1">
                <wp:simplePos x="0" y="0"/>
                <wp:positionH relativeFrom="column">
                  <wp:posOffset>2552065</wp:posOffset>
                </wp:positionH>
                <wp:positionV relativeFrom="paragraph">
                  <wp:posOffset>194945</wp:posOffset>
                </wp:positionV>
                <wp:extent cx="3081655" cy="319405"/>
                <wp:effectExtent l="0" t="0" r="0" b="44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flipV="1">
                          <a:off x="0" y="0"/>
                          <a:ext cx="3081655" cy="319720"/>
                        </a:xfrm>
                        <a:prstGeom prst="rect">
                          <a:avLst/>
                        </a:prstGeom>
                        <a:noFill/>
                        <a:ln>
                          <a:noFill/>
                        </a:ln>
                      </wps:spPr>
                      <wps:txbx>
                        <w:txbxContent>
                          <w:p>
                            <w:r>
                              <w:rPr>
                                <w:rFonts w:hint="eastAsia"/>
                              </w:rPr>
                              <w:t>名称用化学分子式表</w:t>
                            </w:r>
                            <w:r>
                              <w:rPr>
                                <w:rFonts w:ascii="Times New Roman" w:hAnsi="Times New Roman"/>
                              </w:rPr>
                              <w:t>示，L表示立式、W表示卧式</w:t>
                            </w:r>
                            <w:r>
                              <w:rPr>
                                <w:rFonts w:hint="eastAsia" w:asciiTheme="minorEastAsia" w:hAnsiTheme="minorEastAsia"/>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flip:y;margin-left:200.95pt;margin-top:15.35pt;height:25.15pt;width:242.65pt;z-index:251674624;mso-width-relative:page;mso-height-relative:page;" filled="f" stroked="f" coordsize="21600,21600" o:gfxdata="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47qY9oA&#10;AAAJAQAADwAAAAAAAAABACAAAAAiAAAAZHJzL2Rvd25yZXYueG1sUEsBAhQAFAAAAAgAh07iQCxz&#10;a3YdAgAAHwQAAA4AAAAAAAAAAQAgAAAAKQEAAGRycy9lMm9Eb2MueG1sUEsFBgAAAAAGAAYAWQEA&#10;ALgFAAAAAA==&#10;">
                <v:fill on="f" focussize="0,0"/>
                <v:stroke on="f"/>
                <v:imagedata o:title=""/>
                <o:lock v:ext="edit" aspectratio="f"/>
                <v:textbox>
                  <w:txbxContent>
                    <w:p>
                      <w:r>
                        <w:rPr>
                          <w:rFonts w:hint="eastAsia"/>
                        </w:rPr>
                        <w:t>名称用化学分子式表</w:t>
                      </w:r>
                      <w:r>
                        <w:rPr>
                          <w:rFonts w:ascii="Times New Roman" w:hAnsi="Times New Roman"/>
                        </w:rPr>
                        <w:t>示，L表示立式、W表示卧式</w:t>
                      </w:r>
                      <w:r>
                        <w:rPr>
                          <w:rFonts w:hint="eastAsia" w:asciiTheme="minorEastAsia" w:hAnsiTheme="minorEastAsia"/>
                        </w:rPr>
                        <w:t>。</w:t>
                      </w:r>
                    </w:p>
                  </w:txbxContent>
                </v:textbox>
              </v:shape>
            </w:pict>
          </mc:Fallback>
        </mc:AlternateContent>
      </w:r>
    </w:p>
    <w:p>
      <w:pPr>
        <w:pStyle w:val="72"/>
        <w:spacing w:before="96" w:after="120"/>
        <w:ind w:firstLine="420"/>
        <w:rPr>
          <w:rFonts w:ascii="Times New Roman" w:hAnsi="Times New Roman"/>
        </w:rPr>
      </w:pPr>
      <w:bookmarkStart w:id="58" w:name="_Toc113370551"/>
      <w:bookmarkStart w:id="59" w:name="_Toc118816188"/>
      <w:bookmarkStart w:id="60" w:name="_Toc112657368"/>
      <w:bookmarkStart w:id="61" w:name="_Toc118816250"/>
      <w:r>
        <w:rPr>
          <w:rFonts w:ascii="Times New Roman" w:hAnsi="Times New Roman"/>
        </w:rPr>
        <mc:AlternateContent>
          <mc:Choice Requires="wps">
            <w:drawing>
              <wp:anchor distT="0" distB="0" distL="114300" distR="114300" simplePos="0" relativeHeight="251676672" behindDoc="0" locked="0" layoutInCell="1" allowOverlap="1">
                <wp:simplePos x="0" y="0"/>
                <wp:positionH relativeFrom="column">
                  <wp:posOffset>304165</wp:posOffset>
                </wp:positionH>
                <wp:positionV relativeFrom="paragraph">
                  <wp:posOffset>205105</wp:posOffset>
                </wp:positionV>
                <wp:extent cx="221234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212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95pt;margin-top:16.15pt;height:0pt;width:174.2pt;z-index:251676672;mso-width-relative:page;mso-height-relative:page;" filled="f" stroked="t" coordsize="21600,21600" o:gfxdata="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unjK1gAAAAgB&#10;AAAPAAAAAAAAAAEAIAAAACIAAABkcnMvZG93bnJldi54bWxQSwECFAAUAAAACACHTuJAH1MNp+QB&#10;AACqAwAADgAAAAAAAAABACAAAAAlAQAAZHJzL2Uyb0RvYy54bWxQSwUGAAAAAAYABgBZAQAAewUA&#10;AAAA&#10;">
                <v:fill on="f" focussize="0,0"/>
                <v:stroke color="#000000" joinstyle="round"/>
                <v:imagedata o:title=""/>
                <o:lock v:ext="edit" aspectratio="f"/>
              </v:line>
            </w:pict>
          </mc:Fallback>
        </mc:AlternateContent>
      </w:r>
      <w:bookmarkEnd w:id="58"/>
      <w:bookmarkEnd w:id="59"/>
      <w:bookmarkEnd w:id="60"/>
      <w:bookmarkEnd w:id="61"/>
    </w:p>
    <w:p>
      <w:pPr>
        <w:pStyle w:val="65"/>
        <w:ind w:firstLine="420"/>
        <w:rPr>
          <w:rFonts w:ascii="Times New Roman"/>
          <w:szCs w:val="21"/>
        </w:rPr>
      </w:pPr>
    </w:p>
    <w:p>
      <w:pPr>
        <w:pStyle w:val="65"/>
        <w:ind w:firstLine="420"/>
        <w:rPr>
          <w:rFonts w:ascii="Times New Roman"/>
        </w:rPr>
      </w:pPr>
      <w:r>
        <w:rPr>
          <w:rFonts w:ascii="Times New Roman"/>
          <w:szCs w:val="21"/>
        </w:rPr>
        <w:t>例：</w:t>
      </w:r>
      <w:r>
        <w:rPr>
          <w:rFonts w:ascii="Times New Roman"/>
        </w:rPr>
        <w:t>LC</w:t>
      </w:r>
      <w:r>
        <w:rPr>
          <w:rFonts w:ascii="Times New Roman"/>
          <w:vertAlign w:val="subscript"/>
        </w:rPr>
        <w:t>2</w:t>
      </w:r>
      <w:r>
        <w:rPr>
          <w:rFonts w:ascii="Times New Roman"/>
        </w:rPr>
        <w:t>H</w:t>
      </w:r>
      <w:r>
        <w:rPr>
          <w:rFonts w:ascii="Times New Roman"/>
          <w:vertAlign w:val="subscript"/>
        </w:rPr>
        <w:t>4</w:t>
      </w:r>
      <w:r>
        <w:rPr>
          <w:rFonts w:ascii="Times New Roman"/>
        </w:rPr>
        <w:t>P450-175-1.6表示内胆内直径为450mm，公称容积为175L，工作压力为1.6MPa的液态乙烯气瓶。</w:t>
      </w:r>
    </w:p>
    <w:p>
      <w:pPr>
        <w:pStyle w:val="114"/>
        <w:spacing w:before="120" w:after="120"/>
        <w:ind w:left="0"/>
        <w:rPr>
          <w:rFonts w:ascii="Times New Roman"/>
        </w:rPr>
      </w:pPr>
      <w:bookmarkStart w:id="62" w:name="_Toc93413283"/>
      <w:bookmarkStart w:id="63" w:name="_Toc113370552"/>
      <w:bookmarkStart w:id="64" w:name="_Toc93303885"/>
      <w:bookmarkStart w:id="65" w:name="_Toc118816189"/>
      <w:bookmarkStart w:id="66" w:name="_Toc112657369"/>
      <w:bookmarkStart w:id="67" w:name="_Toc25375"/>
      <w:r>
        <w:rPr>
          <w:rFonts w:ascii="Times New Roman"/>
        </w:rPr>
        <w:t>基本参数</w:t>
      </w:r>
      <w:bookmarkEnd w:id="62"/>
      <w:bookmarkEnd w:id="63"/>
      <w:bookmarkEnd w:id="64"/>
      <w:bookmarkEnd w:id="65"/>
      <w:bookmarkEnd w:id="66"/>
      <w:bookmarkEnd w:id="67"/>
    </w:p>
    <w:p>
      <w:pPr>
        <w:pStyle w:val="74"/>
        <w:spacing w:before="120" w:after="120"/>
        <w:rPr>
          <w:rFonts w:ascii="Times New Roman"/>
        </w:rPr>
      </w:pPr>
      <w:bookmarkStart w:id="68" w:name="_Toc93413284"/>
      <w:bookmarkStart w:id="69" w:name="_Toc93303886"/>
      <w:r>
        <w:rPr>
          <w:rFonts w:ascii="Times New Roman"/>
        </w:rPr>
        <w:t>公称容积和内胆内直径</w:t>
      </w:r>
      <w:bookmarkEnd w:id="68"/>
      <w:bookmarkEnd w:id="69"/>
    </w:p>
    <w:p>
      <w:pPr>
        <w:pStyle w:val="65"/>
        <w:ind w:firstLine="420"/>
        <w:rPr>
          <w:rFonts w:ascii="Times New Roman"/>
        </w:rPr>
      </w:pPr>
      <w:r>
        <w:rPr>
          <w:rFonts w:ascii="Times New Roman"/>
        </w:rPr>
        <w:t>公称容积和内胆内直径宜按照表1选取。公称容积宜取5的整数倍。</w:t>
      </w:r>
    </w:p>
    <w:p>
      <w:pPr>
        <w:pStyle w:val="239"/>
        <w:numPr>
          <w:ilvl w:val="0"/>
          <w:numId w:val="16"/>
        </w:numPr>
        <w:spacing w:before="120" w:after="120"/>
        <w:ind w:left="1418"/>
        <w:rPr>
          <w:rFonts w:ascii="Times New Roman"/>
          <w:szCs w:val="22"/>
        </w:rPr>
      </w:pPr>
      <w:r>
        <w:rPr>
          <w:rFonts w:ascii="Times New Roman"/>
          <w:szCs w:val="22"/>
        </w:rPr>
        <w:t>公称容积和内胆内直径</w:t>
      </w:r>
      <w:bookmarkStart w:id="70" w:name="_Hlk74810024"/>
    </w:p>
    <w:tbl>
      <w:tblPr>
        <w:tblStyle w:val="33"/>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691"/>
        <w:gridCol w:w="1091"/>
        <w:gridCol w:w="1092"/>
        <w:gridCol w:w="1092"/>
        <w:gridCol w:w="1092"/>
        <w:gridCol w:w="1092"/>
        <w:gridCol w:w="1092"/>
        <w:gridCol w:w="1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 w:hRule="atLeast"/>
          <w:tblHeader/>
        </w:trPr>
        <w:tc>
          <w:tcPr>
            <w:tcW w:w="1691" w:type="dxa"/>
            <w:tcBorders>
              <w:top w:val="single" w:color="auto" w:sz="8" w:space="0"/>
              <w:bottom w:val="single" w:color="auto" w:sz="8" w:space="0"/>
            </w:tcBorders>
            <w:shd w:val="clear" w:color="auto" w:fill="auto"/>
            <w:vAlign w:val="center"/>
          </w:tcPr>
          <w:p>
            <w:pPr>
              <w:pStyle w:val="65"/>
              <w:ind w:firstLine="0" w:firstLineChars="0"/>
              <w:rPr>
                <w:rFonts w:ascii="Times New Roman"/>
                <w:sz w:val="18"/>
                <w:szCs w:val="18"/>
              </w:rPr>
            </w:pPr>
            <w:r>
              <w:rPr>
                <w:rFonts w:ascii="Times New Roman"/>
                <w:sz w:val="18"/>
                <w:szCs w:val="18"/>
              </w:rPr>
              <w:t>公称容积/L</w:t>
            </w:r>
          </w:p>
        </w:tc>
        <w:tc>
          <w:tcPr>
            <w:tcW w:w="1091"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10~25</w:t>
            </w:r>
          </w:p>
        </w:tc>
        <w:tc>
          <w:tcPr>
            <w:tcW w:w="1092"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25~50</w:t>
            </w:r>
          </w:p>
        </w:tc>
        <w:tc>
          <w:tcPr>
            <w:tcW w:w="1092"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50～150</w:t>
            </w:r>
          </w:p>
        </w:tc>
        <w:tc>
          <w:tcPr>
            <w:tcW w:w="1092"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150～200</w:t>
            </w:r>
          </w:p>
        </w:tc>
        <w:tc>
          <w:tcPr>
            <w:tcW w:w="1092" w:type="dxa"/>
            <w:tcBorders>
              <w:top w:val="single" w:color="auto" w:sz="8" w:space="0"/>
              <w:bottom w:val="single" w:color="auto" w:sz="8" w:space="0"/>
            </w:tcBorders>
            <w:shd w:val="clear" w:color="auto" w:fill="auto"/>
            <w:vAlign w:val="center"/>
          </w:tcPr>
          <w:p>
            <w:pPr>
              <w:pStyle w:val="65"/>
              <w:ind w:firstLine="360"/>
              <w:jc w:val="center"/>
              <w:rPr>
                <w:rFonts w:ascii="Times New Roman"/>
                <w:sz w:val="18"/>
                <w:szCs w:val="18"/>
              </w:rPr>
            </w:pPr>
            <w:r>
              <w:rPr>
                <w:rFonts w:ascii="Times New Roman"/>
                <w:sz w:val="18"/>
                <w:szCs w:val="18"/>
              </w:rPr>
              <w:t>200～500</w:t>
            </w:r>
          </w:p>
        </w:tc>
        <w:tc>
          <w:tcPr>
            <w:tcW w:w="1092"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p>
        </w:tc>
        <w:tc>
          <w:tcPr>
            <w:tcW w:w="1092"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1691" w:type="dxa"/>
            <w:tcBorders>
              <w:top w:val="single" w:color="auto" w:sz="8" w:space="0"/>
            </w:tcBorders>
            <w:shd w:val="clear" w:color="auto" w:fill="auto"/>
            <w:vAlign w:val="center"/>
          </w:tcPr>
          <w:p>
            <w:pPr>
              <w:pStyle w:val="65"/>
              <w:ind w:firstLine="0" w:firstLineChars="0"/>
              <w:rPr>
                <w:rFonts w:ascii="Times New Roman"/>
                <w:sz w:val="18"/>
                <w:szCs w:val="18"/>
              </w:rPr>
            </w:pPr>
            <w:r>
              <w:rPr>
                <w:rFonts w:ascii="Times New Roman"/>
                <w:sz w:val="18"/>
                <w:szCs w:val="18"/>
              </w:rPr>
              <w:t>内胆内直径/mm</w:t>
            </w:r>
          </w:p>
        </w:tc>
        <w:tc>
          <w:tcPr>
            <w:tcW w:w="1091" w:type="dxa"/>
            <w:tcBorders>
              <w:top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200~300</w:t>
            </w:r>
          </w:p>
        </w:tc>
        <w:tc>
          <w:tcPr>
            <w:tcW w:w="1092" w:type="dxa"/>
            <w:tcBorders>
              <w:top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250~350</w:t>
            </w:r>
          </w:p>
        </w:tc>
        <w:tc>
          <w:tcPr>
            <w:tcW w:w="1092" w:type="dxa"/>
            <w:tcBorders>
              <w:top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300～450</w:t>
            </w:r>
          </w:p>
        </w:tc>
        <w:tc>
          <w:tcPr>
            <w:tcW w:w="1092" w:type="dxa"/>
            <w:tcBorders>
              <w:top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400～550</w:t>
            </w:r>
          </w:p>
        </w:tc>
        <w:tc>
          <w:tcPr>
            <w:tcW w:w="1092" w:type="dxa"/>
            <w:tcBorders>
              <w:top w:val="single" w:color="auto" w:sz="8" w:space="0"/>
            </w:tcBorders>
            <w:shd w:val="clear" w:color="auto" w:fill="auto"/>
            <w:vAlign w:val="center"/>
          </w:tcPr>
          <w:p>
            <w:pPr>
              <w:pStyle w:val="65"/>
              <w:ind w:firstLine="360"/>
              <w:jc w:val="center"/>
              <w:rPr>
                <w:rFonts w:ascii="Times New Roman"/>
                <w:sz w:val="18"/>
                <w:szCs w:val="18"/>
              </w:rPr>
            </w:pPr>
            <w:r>
              <w:rPr>
                <w:rFonts w:ascii="Times New Roman"/>
                <w:sz w:val="18"/>
                <w:szCs w:val="18"/>
              </w:rPr>
              <w:t>450～800</w:t>
            </w:r>
          </w:p>
        </w:tc>
        <w:tc>
          <w:tcPr>
            <w:tcW w:w="1092" w:type="dxa"/>
            <w:tcBorders>
              <w:top w:val="single" w:color="auto" w:sz="8" w:space="0"/>
            </w:tcBorders>
            <w:shd w:val="clear" w:color="auto" w:fill="auto"/>
            <w:vAlign w:val="center"/>
          </w:tcPr>
          <w:p>
            <w:pPr>
              <w:pStyle w:val="65"/>
              <w:ind w:firstLine="0" w:firstLineChars="0"/>
              <w:jc w:val="center"/>
              <w:rPr>
                <w:rFonts w:ascii="Times New Roman"/>
                <w:sz w:val="18"/>
                <w:szCs w:val="18"/>
              </w:rPr>
            </w:pPr>
          </w:p>
        </w:tc>
        <w:tc>
          <w:tcPr>
            <w:tcW w:w="1092" w:type="dxa"/>
            <w:tcBorders>
              <w:top w:val="single" w:color="auto" w:sz="8" w:space="0"/>
            </w:tcBorders>
            <w:shd w:val="clear" w:color="auto" w:fill="auto"/>
            <w:vAlign w:val="center"/>
          </w:tcPr>
          <w:p>
            <w:pPr>
              <w:pStyle w:val="65"/>
              <w:ind w:firstLine="0" w:firstLineChars="0"/>
              <w:jc w:val="center"/>
              <w:rPr>
                <w:rFonts w:ascii="Times New Roman"/>
                <w:sz w:val="18"/>
                <w:szCs w:val="18"/>
              </w:rPr>
            </w:pPr>
          </w:p>
        </w:tc>
      </w:tr>
      <w:bookmarkEnd w:id="70"/>
    </w:tbl>
    <w:p>
      <w:pPr>
        <w:pStyle w:val="74"/>
        <w:spacing w:before="120" w:after="120"/>
        <w:rPr>
          <w:rFonts w:ascii="Times New Roman"/>
        </w:rPr>
      </w:pPr>
      <w:bookmarkStart w:id="71" w:name="_Toc93413285"/>
      <w:bookmarkStart w:id="72" w:name="_Toc93303887"/>
      <w:r>
        <w:rPr>
          <w:rFonts w:ascii="Times New Roman"/>
        </w:rPr>
        <w:t>压力</w:t>
      </w:r>
      <w:bookmarkEnd w:id="71"/>
      <w:bookmarkEnd w:id="72"/>
    </w:p>
    <w:p>
      <w:pPr>
        <w:pStyle w:val="173"/>
        <w:rPr>
          <w:rFonts w:ascii="Times New Roman"/>
        </w:rPr>
      </w:pPr>
      <w:r>
        <w:rPr>
          <w:rFonts w:ascii="Times New Roman"/>
        </w:rPr>
        <w:t>内胆筒体壁厚的内压计算所采用的压力为设计压力，设计压力为内胆耐压试验压力。内胆耐压试验压力不应小于2倍公称工作压力（P</w:t>
      </w:r>
      <w:r>
        <w:rPr>
          <w:rFonts w:ascii="Times New Roman"/>
          <w:vertAlign w:val="subscript"/>
        </w:rPr>
        <w:t>d</w:t>
      </w:r>
      <w:r>
        <w:rPr>
          <w:rFonts w:ascii="Times New Roman"/>
        </w:rPr>
        <w:t>=P</w:t>
      </w:r>
      <w:r>
        <w:rPr>
          <w:rFonts w:ascii="Times New Roman"/>
          <w:vertAlign w:val="subscript"/>
        </w:rPr>
        <w:t>t</w:t>
      </w:r>
      <w:r>
        <w:rPr>
          <w:rFonts w:ascii="Times New Roman"/>
        </w:rPr>
        <w:t>≥2P）。</w:t>
      </w:r>
    </w:p>
    <w:p>
      <w:pPr>
        <w:pStyle w:val="173"/>
        <w:rPr>
          <w:rFonts w:ascii="Times New Roman"/>
        </w:rPr>
      </w:pPr>
      <w:r>
        <w:rPr>
          <w:rFonts w:ascii="Times New Roman"/>
        </w:rPr>
        <w:t>气瓶内胆及外壳承受的外压力不应小于0.21</w:t>
      </w:r>
      <w:r>
        <w:rPr>
          <w:rFonts w:ascii="Times New Roman"/>
          <w:vertAlign w:val="superscript"/>
        </w:rPr>
        <w:t xml:space="preserve"> </w:t>
      </w:r>
      <w:r>
        <w:rPr>
          <w:rFonts w:ascii="Times New Roman"/>
        </w:rPr>
        <w:t>MPa。</w:t>
      </w:r>
    </w:p>
    <w:p>
      <w:pPr>
        <w:pStyle w:val="173"/>
        <w:rPr>
          <w:rFonts w:ascii="Times New Roman"/>
        </w:rPr>
      </w:pPr>
      <w:r>
        <w:rPr>
          <w:rFonts w:ascii="Times New Roman"/>
        </w:rPr>
        <w:t>气密性试验压力不应小于公称工作压力。</w:t>
      </w:r>
    </w:p>
    <w:p>
      <w:pPr>
        <w:pStyle w:val="74"/>
        <w:spacing w:before="120" w:after="120"/>
        <w:rPr>
          <w:rFonts w:ascii="Times New Roman"/>
          <w:highlight w:val="green"/>
        </w:rPr>
      </w:pPr>
      <w:bookmarkStart w:id="73" w:name="_Toc93413286"/>
      <w:bookmarkStart w:id="74" w:name="_Toc77319163"/>
      <w:bookmarkStart w:id="75" w:name="_Toc93303888"/>
      <w:r>
        <w:rPr>
          <w:rFonts w:ascii="Times New Roman"/>
          <w:highlight w:val="green"/>
        </w:rPr>
        <w:t>有效容积</w:t>
      </w:r>
      <w:bookmarkEnd w:id="73"/>
      <w:bookmarkEnd w:id="74"/>
      <w:bookmarkEnd w:id="75"/>
    </w:p>
    <w:p>
      <w:pPr>
        <w:pStyle w:val="173"/>
        <w:rPr>
          <w:rFonts w:ascii="Times New Roman"/>
          <w:color w:val="FF0000"/>
          <w:highlight w:val="green"/>
        </w:rPr>
      </w:pPr>
      <w:r>
        <w:rPr>
          <w:rFonts w:ascii="Times New Roman"/>
          <w:color w:val="FF0000"/>
          <w:highlight w:val="green"/>
        </w:rPr>
        <w:t>二氧化碳、氧化亚氮、三氟甲烷的有效容积不应大于公称容积的95%。</w:t>
      </w:r>
    </w:p>
    <w:p>
      <w:pPr>
        <w:pStyle w:val="173"/>
        <w:rPr>
          <w:rFonts w:ascii="Times New Roman"/>
          <w:color w:val="FF0000"/>
          <w:highlight w:val="green"/>
        </w:rPr>
      </w:pPr>
      <w:r>
        <w:rPr>
          <w:rFonts w:ascii="Times New Roman"/>
          <w:color w:val="FF0000"/>
          <w:highlight w:val="green"/>
        </w:rPr>
        <w:t>乙烷、乙烯的有效容积不应大于公称容积的90%。</w:t>
      </w:r>
    </w:p>
    <w:p>
      <w:pPr>
        <w:pStyle w:val="113"/>
        <w:spacing w:before="240" w:after="240"/>
        <w:rPr>
          <w:rFonts w:ascii="Times New Roman"/>
        </w:rPr>
      </w:pPr>
      <w:bookmarkStart w:id="76" w:name="_Toc118816251"/>
      <w:bookmarkStart w:id="77" w:name="_Toc118816190"/>
      <w:bookmarkStart w:id="78" w:name="_Toc89525846"/>
      <w:bookmarkStart w:id="79" w:name="_Toc74402088"/>
      <w:bookmarkStart w:id="80" w:name="_Toc74644389"/>
      <w:r>
        <w:rPr>
          <w:rFonts w:ascii="Times New Roman"/>
        </w:rPr>
        <w:t>材料</w:t>
      </w:r>
      <w:bookmarkEnd w:id="76"/>
      <w:bookmarkEnd w:id="77"/>
      <w:bookmarkEnd w:id="78"/>
      <w:bookmarkEnd w:id="79"/>
      <w:bookmarkEnd w:id="80"/>
    </w:p>
    <w:p>
      <w:pPr>
        <w:pStyle w:val="114"/>
        <w:spacing w:before="120" w:after="120"/>
        <w:ind w:left="0"/>
        <w:rPr>
          <w:rFonts w:ascii="Times New Roman"/>
        </w:rPr>
      </w:pPr>
      <w:bookmarkStart w:id="81" w:name="_Toc112657371"/>
      <w:bookmarkStart w:id="82" w:name="_Toc113370554"/>
      <w:bookmarkStart w:id="83" w:name="_Toc118816191"/>
      <w:bookmarkStart w:id="84" w:name="_Toc89525847"/>
      <w:r>
        <w:rPr>
          <w:rFonts w:ascii="Times New Roman"/>
        </w:rPr>
        <w:t>一般要求</w:t>
      </w:r>
      <w:bookmarkEnd w:id="81"/>
      <w:bookmarkEnd w:id="82"/>
      <w:bookmarkEnd w:id="83"/>
      <w:bookmarkEnd w:id="84"/>
    </w:p>
    <w:p>
      <w:pPr>
        <w:pStyle w:val="174"/>
        <w:rPr>
          <w:rFonts w:ascii="Times New Roman"/>
        </w:rPr>
      </w:pPr>
      <w:bookmarkStart w:id="85" w:name="_Hlk88211982"/>
      <w:r>
        <w:rPr>
          <w:rFonts w:ascii="Times New Roman"/>
        </w:rPr>
        <w:t>内胆主体（筒体和封头）材料应采用符合GB/T 24511和设计文件要求的奥氏体不锈钢</w:t>
      </w:r>
      <w:bookmarkEnd w:id="85"/>
      <w:r>
        <w:rPr>
          <w:rFonts w:ascii="Times New Roman"/>
        </w:rPr>
        <w:t>。若采用境外牌号材料时，应符合</w:t>
      </w:r>
      <w:bookmarkStart w:id="86" w:name="OLE_LINK4"/>
      <w:bookmarkStart w:id="87" w:name="OLE_LINK5"/>
      <w:r>
        <w:rPr>
          <w:rFonts w:ascii="Times New Roman"/>
        </w:rPr>
        <w:t>TSG 23</w:t>
      </w:r>
      <w:bookmarkEnd w:id="86"/>
      <w:bookmarkEnd w:id="87"/>
      <w:r>
        <w:rPr>
          <w:rFonts w:ascii="Times New Roman"/>
        </w:rPr>
        <w:t>的规定。内胆主体材料的材料质量证明书应符合6.1.4的规定、复验的结果应符合6.2、6.3的规定及设计文件要求。</w:t>
      </w:r>
    </w:p>
    <w:p>
      <w:pPr>
        <w:pStyle w:val="174"/>
        <w:rPr>
          <w:rFonts w:ascii="Times New Roman"/>
        </w:rPr>
      </w:pPr>
      <w:bookmarkStart w:id="88" w:name="_Hlk88212043"/>
      <w:r>
        <w:rPr>
          <w:rFonts w:ascii="Times New Roman"/>
        </w:rPr>
        <w:t>焊接在内胆上的元件应采用相应材料标准规定的</w:t>
      </w:r>
      <w:r>
        <w:rPr>
          <w:rFonts w:ascii="Times New Roman"/>
          <w:szCs w:val="21"/>
        </w:rPr>
        <w:t>且</w:t>
      </w:r>
      <w:r>
        <w:rPr>
          <w:rFonts w:ascii="Times New Roman"/>
        </w:rPr>
        <w:t>符合设计文件要求的奥氏体不锈钢；其余与贮存介质直接接触的材料应与介质相容，并符合相应材料标准的规定</w:t>
      </w:r>
      <w:bookmarkEnd w:id="88"/>
      <w:r>
        <w:rPr>
          <w:rFonts w:ascii="Times New Roman"/>
        </w:rPr>
        <w:t>。</w:t>
      </w:r>
    </w:p>
    <w:p>
      <w:pPr>
        <w:pStyle w:val="174"/>
        <w:rPr>
          <w:rFonts w:ascii="Times New Roman"/>
        </w:rPr>
      </w:pPr>
      <w:bookmarkStart w:id="89" w:name="_Hlk88212070"/>
      <w:r>
        <w:rPr>
          <w:rFonts w:ascii="Times New Roman"/>
        </w:rPr>
        <w:t>焊接材料及其熔敷金属的化学成分、拉伸性能应符合NB/T 47018.1及NB/T 47018.3的规定和设计文件要求</w:t>
      </w:r>
      <w:bookmarkEnd w:id="89"/>
      <w:r>
        <w:rPr>
          <w:rFonts w:ascii="Times New Roman"/>
        </w:rPr>
        <w:t>。</w:t>
      </w:r>
    </w:p>
    <w:p>
      <w:pPr>
        <w:pStyle w:val="174"/>
        <w:rPr>
          <w:rFonts w:ascii="Times New Roman"/>
        </w:rPr>
      </w:pPr>
      <w:bookmarkStart w:id="90" w:name="_Hlk88212096"/>
      <w:r>
        <w:rPr>
          <w:rFonts w:ascii="Times New Roman"/>
        </w:rPr>
        <w:t>受压元件和焊接材料从材料制造单位采购时，应取得材料制造单位提供的材料质量证明书原件；原件应盖有材料制造单位质量检验章和印有可追溯的信息化标志（二维码、条形码等），可追溯信息化标志至少包括材料制造单位信息、材料牌号、规格、炉批号、交货状态、质量证明书签发日期等。从非材料制造单位采购时，应取得材料制造单位提供的材料质量证明书原件或复印件，复印件应加盖材料供应单位检验公章和经办人章</w:t>
      </w:r>
      <w:bookmarkEnd w:id="90"/>
      <w:r>
        <w:rPr>
          <w:rFonts w:ascii="Times New Roman"/>
        </w:rPr>
        <w:t>。</w:t>
      </w:r>
    </w:p>
    <w:p>
      <w:pPr>
        <w:pStyle w:val="174"/>
        <w:rPr>
          <w:rFonts w:ascii="Times New Roman"/>
        </w:rPr>
      </w:pPr>
      <w:r>
        <w:rPr>
          <w:rFonts w:ascii="Times New Roman"/>
        </w:rPr>
        <w:t>外壳应采用奥氏体不锈钢或碳钢。</w:t>
      </w:r>
      <w:bookmarkStart w:id="91" w:name="_Hlk88212187"/>
    </w:p>
    <w:p>
      <w:pPr>
        <w:pStyle w:val="174"/>
        <w:rPr>
          <w:rFonts w:ascii="Times New Roman"/>
        </w:rPr>
      </w:pPr>
      <w:r>
        <w:rPr>
          <w:rFonts w:ascii="Times New Roman"/>
        </w:rPr>
        <w:t>绝热材料性能应符合GB/T 31480的规定</w:t>
      </w:r>
      <w:bookmarkEnd w:id="91"/>
      <w:r>
        <w:rPr>
          <w:rFonts w:ascii="Times New Roman"/>
        </w:rPr>
        <w:t>。</w:t>
      </w:r>
    </w:p>
    <w:p>
      <w:pPr>
        <w:pStyle w:val="174"/>
        <w:rPr>
          <w:rFonts w:ascii="Times New Roman"/>
        </w:rPr>
      </w:pPr>
      <w:r>
        <w:rPr>
          <w:rFonts w:ascii="Times New Roman"/>
        </w:rPr>
        <w:t>吸附材料应与所贮存的介质相容。</w:t>
      </w:r>
    </w:p>
    <w:p>
      <w:pPr>
        <w:pStyle w:val="114"/>
        <w:spacing w:before="120" w:after="120"/>
        <w:ind w:left="0"/>
        <w:rPr>
          <w:rFonts w:ascii="Times New Roman"/>
        </w:rPr>
      </w:pPr>
      <w:bookmarkStart w:id="92" w:name="_Toc74402090"/>
      <w:bookmarkStart w:id="93" w:name="_Toc113370555"/>
      <w:bookmarkStart w:id="94" w:name="_Toc89525848"/>
      <w:bookmarkStart w:id="95" w:name="_Toc14567"/>
      <w:bookmarkStart w:id="96" w:name="_Toc74644391"/>
      <w:bookmarkStart w:id="97" w:name="_Toc118816192"/>
      <w:bookmarkStart w:id="98" w:name="_Toc112657372"/>
      <w:r>
        <w:rPr>
          <w:rFonts w:ascii="Times New Roman"/>
        </w:rPr>
        <w:t>化学成分</w:t>
      </w:r>
      <w:bookmarkEnd w:id="92"/>
      <w:bookmarkEnd w:id="93"/>
      <w:bookmarkEnd w:id="94"/>
      <w:bookmarkEnd w:id="95"/>
      <w:bookmarkEnd w:id="96"/>
      <w:bookmarkEnd w:id="97"/>
      <w:bookmarkEnd w:id="98"/>
    </w:p>
    <w:p>
      <w:pPr>
        <w:pStyle w:val="65"/>
        <w:ind w:firstLine="420"/>
        <w:rPr>
          <w:rFonts w:ascii="Times New Roman"/>
        </w:rPr>
      </w:pPr>
      <w:r>
        <w:rPr>
          <w:rFonts w:ascii="Times New Roman"/>
        </w:rPr>
        <w:t>内胆主体材料的化学成分及允许偏差应符合表2的规定。</w:t>
      </w:r>
    </w:p>
    <w:p>
      <w:pPr>
        <w:pStyle w:val="121"/>
        <w:spacing w:before="120" w:after="120"/>
        <w:rPr>
          <w:rFonts w:ascii="Times New Roman"/>
        </w:rPr>
      </w:pPr>
      <w:r>
        <w:rPr>
          <w:rFonts w:ascii="Times New Roman"/>
        </w:rPr>
        <w:t>化学成分及允许偏差</w:t>
      </w: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1165"/>
        <w:gridCol w:w="952"/>
        <w:gridCol w:w="850"/>
        <w:gridCol w:w="1134"/>
        <w:gridCol w:w="992"/>
        <w:gridCol w:w="1134"/>
        <w:gridCol w:w="1418"/>
        <w:gridCol w:w="16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blHeader/>
          <w:jc w:val="center"/>
        </w:trPr>
        <w:tc>
          <w:tcPr>
            <w:tcW w:w="1165" w:type="dxa"/>
            <w:shd w:val="clear" w:color="auto" w:fill="auto"/>
            <w:vAlign w:val="center"/>
          </w:tcPr>
          <w:p>
            <w:pPr>
              <w:pStyle w:val="65"/>
              <w:ind w:firstLineChars="111"/>
              <w:jc w:val="center"/>
              <w:rPr>
                <w:rFonts w:ascii="Times New Roman"/>
                <w:sz w:val="18"/>
                <w:szCs w:val="18"/>
              </w:rPr>
            </w:pPr>
            <w:r>
              <w:rPr>
                <w:rFonts w:ascii="Times New Roman"/>
                <w:sz w:val="18"/>
                <w:szCs w:val="18"/>
              </w:rPr>
              <w:t>化学成分</w:t>
            </w:r>
          </w:p>
        </w:tc>
        <w:tc>
          <w:tcPr>
            <w:tcW w:w="952" w:type="dxa"/>
            <w:shd w:val="clear" w:color="auto" w:fill="auto"/>
            <w:vAlign w:val="center"/>
          </w:tcPr>
          <w:p>
            <w:pPr>
              <w:pStyle w:val="65"/>
              <w:ind w:firstLine="360"/>
              <w:jc w:val="center"/>
              <w:rPr>
                <w:rFonts w:ascii="Times New Roman"/>
                <w:sz w:val="18"/>
                <w:szCs w:val="18"/>
              </w:rPr>
            </w:pPr>
            <w:r>
              <w:rPr>
                <w:rFonts w:ascii="Times New Roman"/>
                <w:sz w:val="18"/>
                <w:szCs w:val="18"/>
              </w:rPr>
              <w:t>C</w:t>
            </w:r>
          </w:p>
        </w:tc>
        <w:tc>
          <w:tcPr>
            <w:tcW w:w="850" w:type="dxa"/>
            <w:shd w:val="clear" w:color="auto" w:fill="auto"/>
            <w:vAlign w:val="center"/>
          </w:tcPr>
          <w:p>
            <w:pPr>
              <w:pStyle w:val="65"/>
              <w:ind w:firstLine="360"/>
              <w:jc w:val="center"/>
              <w:rPr>
                <w:rFonts w:ascii="Times New Roman"/>
                <w:sz w:val="18"/>
                <w:szCs w:val="18"/>
              </w:rPr>
            </w:pPr>
            <w:r>
              <w:rPr>
                <w:rFonts w:ascii="Times New Roman"/>
                <w:sz w:val="18"/>
                <w:szCs w:val="18"/>
              </w:rPr>
              <w:t>Mn</w:t>
            </w:r>
          </w:p>
        </w:tc>
        <w:tc>
          <w:tcPr>
            <w:tcW w:w="1134" w:type="dxa"/>
            <w:shd w:val="clear" w:color="auto" w:fill="auto"/>
            <w:vAlign w:val="center"/>
          </w:tcPr>
          <w:p>
            <w:pPr>
              <w:pStyle w:val="65"/>
              <w:ind w:firstLine="360"/>
              <w:jc w:val="center"/>
              <w:rPr>
                <w:rFonts w:ascii="Times New Roman"/>
                <w:sz w:val="18"/>
                <w:szCs w:val="18"/>
              </w:rPr>
            </w:pPr>
            <w:r>
              <w:rPr>
                <w:rFonts w:ascii="Times New Roman"/>
                <w:sz w:val="18"/>
                <w:szCs w:val="18"/>
              </w:rPr>
              <w:t>P</w:t>
            </w:r>
          </w:p>
        </w:tc>
        <w:tc>
          <w:tcPr>
            <w:tcW w:w="992" w:type="dxa"/>
            <w:shd w:val="clear" w:color="auto" w:fill="auto"/>
            <w:vAlign w:val="center"/>
          </w:tcPr>
          <w:p>
            <w:pPr>
              <w:pStyle w:val="65"/>
              <w:ind w:firstLine="360"/>
              <w:jc w:val="center"/>
              <w:rPr>
                <w:rFonts w:ascii="Times New Roman"/>
                <w:sz w:val="18"/>
                <w:szCs w:val="18"/>
              </w:rPr>
            </w:pPr>
            <w:r>
              <w:rPr>
                <w:rFonts w:ascii="Times New Roman"/>
                <w:sz w:val="18"/>
                <w:szCs w:val="18"/>
              </w:rPr>
              <w:t>S</w:t>
            </w:r>
          </w:p>
        </w:tc>
        <w:tc>
          <w:tcPr>
            <w:tcW w:w="1134" w:type="dxa"/>
            <w:shd w:val="clear" w:color="auto" w:fill="auto"/>
            <w:vAlign w:val="center"/>
          </w:tcPr>
          <w:p>
            <w:pPr>
              <w:pStyle w:val="65"/>
              <w:ind w:firstLine="360"/>
              <w:jc w:val="center"/>
              <w:rPr>
                <w:rFonts w:ascii="Times New Roman"/>
                <w:sz w:val="18"/>
                <w:szCs w:val="18"/>
              </w:rPr>
            </w:pPr>
            <w:r>
              <w:rPr>
                <w:rFonts w:ascii="Times New Roman"/>
                <w:sz w:val="18"/>
                <w:szCs w:val="18"/>
              </w:rPr>
              <w:t>Si</w:t>
            </w:r>
          </w:p>
        </w:tc>
        <w:tc>
          <w:tcPr>
            <w:tcW w:w="1418" w:type="dxa"/>
            <w:shd w:val="clear" w:color="auto" w:fill="auto"/>
            <w:vAlign w:val="center"/>
          </w:tcPr>
          <w:p>
            <w:pPr>
              <w:pStyle w:val="65"/>
              <w:ind w:firstLine="360"/>
              <w:jc w:val="center"/>
              <w:rPr>
                <w:rFonts w:ascii="Times New Roman"/>
                <w:sz w:val="18"/>
                <w:szCs w:val="18"/>
              </w:rPr>
            </w:pPr>
            <w:r>
              <w:rPr>
                <w:rFonts w:ascii="Times New Roman"/>
                <w:sz w:val="18"/>
                <w:szCs w:val="18"/>
              </w:rPr>
              <w:t>Ni</w:t>
            </w:r>
          </w:p>
        </w:tc>
        <w:tc>
          <w:tcPr>
            <w:tcW w:w="1689" w:type="dxa"/>
            <w:shd w:val="clear" w:color="auto" w:fill="auto"/>
            <w:vAlign w:val="center"/>
          </w:tcPr>
          <w:p>
            <w:pPr>
              <w:pStyle w:val="65"/>
              <w:ind w:firstLine="360"/>
              <w:jc w:val="center"/>
              <w:rPr>
                <w:rFonts w:ascii="Times New Roman"/>
                <w:sz w:val="18"/>
                <w:szCs w:val="18"/>
              </w:rPr>
            </w:pPr>
            <w:r>
              <w:rPr>
                <w:rFonts w:ascii="Times New Roman"/>
                <w:sz w:val="18"/>
                <w:szCs w:val="18"/>
              </w:rPr>
              <w:t>Cr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1165" w:type="dxa"/>
            <w:shd w:val="clear" w:color="auto" w:fill="auto"/>
            <w:vAlign w:val="center"/>
          </w:tcPr>
          <w:p>
            <w:pPr>
              <w:pStyle w:val="65"/>
              <w:ind w:firstLine="0" w:firstLineChars="0"/>
              <w:rPr>
                <w:rFonts w:ascii="Times New Roman"/>
                <w:sz w:val="18"/>
                <w:szCs w:val="18"/>
              </w:rPr>
            </w:pPr>
            <w:r>
              <w:rPr>
                <w:rFonts w:ascii="Times New Roman"/>
                <w:sz w:val="18"/>
                <w:szCs w:val="18"/>
              </w:rPr>
              <w:t>质量百分数</w:t>
            </w:r>
          </w:p>
        </w:tc>
        <w:tc>
          <w:tcPr>
            <w:tcW w:w="952" w:type="dxa"/>
            <w:shd w:val="clear" w:color="auto" w:fill="auto"/>
            <w:vAlign w:val="center"/>
          </w:tcPr>
          <w:p>
            <w:pPr>
              <w:pStyle w:val="65"/>
              <w:ind w:firstLineChars="111"/>
              <w:rPr>
                <w:rFonts w:ascii="Times New Roman"/>
                <w:sz w:val="18"/>
                <w:szCs w:val="18"/>
              </w:rPr>
            </w:pPr>
            <w:r>
              <w:rPr>
                <w:rFonts w:ascii="Times New Roman"/>
                <w:sz w:val="18"/>
                <w:szCs w:val="18"/>
              </w:rPr>
              <w:t>≤0.08</w:t>
            </w:r>
          </w:p>
        </w:tc>
        <w:tc>
          <w:tcPr>
            <w:tcW w:w="850" w:type="dxa"/>
            <w:shd w:val="clear" w:color="auto" w:fill="auto"/>
            <w:vAlign w:val="center"/>
          </w:tcPr>
          <w:p>
            <w:pPr>
              <w:pStyle w:val="65"/>
              <w:ind w:firstLineChars="111"/>
              <w:rPr>
                <w:rFonts w:ascii="Times New Roman"/>
                <w:sz w:val="18"/>
                <w:szCs w:val="18"/>
              </w:rPr>
            </w:pPr>
            <w:r>
              <w:rPr>
                <w:rFonts w:ascii="Times New Roman"/>
                <w:sz w:val="18"/>
                <w:szCs w:val="18"/>
              </w:rPr>
              <w:t>≤2.00</w:t>
            </w:r>
          </w:p>
        </w:tc>
        <w:tc>
          <w:tcPr>
            <w:tcW w:w="1134" w:type="dxa"/>
            <w:shd w:val="clear" w:color="auto" w:fill="auto"/>
            <w:vAlign w:val="center"/>
          </w:tcPr>
          <w:p>
            <w:pPr>
              <w:pStyle w:val="65"/>
              <w:ind w:firstLineChars="111"/>
              <w:rPr>
                <w:rFonts w:ascii="Times New Roman"/>
                <w:sz w:val="18"/>
                <w:szCs w:val="18"/>
              </w:rPr>
            </w:pPr>
            <w:r>
              <w:rPr>
                <w:rFonts w:ascii="Times New Roman"/>
                <w:sz w:val="18"/>
                <w:szCs w:val="18"/>
              </w:rPr>
              <w:t>≤0.035</w:t>
            </w:r>
          </w:p>
        </w:tc>
        <w:tc>
          <w:tcPr>
            <w:tcW w:w="992" w:type="dxa"/>
            <w:shd w:val="clear" w:color="auto" w:fill="auto"/>
            <w:vAlign w:val="center"/>
          </w:tcPr>
          <w:p>
            <w:pPr>
              <w:pStyle w:val="65"/>
              <w:ind w:firstLineChars="111"/>
              <w:rPr>
                <w:rFonts w:ascii="Times New Roman"/>
                <w:sz w:val="18"/>
                <w:szCs w:val="18"/>
              </w:rPr>
            </w:pPr>
            <w:r>
              <w:rPr>
                <w:rFonts w:ascii="Times New Roman"/>
                <w:sz w:val="18"/>
                <w:szCs w:val="18"/>
              </w:rPr>
              <w:t>≤0.015</w:t>
            </w:r>
          </w:p>
        </w:tc>
        <w:tc>
          <w:tcPr>
            <w:tcW w:w="1134" w:type="dxa"/>
            <w:shd w:val="clear" w:color="auto" w:fill="auto"/>
            <w:vAlign w:val="center"/>
          </w:tcPr>
          <w:p>
            <w:pPr>
              <w:pStyle w:val="65"/>
              <w:ind w:firstLine="360"/>
              <w:rPr>
                <w:rFonts w:ascii="Times New Roman"/>
                <w:sz w:val="18"/>
                <w:szCs w:val="18"/>
              </w:rPr>
            </w:pPr>
            <w:r>
              <w:rPr>
                <w:rFonts w:ascii="Times New Roman"/>
                <w:sz w:val="18"/>
                <w:szCs w:val="18"/>
              </w:rPr>
              <w:t>≤0.75</w:t>
            </w:r>
          </w:p>
        </w:tc>
        <w:tc>
          <w:tcPr>
            <w:tcW w:w="1418" w:type="dxa"/>
            <w:shd w:val="clear" w:color="auto" w:fill="auto"/>
            <w:vAlign w:val="center"/>
          </w:tcPr>
          <w:p>
            <w:pPr>
              <w:pStyle w:val="65"/>
              <w:ind w:firstLineChars="111"/>
              <w:rPr>
                <w:rFonts w:ascii="Times New Roman"/>
                <w:sz w:val="18"/>
                <w:szCs w:val="18"/>
              </w:rPr>
            </w:pPr>
            <w:r>
              <w:rPr>
                <w:rFonts w:ascii="Times New Roman"/>
                <w:sz w:val="18"/>
                <w:szCs w:val="18"/>
              </w:rPr>
              <w:t>8.00～10.50</w:t>
            </w:r>
          </w:p>
        </w:tc>
        <w:tc>
          <w:tcPr>
            <w:tcW w:w="1689" w:type="dxa"/>
            <w:shd w:val="clear" w:color="auto" w:fill="auto"/>
            <w:vAlign w:val="center"/>
          </w:tcPr>
          <w:p>
            <w:pPr>
              <w:pStyle w:val="65"/>
              <w:ind w:firstLine="360"/>
              <w:rPr>
                <w:rFonts w:ascii="Times New Roman"/>
                <w:sz w:val="18"/>
                <w:szCs w:val="18"/>
              </w:rPr>
            </w:pPr>
            <w:r>
              <w:rPr>
                <w:rFonts w:ascii="Times New Roman"/>
                <w:sz w:val="18"/>
                <w:szCs w:val="18"/>
              </w:rPr>
              <w:t>18.00～20.00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1165" w:type="dxa"/>
            <w:shd w:val="clear" w:color="auto" w:fill="auto"/>
            <w:vAlign w:val="center"/>
          </w:tcPr>
          <w:p>
            <w:pPr>
              <w:pStyle w:val="65"/>
              <w:ind w:firstLineChars="111"/>
              <w:jc w:val="center"/>
              <w:rPr>
                <w:rFonts w:ascii="Times New Roman"/>
                <w:sz w:val="18"/>
                <w:szCs w:val="18"/>
              </w:rPr>
            </w:pPr>
            <w:r>
              <w:rPr>
                <w:rFonts w:ascii="Times New Roman"/>
                <w:sz w:val="18"/>
                <w:szCs w:val="18"/>
              </w:rPr>
              <w:t>允许偏差</w:t>
            </w:r>
          </w:p>
        </w:tc>
        <w:tc>
          <w:tcPr>
            <w:tcW w:w="952" w:type="dxa"/>
            <w:shd w:val="clear" w:color="auto" w:fill="auto"/>
            <w:vAlign w:val="center"/>
          </w:tcPr>
          <w:p>
            <w:pPr>
              <w:pStyle w:val="65"/>
              <w:ind w:firstLineChars="111"/>
              <w:jc w:val="center"/>
              <w:rPr>
                <w:rFonts w:ascii="Times New Roman"/>
                <w:sz w:val="18"/>
                <w:szCs w:val="18"/>
              </w:rPr>
            </w:pPr>
            <w:r>
              <w:rPr>
                <w:rFonts w:ascii="Times New Roman"/>
                <w:sz w:val="18"/>
                <w:szCs w:val="18"/>
              </w:rPr>
              <w:t>±0.01</w:t>
            </w:r>
          </w:p>
        </w:tc>
        <w:tc>
          <w:tcPr>
            <w:tcW w:w="850" w:type="dxa"/>
            <w:shd w:val="clear" w:color="auto" w:fill="auto"/>
            <w:vAlign w:val="center"/>
          </w:tcPr>
          <w:p>
            <w:pPr>
              <w:pStyle w:val="65"/>
              <w:ind w:firstLineChars="111"/>
              <w:jc w:val="center"/>
              <w:rPr>
                <w:rFonts w:ascii="Times New Roman"/>
                <w:sz w:val="18"/>
                <w:szCs w:val="18"/>
              </w:rPr>
            </w:pPr>
            <w:r>
              <w:rPr>
                <w:rFonts w:ascii="Times New Roman"/>
                <w:sz w:val="18"/>
                <w:szCs w:val="18"/>
              </w:rPr>
              <w:t>±0.04</w:t>
            </w:r>
          </w:p>
        </w:tc>
        <w:tc>
          <w:tcPr>
            <w:tcW w:w="1134" w:type="dxa"/>
            <w:shd w:val="clear" w:color="auto" w:fill="auto"/>
            <w:vAlign w:val="center"/>
          </w:tcPr>
          <w:p>
            <w:pPr>
              <w:pStyle w:val="65"/>
              <w:ind w:firstLineChars="111"/>
              <w:jc w:val="center"/>
              <w:rPr>
                <w:rFonts w:ascii="Times New Roman"/>
                <w:sz w:val="18"/>
                <w:szCs w:val="18"/>
              </w:rPr>
            </w:pPr>
            <w:r>
              <w:rPr>
                <w:rFonts w:ascii="Times New Roman"/>
                <w:sz w:val="18"/>
                <w:szCs w:val="18"/>
              </w:rPr>
              <w:t>﹢0.005</w:t>
            </w:r>
          </w:p>
        </w:tc>
        <w:tc>
          <w:tcPr>
            <w:tcW w:w="992"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﹢0.005</w:t>
            </w:r>
          </w:p>
        </w:tc>
        <w:tc>
          <w:tcPr>
            <w:tcW w:w="1134" w:type="dxa"/>
            <w:shd w:val="clear" w:color="auto" w:fill="auto"/>
            <w:vAlign w:val="center"/>
          </w:tcPr>
          <w:p>
            <w:pPr>
              <w:pStyle w:val="65"/>
              <w:ind w:firstLine="360"/>
              <w:jc w:val="center"/>
              <w:rPr>
                <w:rFonts w:ascii="Times New Roman"/>
                <w:sz w:val="18"/>
                <w:szCs w:val="18"/>
              </w:rPr>
            </w:pPr>
            <w:r>
              <w:rPr>
                <w:rFonts w:ascii="Times New Roman"/>
                <w:sz w:val="18"/>
                <w:szCs w:val="18"/>
              </w:rPr>
              <w:t>±0.05</w:t>
            </w:r>
          </w:p>
        </w:tc>
        <w:tc>
          <w:tcPr>
            <w:tcW w:w="1418" w:type="dxa"/>
            <w:shd w:val="clear" w:color="auto" w:fill="auto"/>
            <w:vAlign w:val="center"/>
          </w:tcPr>
          <w:p>
            <w:pPr>
              <w:pStyle w:val="65"/>
              <w:ind w:firstLine="360"/>
              <w:jc w:val="center"/>
              <w:rPr>
                <w:rFonts w:ascii="Times New Roman"/>
                <w:sz w:val="18"/>
                <w:szCs w:val="18"/>
              </w:rPr>
            </w:pPr>
            <w:r>
              <w:rPr>
                <w:rFonts w:ascii="Times New Roman"/>
                <w:sz w:val="18"/>
                <w:szCs w:val="18"/>
              </w:rPr>
              <w:t>±0.10</w:t>
            </w:r>
          </w:p>
        </w:tc>
        <w:tc>
          <w:tcPr>
            <w:tcW w:w="1689" w:type="dxa"/>
            <w:shd w:val="clear" w:color="auto" w:fill="auto"/>
            <w:vAlign w:val="center"/>
          </w:tcPr>
          <w:p>
            <w:pPr>
              <w:pStyle w:val="65"/>
              <w:ind w:firstLine="360"/>
              <w:jc w:val="center"/>
              <w:rPr>
                <w:rFonts w:ascii="Times New Roman"/>
                <w:sz w:val="18"/>
                <w:szCs w:val="18"/>
              </w:rPr>
            </w:pPr>
            <w:r>
              <w:rPr>
                <w:rFonts w:ascii="Times New Roman"/>
                <w:sz w:val="18"/>
                <w:szCs w:val="18"/>
              </w:rPr>
              <w:t>±0.20</w:t>
            </w:r>
          </w:p>
        </w:tc>
      </w:tr>
    </w:tbl>
    <w:p>
      <w:pPr>
        <w:pStyle w:val="114"/>
        <w:spacing w:before="120" w:after="120"/>
        <w:ind w:left="0"/>
        <w:rPr>
          <w:rFonts w:ascii="Times New Roman"/>
        </w:rPr>
      </w:pPr>
      <w:bookmarkStart w:id="99" w:name="_Toc118816193"/>
      <w:bookmarkStart w:id="100" w:name="_Toc113370556"/>
      <w:bookmarkStart w:id="101" w:name="_Toc89525849"/>
      <w:bookmarkStart w:id="102" w:name="_Toc74644392"/>
      <w:bookmarkStart w:id="103" w:name="_Toc112657373"/>
      <w:bookmarkStart w:id="104" w:name="_Toc74402091"/>
      <w:r>
        <w:rPr>
          <w:rFonts w:ascii="Times New Roman"/>
        </w:rPr>
        <w:t>力学性能</w:t>
      </w:r>
      <w:bookmarkEnd w:id="99"/>
      <w:bookmarkEnd w:id="100"/>
      <w:bookmarkEnd w:id="101"/>
      <w:bookmarkEnd w:id="102"/>
      <w:bookmarkEnd w:id="103"/>
      <w:bookmarkEnd w:id="104"/>
    </w:p>
    <w:p>
      <w:pPr>
        <w:pStyle w:val="65"/>
        <w:ind w:firstLine="420"/>
        <w:rPr>
          <w:rFonts w:ascii="Times New Roman"/>
        </w:rPr>
      </w:pPr>
      <w:r>
        <w:rPr>
          <w:rFonts w:ascii="Times New Roman"/>
        </w:rPr>
        <w:t>内胆主体材料的力学性能应符合表3和设计文件的规定。</w:t>
      </w:r>
    </w:p>
    <w:p>
      <w:pPr>
        <w:pStyle w:val="121"/>
        <w:spacing w:before="120" w:after="120"/>
        <w:rPr>
          <w:rFonts w:ascii="Times New Roman"/>
        </w:rPr>
      </w:pPr>
      <w:r>
        <w:rPr>
          <w:rFonts w:ascii="Times New Roman"/>
        </w:rPr>
        <w:t>力学性能</w:t>
      </w: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3111"/>
        <w:gridCol w:w="3112"/>
        <w:gridCol w:w="31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blHeader/>
          <w:jc w:val="center"/>
        </w:trPr>
        <w:tc>
          <w:tcPr>
            <w:tcW w:w="3111" w:type="dxa"/>
            <w:shd w:val="clear" w:color="auto" w:fill="auto"/>
            <w:vAlign w:val="center"/>
          </w:tcPr>
          <w:p>
            <w:pPr>
              <w:pStyle w:val="65"/>
              <w:ind w:firstLine="360"/>
              <w:jc w:val="center"/>
              <w:rPr>
                <w:rFonts w:ascii="Times New Roman"/>
                <w:sz w:val="18"/>
                <w:szCs w:val="18"/>
              </w:rPr>
            </w:pPr>
            <w:r>
              <w:rPr>
                <w:rFonts w:ascii="Times New Roman"/>
                <w:sz w:val="18"/>
                <w:szCs w:val="18"/>
              </w:rPr>
              <w:t>抗拉强度R</w:t>
            </w:r>
            <w:r>
              <w:rPr>
                <w:rFonts w:ascii="Times New Roman"/>
                <w:sz w:val="18"/>
                <w:szCs w:val="18"/>
                <w:vertAlign w:val="subscript"/>
              </w:rPr>
              <w:t>m</w:t>
            </w:r>
          </w:p>
        </w:tc>
        <w:tc>
          <w:tcPr>
            <w:tcW w:w="3112" w:type="dxa"/>
            <w:shd w:val="clear" w:color="auto" w:fill="auto"/>
            <w:vAlign w:val="center"/>
          </w:tcPr>
          <w:p>
            <w:pPr>
              <w:pStyle w:val="65"/>
              <w:ind w:firstLine="360"/>
              <w:jc w:val="center"/>
              <w:rPr>
                <w:rFonts w:ascii="Times New Roman"/>
                <w:sz w:val="18"/>
                <w:szCs w:val="18"/>
              </w:rPr>
            </w:pPr>
            <w:r>
              <w:rPr>
                <w:rFonts w:ascii="Times New Roman"/>
                <w:sz w:val="18"/>
                <w:szCs w:val="18"/>
              </w:rPr>
              <w:t>规定塑性延伸强度R</w:t>
            </w:r>
            <w:r>
              <w:rPr>
                <w:rFonts w:ascii="Times New Roman"/>
                <w:sz w:val="18"/>
                <w:szCs w:val="18"/>
                <w:vertAlign w:val="subscript"/>
              </w:rPr>
              <w:t>P0.2</w:t>
            </w:r>
          </w:p>
        </w:tc>
        <w:tc>
          <w:tcPr>
            <w:tcW w:w="3111" w:type="dxa"/>
            <w:shd w:val="clear" w:color="auto" w:fill="auto"/>
            <w:vAlign w:val="center"/>
          </w:tcPr>
          <w:p>
            <w:pPr>
              <w:pStyle w:val="65"/>
              <w:ind w:firstLine="360"/>
              <w:jc w:val="center"/>
              <w:rPr>
                <w:rFonts w:ascii="Times New Roman"/>
                <w:sz w:val="18"/>
                <w:szCs w:val="18"/>
              </w:rPr>
            </w:pPr>
            <w:r>
              <w:rPr>
                <w:rFonts w:ascii="Times New Roman"/>
                <w:sz w:val="18"/>
                <w:szCs w:val="18"/>
              </w:rPr>
              <w:t>断后伸长率A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3111" w:type="dxa"/>
            <w:shd w:val="clear" w:color="auto" w:fill="auto"/>
            <w:vAlign w:val="center"/>
          </w:tcPr>
          <w:p>
            <w:pPr>
              <w:pStyle w:val="65"/>
              <w:ind w:firstLine="360"/>
              <w:jc w:val="center"/>
              <w:rPr>
                <w:rFonts w:ascii="Times New Roman"/>
                <w:sz w:val="18"/>
                <w:szCs w:val="18"/>
              </w:rPr>
            </w:pPr>
            <w:r>
              <w:rPr>
                <w:rFonts w:ascii="Times New Roman"/>
                <w:sz w:val="18"/>
                <w:szCs w:val="18"/>
              </w:rPr>
              <w:t>≥520</w:t>
            </w:r>
            <w:r>
              <w:rPr>
                <w:rFonts w:ascii="Times New Roman"/>
                <w:sz w:val="18"/>
                <w:szCs w:val="18"/>
                <w:vertAlign w:val="superscript"/>
              </w:rPr>
              <w:t xml:space="preserve"> </w:t>
            </w:r>
            <w:r>
              <w:rPr>
                <w:rFonts w:ascii="Times New Roman"/>
                <w:sz w:val="18"/>
                <w:szCs w:val="18"/>
              </w:rPr>
              <w:t>MPa</w:t>
            </w:r>
          </w:p>
        </w:tc>
        <w:tc>
          <w:tcPr>
            <w:tcW w:w="3112" w:type="dxa"/>
            <w:shd w:val="clear" w:color="auto" w:fill="auto"/>
            <w:vAlign w:val="center"/>
          </w:tcPr>
          <w:p>
            <w:pPr>
              <w:pStyle w:val="65"/>
              <w:ind w:firstLine="360"/>
              <w:jc w:val="center"/>
              <w:rPr>
                <w:rFonts w:ascii="Times New Roman"/>
                <w:sz w:val="18"/>
                <w:szCs w:val="18"/>
              </w:rPr>
            </w:pPr>
            <w:r>
              <w:rPr>
                <w:rFonts w:ascii="Times New Roman"/>
                <w:sz w:val="18"/>
                <w:szCs w:val="18"/>
              </w:rPr>
              <w:t>≥220</w:t>
            </w:r>
            <w:r>
              <w:rPr>
                <w:rFonts w:ascii="Times New Roman"/>
                <w:sz w:val="18"/>
                <w:szCs w:val="18"/>
                <w:vertAlign w:val="superscript"/>
              </w:rPr>
              <w:t xml:space="preserve"> </w:t>
            </w:r>
            <w:r>
              <w:rPr>
                <w:rFonts w:ascii="Times New Roman"/>
                <w:sz w:val="18"/>
                <w:szCs w:val="18"/>
              </w:rPr>
              <w:t>MPa</w:t>
            </w:r>
          </w:p>
        </w:tc>
        <w:tc>
          <w:tcPr>
            <w:tcW w:w="3111" w:type="dxa"/>
            <w:shd w:val="clear" w:color="auto" w:fill="auto"/>
            <w:vAlign w:val="center"/>
          </w:tcPr>
          <w:p>
            <w:pPr>
              <w:pStyle w:val="65"/>
              <w:ind w:firstLine="360"/>
              <w:jc w:val="center"/>
              <w:rPr>
                <w:rFonts w:ascii="Times New Roman"/>
                <w:sz w:val="18"/>
                <w:szCs w:val="18"/>
              </w:rPr>
            </w:pPr>
            <w:r>
              <w:rPr>
                <w:rFonts w:ascii="Times New Roman"/>
                <w:sz w:val="18"/>
                <w:szCs w:val="18"/>
              </w:rPr>
              <w:t>≥40%</w:t>
            </w:r>
          </w:p>
        </w:tc>
      </w:tr>
    </w:tbl>
    <w:p>
      <w:pPr>
        <w:pStyle w:val="113"/>
        <w:spacing w:before="240" w:after="240"/>
        <w:rPr>
          <w:rFonts w:ascii="Times New Roman"/>
        </w:rPr>
      </w:pPr>
      <w:bookmarkStart w:id="105" w:name="_Toc118816252"/>
      <w:bookmarkStart w:id="106" w:name="_Toc89525850"/>
      <w:bookmarkStart w:id="107" w:name="_Toc118816194"/>
      <w:bookmarkStart w:id="108" w:name="_Toc74644393"/>
      <w:bookmarkStart w:id="109" w:name="_Toc74402092"/>
      <w:r>
        <w:rPr>
          <w:rFonts w:ascii="Times New Roman"/>
        </w:rPr>
        <w:t>设计</w:t>
      </w:r>
      <w:bookmarkEnd w:id="105"/>
      <w:bookmarkEnd w:id="106"/>
      <w:bookmarkEnd w:id="107"/>
      <w:bookmarkEnd w:id="108"/>
      <w:bookmarkEnd w:id="109"/>
    </w:p>
    <w:p>
      <w:pPr>
        <w:pStyle w:val="114"/>
        <w:spacing w:before="120" w:after="120"/>
        <w:ind w:left="0"/>
        <w:rPr>
          <w:rFonts w:ascii="Times New Roman"/>
        </w:rPr>
      </w:pPr>
      <w:bookmarkStart w:id="110" w:name="_Toc89525851"/>
      <w:bookmarkStart w:id="111" w:name="_Toc112657375"/>
      <w:bookmarkStart w:id="112" w:name="_Toc113370558"/>
      <w:bookmarkStart w:id="113" w:name="_Toc118816195"/>
      <w:r>
        <w:rPr>
          <w:rFonts w:ascii="Times New Roman"/>
        </w:rPr>
        <w:t>一般要求</w:t>
      </w:r>
      <w:bookmarkEnd w:id="110"/>
      <w:bookmarkEnd w:id="111"/>
      <w:bookmarkEnd w:id="112"/>
      <w:bookmarkEnd w:id="113"/>
    </w:p>
    <w:p>
      <w:pPr>
        <w:pStyle w:val="74"/>
        <w:spacing w:before="120" w:after="120"/>
        <w:rPr>
          <w:rFonts w:ascii="Times New Roman"/>
        </w:rPr>
      </w:pPr>
      <w:r>
        <w:rPr>
          <w:rFonts w:ascii="Times New Roman"/>
        </w:rPr>
        <w:t>组成</w:t>
      </w:r>
    </w:p>
    <w:p>
      <w:pPr>
        <w:pStyle w:val="173"/>
        <w:rPr>
          <w:rFonts w:ascii="Times New Roman"/>
        </w:rPr>
      </w:pPr>
      <w:bookmarkStart w:id="114" w:name="OLE_LINK6"/>
      <w:bookmarkStart w:id="115" w:name="_Hlk88212272"/>
      <w:r>
        <w:rPr>
          <w:rFonts w:ascii="Times New Roman"/>
        </w:rPr>
        <w:t>气瓶主要由内胆、外壳、绝热系统、内胆与外壳之间的连接件、阀门管路系统、保护阀门管路系统的保护装置、底座等组成</w:t>
      </w:r>
      <w:bookmarkEnd w:id="114"/>
      <w:r>
        <w:rPr>
          <w:rFonts w:ascii="Times New Roman"/>
        </w:rPr>
        <w:t>。</w:t>
      </w:r>
      <w:bookmarkStart w:id="116" w:name="OLE_LINK7"/>
      <w:r>
        <w:rPr>
          <w:rFonts w:ascii="Times New Roman"/>
        </w:rPr>
        <w:t>阀门管路系统包括阀门、仪表、安全泄压装置、管件、管道及管道支撑件。保护装置宜是保护罩、保护圈（环）、框架等</w:t>
      </w:r>
      <w:bookmarkEnd w:id="115"/>
      <w:bookmarkEnd w:id="116"/>
      <w:r>
        <w:rPr>
          <w:rFonts w:ascii="Times New Roman"/>
        </w:rPr>
        <w:t>。</w:t>
      </w:r>
    </w:p>
    <w:p>
      <w:pPr>
        <w:pStyle w:val="173"/>
        <w:rPr>
          <w:rFonts w:ascii="Times New Roman"/>
        </w:rPr>
      </w:pPr>
      <w:r>
        <w:rPr>
          <w:rFonts w:ascii="Times New Roman"/>
        </w:rPr>
        <w:t>内胆主体不应超过三部分，即纵焊缝不多于1条，环焊缝不多于2条。</w:t>
      </w:r>
      <w:bookmarkStart w:id="117" w:name="_Hlk54170201"/>
    </w:p>
    <w:p>
      <w:pPr>
        <w:pStyle w:val="74"/>
        <w:spacing w:before="120" w:after="120"/>
        <w:rPr>
          <w:rFonts w:ascii="Times New Roman"/>
        </w:rPr>
      </w:pPr>
      <w:bookmarkStart w:id="118" w:name="_Hlk74851349"/>
      <w:r>
        <w:rPr>
          <w:rFonts w:ascii="Times New Roman"/>
        </w:rPr>
        <w:t>内胆与外壳之间的连接件</w:t>
      </w:r>
    </w:p>
    <w:p>
      <w:pPr>
        <w:pStyle w:val="65"/>
        <w:ind w:firstLine="420"/>
        <w:rPr>
          <w:rFonts w:ascii="Times New Roman"/>
        </w:rPr>
      </w:pPr>
      <w:bookmarkStart w:id="119" w:name="_Hlk88212333"/>
      <w:r>
        <w:rPr>
          <w:rFonts w:ascii="Times New Roman"/>
        </w:rPr>
        <w:t>内胆与外壳之间的连接件的应力值在下列载荷独立作用下不应大于材料常温屈服强度（或规定塑性延伸强度）</w:t>
      </w:r>
      <w:bookmarkEnd w:id="117"/>
      <w:r>
        <w:rPr>
          <w:rFonts w:ascii="Times New Roman"/>
        </w:rPr>
        <w:t>的2/3。</w:t>
      </w:r>
    </w:p>
    <w:p>
      <w:pPr>
        <w:pStyle w:val="182"/>
        <w:numPr>
          <w:ilvl w:val="0"/>
          <w:numId w:val="13"/>
        </w:numPr>
        <w:rPr>
          <w:rFonts w:ascii="Times New Roman"/>
          <w:sz w:val="21"/>
          <w:szCs w:val="21"/>
        </w:rPr>
      </w:pPr>
      <w:r>
        <w:rPr>
          <w:rFonts w:ascii="Times New Roman"/>
          <w:sz w:val="21"/>
          <w:szCs w:val="21"/>
        </w:rPr>
        <w:t>立式气瓶应符合下列要求：</w:t>
      </w:r>
    </w:p>
    <w:p>
      <w:pPr>
        <w:pStyle w:val="118"/>
        <w:rPr>
          <w:rFonts w:ascii="Times New Roman"/>
          <w:szCs w:val="21"/>
        </w:rPr>
      </w:pPr>
      <w:r>
        <w:rPr>
          <w:rFonts w:ascii="Times New Roman"/>
          <w:szCs w:val="21"/>
        </w:rPr>
        <w:t>垂直于气瓶轴线方向的载荷不应低于最大质量与2</w:t>
      </w:r>
      <w:r>
        <w:rPr>
          <w:rFonts w:ascii="Times New Roman"/>
          <w:i/>
          <w:iCs/>
          <w:szCs w:val="21"/>
          <w:vertAlign w:val="superscript"/>
        </w:rPr>
        <w:t xml:space="preserve"> </w:t>
      </w:r>
      <w:r>
        <w:rPr>
          <w:rFonts w:ascii="Times New Roman"/>
          <w:i/>
          <w:iCs/>
          <w:szCs w:val="21"/>
        </w:rPr>
        <w:t>g</w:t>
      </w:r>
      <w:r>
        <w:rPr>
          <w:rFonts w:ascii="Times New Roman"/>
          <w:szCs w:val="21"/>
        </w:rPr>
        <w:t>的乘积，</w:t>
      </w:r>
    </w:p>
    <w:p>
      <w:pPr>
        <w:pStyle w:val="118"/>
        <w:rPr>
          <w:rFonts w:ascii="Times New Roman"/>
          <w:szCs w:val="21"/>
        </w:rPr>
      </w:pPr>
      <w:r>
        <w:rPr>
          <w:rFonts w:ascii="Times New Roman"/>
          <w:szCs w:val="21"/>
        </w:rPr>
        <w:t>沿气瓶轴线竖直方向的载荷不应低于最大质量与3</w:t>
      </w:r>
      <w:r>
        <w:rPr>
          <w:rFonts w:ascii="Times New Roman"/>
          <w:i/>
          <w:iCs/>
          <w:szCs w:val="21"/>
          <w:vertAlign w:val="superscript"/>
        </w:rPr>
        <w:t xml:space="preserve"> </w:t>
      </w:r>
      <w:r>
        <w:rPr>
          <w:rFonts w:ascii="Times New Roman"/>
          <w:i/>
          <w:iCs/>
          <w:szCs w:val="21"/>
        </w:rPr>
        <w:t>g</w:t>
      </w:r>
      <w:r>
        <w:rPr>
          <w:rFonts w:ascii="Times New Roman"/>
          <w:szCs w:val="21"/>
        </w:rPr>
        <w:t>的乘积。</w:t>
      </w:r>
    </w:p>
    <w:p>
      <w:pPr>
        <w:pStyle w:val="182"/>
        <w:numPr>
          <w:ilvl w:val="0"/>
          <w:numId w:val="13"/>
        </w:numPr>
        <w:rPr>
          <w:rFonts w:ascii="Times New Roman"/>
          <w:sz w:val="21"/>
          <w:szCs w:val="21"/>
        </w:rPr>
      </w:pPr>
      <w:r>
        <w:rPr>
          <w:rFonts w:ascii="Times New Roman"/>
          <w:sz w:val="21"/>
          <w:szCs w:val="21"/>
        </w:rPr>
        <w:t>卧式气瓶应符合下列要求：</w:t>
      </w:r>
    </w:p>
    <w:p>
      <w:pPr>
        <w:pStyle w:val="117"/>
        <w:numPr>
          <w:ilvl w:val="1"/>
          <w:numId w:val="13"/>
        </w:numPr>
        <w:tabs>
          <w:tab w:val="left" w:pos="993"/>
          <w:tab w:val="clear" w:pos="1276"/>
        </w:tabs>
        <w:ind w:left="168" w:leftChars="80" w:firstLine="682" w:firstLineChars="325"/>
        <w:rPr>
          <w:rFonts w:ascii="Times New Roman" w:hAnsi="Times New Roman"/>
        </w:rPr>
      </w:pPr>
      <w:r>
        <w:rPr>
          <w:rFonts w:ascii="Times New Roman" w:hAnsi="Times New Roman"/>
        </w:rPr>
        <w:t>垂直于气瓶轴线且与地面平行方向的载荷不应低于最大质量与2</w:t>
      </w:r>
      <w:r>
        <w:rPr>
          <w:rFonts w:ascii="Times New Roman" w:hAnsi="Times New Roman"/>
          <w:vertAlign w:val="superscript"/>
        </w:rPr>
        <w:t xml:space="preserve"> </w:t>
      </w:r>
      <w:r>
        <w:rPr>
          <w:rFonts w:ascii="Times New Roman" w:hAnsi="Times New Roman"/>
          <w:i/>
          <w:iCs/>
        </w:rPr>
        <w:t>g</w:t>
      </w:r>
      <w:r>
        <w:rPr>
          <w:rFonts w:ascii="Times New Roman" w:hAnsi="Times New Roman"/>
        </w:rPr>
        <w:t>的乘积，</w:t>
      </w:r>
    </w:p>
    <w:p>
      <w:pPr>
        <w:pStyle w:val="117"/>
        <w:numPr>
          <w:ilvl w:val="1"/>
          <w:numId w:val="13"/>
        </w:numPr>
        <w:tabs>
          <w:tab w:val="left" w:pos="993"/>
          <w:tab w:val="clear" w:pos="1276"/>
        </w:tabs>
        <w:ind w:left="168" w:leftChars="80" w:firstLine="682" w:firstLineChars="325"/>
        <w:rPr>
          <w:rFonts w:ascii="Times New Roman" w:hAnsi="Times New Roman"/>
        </w:rPr>
      </w:pPr>
      <w:r>
        <w:rPr>
          <w:rFonts w:ascii="Times New Roman" w:hAnsi="Times New Roman"/>
        </w:rPr>
        <w:t>沿气瓶轴线方向的载荷不应低于最大质量与</w:t>
      </w:r>
      <w:bookmarkStart w:id="120" w:name="OLE_LINK25"/>
      <w:r>
        <w:rPr>
          <w:rFonts w:ascii="Times New Roman" w:hAnsi="Times New Roman"/>
        </w:rPr>
        <w:t>2</w:t>
      </w:r>
      <w:r>
        <w:rPr>
          <w:rFonts w:ascii="Times New Roman" w:hAnsi="Times New Roman"/>
          <w:i/>
          <w:iCs/>
          <w:vertAlign w:val="superscript"/>
        </w:rPr>
        <w:t xml:space="preserve"> </w:t>
      </w:r>
      <w:r>
        <w:rPr>
          <w:rFonts w:ascii="Times New Roman" w:hAnsi="Times New Roman"/>
          <w:i/>
          <w:iCs/>
        </w:rPr>
        <w:t>g</w:t>
      </w:r>
      <w:bookmarkEnd w:id="120"/>
      <w:r>
        <w:rPr>
          <w:rFonts w:ascii="Times New Roman" w:hAnsi="Times New Roman"/>
        </w:rPr>
        <w:t>的乘积，</w:t>
      </w:r>
    </w:p>
    <w:p>
      <w:pPr>
        <w:pStyle w:val="117"/>
        <w:numPr>
          <w:ilvl w:val="1"/>
          <w:numId w:val="13"/>
        </w:numPr>
        <w:tabs>
          <w:tab w:val="left" w:pos="993"/>
          <w:tab w:val="clear" w:pos="1276"/>
        </w:tabs>
        <w:ind w:left="168" w:leftChars="80" w:firstLine="682" w:firstLineChars="325"/>
        <w:rPr>
          <w:rFonts w:ascii="Times New Roman" w:hAnsi="Times New Roman"/>
        </w:rPr>
      </w:pPr>
      <w:r>
        <w:rPr>
          <w:rFonts w:ascii="Times New Roman" w:hAnsi="Times New Roman"/>
        </w:rPr>
        <w:t>垂直于气瓶轴线且在竖直方向的载荷不应低于最大质量与3</w:t>
      </w:r>
      <w:r>
        <w:rPr>
          <w:rFonts w:ascii="Times New Roman" w:hAnsi="Times New Roman"/>
          <w:i/>
          <w:iCs/>
          <w:vertAlign w:val="superscript"/>
        </w:rPr>
        <w:t xml:space="preserve"> </w:t>
      </w:r>
      <w:r>
        <w:rPr>
          <w:rFonts w:ascii="Times New Roman" w:hAnsi="Times New Roman"/>
          <w:i/>
          <w:iCs/>
        </w:rPr>
        <w:t>g</w:t>
      </w:r>
      <w:r>
        <w:rPr>
          <w:rFonts w:ascii="Times New Roman" w:hAnsi="Times New Roman"/>
        </w:rPr>
        <w:t>的乘积。</w:t>
      </w:r>
    </w:p>
    <w:p>
      <w:pPr>
        <w:pStyle w:val="188"/>
        <w:rPr>
          <w:rFonts w:ascii="Times New Roman" w:eastAsia="黑体"/>
          <w:sz w:val="21"/>
        </w:rPr>
      </w:pPr>
      <w:r>
        <w:rPr>
          <w:rFonts w:ascii="Times New Roman"/>
        </w:rPr>
        <w:t>二氧化碳的“最大质量”是</w:t>
      </w:r>
      <w:bookmarkStart w:id="121" w:name="_Hlk77163967"/>
      <w:r>
        <w:rPr>
          <w:rFonts w:ascii="Times New Roman"/>
        </w:rPr>
        <w:t>在饱和蒸气压为1.0MPa下充装至有效容积</w:t>
      </w:r>
      <w:bookmarkEnd w:id="121"/>
      <w:r>
        <w:rPr>
          <w:rFonts w:ascii="Times New Roman"/>
        </w:rPr>
        <w:t>的质量、内胆金属质量及绝热层质量之和</w:t>
      </w:r>
      <w:bookmarkEnd w:id="119"/>
      <w:r>
        <w:rPr>
          <w:rFonts w:ascii="Times New Roman"/>
        </w:rPr>
        <w:t>，其余介质的“最大质量”是在饱和蒸气压为1.01325×10</w:t>
      </w:r>
      <w:r>
        <w:rPr>
          <w:rFonts w:ascii="Times New Roman"/>
          <w:vertAlign w:val="superscript"/>
        </w:rPr>
        <w:t>5</w:t>
      </w:r>
      <w:r>
        <w:rPr>
          <w:rFonts w:ascii="Times New Roman"/>
        </w:rPr>
        <w:t>Pa下充装至有效容积的质量、内胆金属质量及绝热层质量之和。</w:t>
      </w:r>
    </w:p>
    <w:bookmarkEnd w:id="118"/>
    <w:p>
      <w:pPr>
        <w:pStyle w:val="74"/>
        <w:spacing w:before="120" w:after="120"/>
        <w:rPr>
          <w:rFonts w:ascii="Times New Roman"/>
        </w:rPr>
      </w:pPr>
      <w:bookmarkStart w:id="122" w:name="_Hlk74852124"/>
      <w:r>
        <w:rPr>
          <w:rFonts w:ascii="Times New Roman"/>
        </w:rPr>
        <w:t>性能指标</w:t>
      </w:r>
    </w:p>
    <w:p>
      <w:pPr>
        <w:pStyle w:val="65"/>
        <w:ind w:firstLine="420"/>
        <w:rPr>
          <w:rFonts w:ascii="Times New Roman"/>
        </w:rPr>
      </w:pPr>
      <w:bookmarkStart w:id="123" w:name="_Hlk88212445"/>
      <w:r>
        <w:rPr>
          <w:rFonts w:ascii="Times New Roman"/>
        </w:rPr>
        <w:t>真空夹层漏气速率、真空夹层漏放气速率</w:t>
      </w:r>
      <w:r>
        <w:rPr>
          <w:rFonts w:ascii="Times New Roman"/>
          <w:color w:val="FF0000"/>
        </w:rPr>
        <w:t>宜</w:t>
      </w:r>
      <w:r>
        <w:rPr>
          <w:rFonts w:ascii="Times New Roman"/>
        </w:rPr>
        <w:t>按照表4的规定，静态蒸发率</w:t>
      </w:r>
      <w:r>
        <w:rPr>
          <w:rFonts w:ascii="Times New Roman"/>
          <w:color w:val="C00000"/>
        </w:rPr>
        <w:t>宜</w:t>
      </w:r>
      <w:r>
        <w:rPr>
          <w:rFonts w:ascii="Times New Roman"/>
        </w:rPr>
        <w:t>按照表4的规定</w:t>
      </w:r>
      <w:bookmarkEnd w:id="123"/>
      <w:r>
        <w:rPr>
          <w:rFonts w:ascii="Times New Roman"/>
          <w:color w:val="C00000"/>
        </w:rPr>
        <w:t>或者由供需双方商讨决定</w:t>
      </w:r>
      <w:r>
        <w:rPr>
          <w:rFonts w:ascii="Times New Roman"/>
        </w:rPr>
        <w:t>。液态二氧化碳的绝热性能也可以按照7.1.4的升压速率测试要求。</w:t>
      </w:r>
    </w:p>
    <w:p>
      <w:pPr>
        <w:pStyle w:val="121"/>
        <w:spacing w:before="120" w:after="120"/>
        <w:rPr>
          <w:rFonts w:ascii="Times New Roman"/>
        </w:rPr>
      </w:pPr>
      <w:r>
        <w:rPr>
          <w:rFonts w:hint="eastAsia" w:ascii="Times New Roman"/>
        </w:rPr>
        <w:t>性能指标</w:t>
      </w:r>
    </w:p>
    <w:tbl>
      <w:tblPr>
        <w:tblStyle w:val="33"/>
        <w:tblW w:w="94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742"/>
        <w:gridCol w:w="1151"/>
        <w:gridCol w:w="1151"/>
        <w:gridCol w:w="1151"/>
        <w:gridCol w:w="1151"/>
        <w:gridCol w:w="11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tblHeader/>
          <w:jc w:val="center"/>
        </w:trPr>
        <w:tc>
          <w:tcPr>
            <w:tcW w:w="3742" w:type="dxa"/>
            <w:tcBorders>
              <w:top w:val="single" w:color="auto" w:sz="8" w:space="0"/>
              <w:bottom w:val="single" w:color="auto" w:sz="8" w:space="0"/>
            </w:tcBorders>
            <w:shd w:val="clear" w:color="auto" w:fill="auto"/>
            <w:vAlign w:val="center"/>
          </w:tcPr>
          <w:p>
            <w:pPr>
              <w:pStyle w:val="65"/>
              <w:ind w:firstLine="0" w:firstLineChars="0"/>
              <w:jc w:val="left"/>
              <w:rPr>
                <w:rFonts w:ascii="Times New Roman"/>
                <w:sz w:val="18"/>
                <w:szCs w:val="18"/>
              </w:rPr>
            </w:pPr>
            <w:r>
              <w:rPr>
                <w:rFonts w:ascii="Times New Roman"/>
                <w:sz w:val="18"/>
                <w:szCs w:val="18"/>
              </w:rPr>
              <w:t>公称容积/（L）</w:t>
            </w:r>
          </w:p>
        </w:tc>
        <w:tc>
          <w:tcPr>
            <w:tcW w:w="1151"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10</w:t>
            </w:r>
          </w:p>
        </w:tc>
        <w:tc>
          <w:tcPr>
            <w:tcW w:w="1151"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50</w:t>
            </w:r>
          </w:p>
        </w:tc>
        <w:tc>
          <w:tcPr>
            <w:tcW w:w="1151"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175</w:t>
            </w:r>
          </w:p>
        </w:tc>
        <w:tc>
          <w:tcPr>
            <w:tcW w:w="1151"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300</w:t>
            </w:r>
          </w:p>
        </w:tc>
        <w:tc>
          <w:tcPr>
            <w:tcW w:w="1151" w:type="dxa"/>
            <w:tcBorders>
              <w:top w:val="single" w:color="auto" w:sz="8" w:space="0"/>
              <w:bottom w:val="single" w:color="auto" w:sz="8" w:space="0"/>
            </w:tcBorders>
            <w:shd w:val="clear" w:color="auto" w:fill="auto"/>
            <w:vAlign w:val="center"/>
          </w:tcPr>
          <w:p>
            <w:pPr>
              <w:pStyle w:val="65"/>
              <w:ind w:firstLine="0" w:firstLineChars="0"/>
              <w:jc w:val="center"/>
              <w:rPr>
                <w:rFonts w:ascii="Times New Roman"/>
                <w:sz w:val="18"/>
                <w:szCs w:val="18"/>
              </w:rPr>
            </w:pPr>
            <w:r>
              <w:rPr>
                <w:rFonts w:ascii="Times New Roman"/>
                <w:sz w:val="18"/>
                <w:szCs w:val="18"/>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3742" w:type="dxa"/>
            <w:tcBorders>
              <w:top w:val="single" w:color="auto" w:sz="8" w:space="0"/>
            </w:tcBorders>
            <w:shd w:val="clear" w:color="auto" w:fill="auto"/>
            <w:vAlign w:val="center"/>
          </w:tcPr>
          <w:p>
            <w:pPr>
              <w:pStyle w:val="65"/>
              <w:ind w:firstLine="0" w:firstLineChars="0"/>
              <w:jc w:val="left"/>
              <w:rPr>
                <w:rFonts w:ascii="Times New Roman"/>
                <w:sz w:val="18"/>
                <w:szCs w:val="18"/>
              </w:rPr>
            </w:pPr>
            <w:r>
              <w:rPr>
                <w:rFonts w:ascii="Times New Roman"/>
                <w:sz w:val="18"/>
                <w:szCs w:val="18"/>
              </w:rPr>
              <w:t>静态蒸发率上限η/（%/d）（测试介质为液氮）</w:t>
            </w:r>
          </w:p>
        </w:tc>
        <w:tc>
          <w:tcPr>
            <w:tcW w:w="1151" w:type="dxa"/>
            <w:tcBorders>
              <w:top w:val="single" w:color="auto" w:sz="8" w:space="0"/>
            </w:tcBorders>
            <w:shd w:val="clear" w:color="auto" w:fill="auto"/>
            <w:vAlign w:val="center"/>
          </w:tcPr>
          <w:p>
            <w:pPr>
              <w:pStyle w:val="65"/>
              <w:ind w:firstLine="0" w:firstLineChars="0"/>
              <w:jc w:val="center"/>
              <w:rPr>
                <w:rFonts w:ascii="Times New Roman"/>
                <w:color w:val="FF0000"/>
                <w:sz w:val="18"/>
                <w:szCs w:val="18"/>
              </w:rPr>
            </w:pPr>
            <w:r>
              <w:rPr>
                <w:rFonts w:ascii="Times New Roman"/>
                <w:color w:val="FF0000"/>
                <w:sz w:val="18"/>
                <w:szCs w:val="18"/>
              </w:rPr>
              <w:t>5.45</w:t>
            </w:r>
          </w:p>
        </w:tc>
        <w:tc>
          <w:tcPr>
            <w:tcW w:w="1151" w:type="dxa"/>
            <w:tcBorders>
              <w:top w:val="single" w:color="auto" w:sz="8" w:space="0"/>
            </w:tcBorders>
            <w:shd w:val="clear" w:color="auto" w:fill="auto"/>
            <w:vAlign w:val="center"/>
          </w:tcPr>
          <w:p>
            <w:pPr>
              <w:pStyle w:val="65"/>
              <w:ind w:firstLine="0" w:firstLineChars="0"/>
              <w:jc w:val="center"/>
              <w:rPr>
                <w:rFonts w:ascii="Times New Roman"/>
                <w:color w:val="FF0000"/>
                <w:sz w:val="18"/>
                <w:szCs w:val="18"/>
              </w:rPr>
            </w:pPr>
            <w:r>
              <w:rPr>
                <w:rFonts w:ascii="Times New Roman"/>
                <w:color w:val="FF0000"/>
                <w:sz w:val="18"/>
                <w:szCs w:val="18"/>
              </w:rPr>
              <w:t>4.0</w:t>
            </w:r>
          </w:p>
        </w:tc>
        <w:tc>
          <w:tcPr>
            <w:tcW w:w="1151" w:type="dxa"/>
            <w:tcBorders>
              <w:top w:val="single" w:color="auto" w:sz="8" w:space="0"/>
            </w:tcBorders>
            <w:shd w:val="clear" w:color="auto" w:fill="auto"/>
            <w:vAlign w:val="center"/>
          </w:tcPr>
          <w:p>
            <w:pPr>
              <w:pStyle w:val="65"/>
              <w:ind w:firstLine="0" w:firstLineChars="0"/>
              <w:jc w:val="center"/>
              <w:rPr>
                <w:rFonts w:ascii="Times New Roman"/>
                <w:color w:val="FF0000"/>
                <w:sz w:val="18"/>
                <w:szCs w:val="18"/>
              </w:rPr>
            </w:pPr>
            <w:r>
              <w:rPr>
                <w:rFonts w:ascii="Times New Roman"/>
                <w:color w:val="FF0000"/>
                <w:sz w:val="18"/>
                <w:szCs w:val="18"/>
              </w:rPr>
              <w:t>2.5</w:t>
            </w:r>
          </w:p>
        </w:tc>
        <w:tc>
          <w:tcPr>
            <w:tcW w:w="1151" w:type="dxa"/>
            <w:tcBorders>
              <w:top w:val="single" w:color="auto" w:sz="8" w:space="0"/>
            </w:tcBorders>
            <w:shd w:val="clear" w:color="auto" w:fill="auto"/>
            <w:vAlign w:val="center"/>
          </w:tcPr>
          <w:p>
            <w:pPr>
              <w:pStyle w:val="65"/>
              <w:ind w:firstLine="0" w:firstLineChars="0"/>
              <w:jc w:val="center"/>
              <w:rPr>
                <w:rFonts w:ascii="Times New Roman"/>
                <w:color w:val="FF0000"/>
                <w:sz w:val="18"/>
                <w:szCs w:val="18"/>
              </w:rPr>
            </w:pPr>
            <w:r>
              <w:rPr>
                <w:rFonts w:ascii="Times New Roman"/>
                <w:color w:val="FF0000"/>
                <w:sz w:val="18"/>
                <w:szCs w:val="18"/>
              </w:rPr>
              <w:t>2.2</w:t>
            </w:r>
          </w:p>
        </w:tc>
        <w:tc>
          <w:tcPr>
            <w:tcW w:w="1151" w:type="dxa"/>
            <w:tcBorders>
              <w:top w:val="single" w:color="auto" w:sz="8" w:space="0"/>
            </w:tcBorders>
            <w:shd w:val="clear" w:color="auto" w:fill="auto"/>
            <w:vAlign w:val="center"/>
          </w:tcPr>
          <w:p>
            <w:pPr>
              <w:pStyle w:val="65"/>
              <w:ind w:firstLine="0" w:firstLineChars="0"/>
              <w:jc w:val="center"/>
              <w:rPr>
                <w:rFonts w:ascii="Times New Roman"/>
                <w:color w:val="FF0000"/>
                <w:sz w:val="18"/>
                <w:szCs w:val="18"/>
              </w:rPr>
            </w:pPr>
            <w:r>
              <w:rPr>
                <w:rFonts w:ascii="Times New Roman"/>
                <w:color w:val="FF0000"/>
                <w:sz w:val="18"/>
                <w:szCs w:val="18"/>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3742" w:type="dxa"/>
            <w:shd w:val="clear" w:color="auto" w:fill="auto"/>
            <w:vAlign w:val="center"/>
          </w:tcPr>
          <w:p>
            <w:pPr>
              <w:pStyle w:val="65"/>
              <w:ind w:firstLine="0" w:firstLineChars="0"/>
              <w:jc w:val="left"/>
              <w:rPr>
                <w:rFonts w:ascii="Times New Roman"/>
                <w:sz w:val="18"/>
                <w:szCs w:val="18"/>
              </w:rPr>
            </w:pPr>
            <w:r>
              <w:rPr>
                <w:rFonts w:ascii="Times New Roman"/>
                <w:sz w:val="18"/>
                <w:szCs w:val="18"/>
              </w:rPr>
              <w:t>真空夹层漏气速率 （20℃）/（Pa﹒m</w:t>
            </w:r>
            <w:r>
              <w:rPr>
                <w:rFonts w:ascii="Times New Roman"/>
                <w:sz w:val="18"/>
                <w:szCs w:val="18"/>
                <w:vertAlign w:val="superscript"/>
              </w:rPr>
              <w:t>3</w:t>
            </w:r>
            <w:r>
              <w:rPr>
                <w:rFonts w:ascii="Times New Roman"/>
                <w:sz w:val="18"/>
                <w:szCs w:val="18"/>
              </w:rPr>
              <w:t>/s）</w:t>
            </w:r>
          </w:p>
        </w:tc>
        <w:tc>
          <w:tcPr>
            <w:tcW w:w="2302" w:type="dxa"/>
            <w:gridSpan w:val="2"/>
            <w:shd w:val="clear" w:color="auto" w:fill="auto"/>
            <w:vAlign w:val="center"/>
          </w:tcPr>
          <w:p>
            <w:pPr>
              <w:pStyle w:val="65"/>
              <w:ind w:firstLine="360"/>
              <w:jc w:val="center"/>
              <w:rPr>
                <w:rFonts w:ascii="Times New Roman"/>
                <w:sz w:val="18"/>
                <w:szCs w:val="18"/>
              </w:rPr>
            </w:pPr>
            <w:r>
              <w:rPr>
                <w:rFonts w:ascii="Times New Roman"/>
                <w:sz w:val="18"/>
                <w:szCs w:val="18"/>
              </w:rPr>
              <w:t>≤2×10</w:t>
            </w:r>
            <w:r>
              <w:rPr>
                <w:rFonts w:ascii="Times New Roman"/>
                <w:sz w:val="18"/>
                <w:szCs w:val="18"/>
                <w:vertAlign w:val="superscript"/>
              </w:rPr>
              <w:t>-8</w:t>
            </w:r>
          </w:p>
        </w:tc>
        <w:tc>
          <w:tcPr>
            <w:tcW w:w="3453" w:type="dxa"/>
            <w:gridSpan w:val="3"/>
            <w:shd w:val="clear" w:color="auto" w:fill="auto"/>
            <w:vAlign w:val="center"/>
          </w:tcPr>
          <w:p>
            <w:pPr>
              <w:pStyle w:val="65"/>
              <w:ind w:firstLine="360"/>
              <w:jc w:val="center"/>
              <w:rPr>
                <w:rFonts w:ascii="Times New Roman"/>
                <w:sz w:val="18"/>
                <w:szCs w:val="18"/>
              </w:rPr>
            </w:pPr>
            <w:r>
              <w:rPr>
                <w:rFonts w:ascii="Times New Roman"/>
                <w:sz w:val="18"/>
                <w:szCs w:val="18"/>
              </w:rPr>
              <w:t>≤6×10</w:t>
            </w:r>
            <w:r>
              <w:rPr>
                <w:rFonts w:ascii="Times New Roman"/>
                <w:sz w:val="18"/>
                <w:szCs w:val="18"/>
                <w:vertAlign w:val="superscript"/>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3742" w:type="dxa"/>
            <w:shd w:val="clear" w:color="auto" w:fill="auto"/>
            <w:vAlign w:val="center"/>
          </w:tcPr>
          <w:p>
            <w:pPr>
              <w:pStyle w:val="65"/>
              <w:ind w:firstLine="0" w:firstLineChars="0"/>
              <w:jc w:val="left"/>
              <w:rPr>
                <w:rFonts w:ascii="Times New Roman"/>
                <w:sz w:val="18"/>
                <w:szCs w:val="18"/>
              </w:rPr>
            </w:pPr>
            <w:r>
              <w:rPr>
                <w:rFonts w:ascii="Times New Roman"/>
                <w:sz w:val="18"/>
                <w:szCs w:val="18"/>
              </w:rPr>
              <w:t>真空夹层漏放气速率 （20℃）/</w:t>
            </w:r>
            <w:bookmarkStart w:id="124" w:name="OLE_LINK10"/>
            <w:bookmarkStart w:id="125" w:name="OLE_LINK9"/>
            <w:r>
              <w:rPr>
                <w:rFonts w:ascii="Times New Roman"/>
                <w:sz w:val="18"/>
                <w:szCs w:val="18"/>
              </w:rPr>
              <w:t>（Pa﹒m</w:t>
            </w:r>
            <w:r>
              <w:rPr>
                <w:rFonts w:ascii="Times New Roman"/>
                <w:sz w:val="18"/>
                <w:szCs w:val="18"/>
                <w:vertAlign w:val="superscript"/>
              </w:rPr>
              <w:t>3</w:t>
            </w:r>
            <w:r>
              <w:rPr>
                <w:rFonts w:ascii="Times New Roman"/>
                <w:sz w:val="18"/>
                <w:szCs w:val="18"/>
              </w:rPr>
              <w:t>/s）</w:t>
            </w:r>
            <w:bookmarkEnd w:id="124"/>
            <w:bookmarkEnd w:id="125"/>
          </w:p>
        </w:tc>
        <w:tc>
          <w:tcPr>
            <w:tcW w:w="2302" w:type="dxa"/>
            <w:gridSpan w:val="2"/>
            <w:shd w:val="clear" w:color="auto" w:fill="auto"/>
            <w:vAlign w:val="center"/>
          </w:tcPr>
          <w:p>
            <w:pPr>
              <w:pStyle w:val="65"/>
              <w:ind w:firstLine="360"/>
              <w:jc w:val="center"/>
              <w:rPr>
                <w:rFonts w:ascii="Times New Roman"/>
                <w:sz w:val="18"/>
                <w:szCs w:val="18"/>
              </w:rPr>
            </w:pPr>
            <w:r>
              <w:rPr>
                <w:rFonts w:ascii="Times New Roman"/>
                <w:sz w:val="18"/>
                <w:szCs w:val="18"/>
              </w:rPr>
              <w:t>≤2×10</w:t>
            </w:r>
            <w:r>
              <w:rPr>
                <w:rFonts w:ascii="Times New Roman"/>
                <w:sz w:val="18"/>
                <w:szCs w:val="18"/>
                <w:vertAlign w:val="superscript"/>
              </w:rPr>
              <w:t>-7</w:t>
            </w:r>
          </w:p>
        </w:tc>
        <w:tc>
          <w:tcPr>
            <w:tcW w:w="3453" w:type="dxa"/>
            <w:gridSpan w:val="3"/>
            <w:shd w:val="clear" w:color="auto" w:fill="auto"/>
            <w:vAlign w:val="center"/>
          </w:tcPr>
          <w:p>
            <w:pPr>
              <w:pStyle w:val="65"/>
              <w:ind w:firstLine="360"/>
              <w:jc w:val="center"/>
              <w:rPr>
                <w:rFonts w:ascii="Times New Roman"/>
                <w:sz w:val="18"/>
                <w:szCs w:val="18"/>
              </w:rPr>
            </w:pPr>
            <w:r>
              <w:rPr>
                <w:rFonts w:ascii="Times New Roman"/>
                <w:sz w:val="18"/>
                <w:szCs w:val="18"/>
              </w:rPr>
              <w:t>≤6×10</w:t>
            </w:r>
            <w:r>
              <w:rPr>
                <w:rFonts w:ascii="Times New Roman"/>
                <w:sz w:val="18"/>
                <w:szCs w:val="18"/>
                <w:vertAlign w:val="superscript"/>
              </w:rPr>
              <w:t>-7</w:t>
            </w:r>
          </w:p>
        </w:tc>
      </w:tr>
      <w:bookmarkEnd w:id="12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3742" w:type="dxa"/>
            <w:shd w:val="clear" w:color="auto" w:fill="auto"/>
            <w:vAlign w:val="center"/>
          </w:tcPr>
          <w:p>
            <w:pPr>
              <w:pStyle w:val="65"/>
              <w:ind w:firstLine="0" w:firstLineChars="0"/>
              <w:jc w:val="left"/>
              <w:rPr>
                <w:rFonts w:ascii="Times New Roman"/>
                <w:sz w:val="18"/>
                <w:szCs w:val="18"/>
              </w:rPr>
            </w:pPr>
            <w:bookmarkStart w:id="126" w:name="OLE_LINK16"/>
            <w:bookmarkStart w:id="127" w:name="OLE_LINK12"/>
            <w:r>
              <w:rPr>
                <w:rFonts w:ascii="Times New Roman"/>
                <w:sz w:val="18"/>
                <w:szCs w:val="18"/>
              </w:rPr>
              <w:t>低温真空度</w:t>
            </w:r>
            <w:bookmarkEnd w:id="126"/>
            <w:r>
              <w:rPr>
                <w:rFonts w:ascii="Times New Roman"/>
                <w:sz w:val="18"/>
                <w:szCs w:val="18"/>
              </w:rPr>
              <w:t>/（Pa）（夹层绝对压力）</w:t>
            </w:r>
            <w:bookmarkEnd w:id="127"/>
          </w:p>
        </w:tc>
        <w:tc>
          <w:tcPr>
            <w:tcW w:w="5755" w:type="dxa"/>
            <w:gridSpan w:val="5"/>
            <w:shd w:val="clear" w:color="auto" w:fill="auto"/>
            <w:vAlign w:val="center"/>
          </w:tcPr>
          <w:p>
            <w:pPr>
              <w:pStyle w:val="65"/>
              <w:ind w:firstLine="360"/>
              <w:jc w:val="center"/>
              <w:rPr>
                <w:rFonts w:ascii="Times New Roman"/>
                <w:sz w:val="18"/>
                <w:szCs w:val="18"/>
              </w:rPr>
            </w:pPr>
            <w:r>
              <w:rPr>
                <w:rFonts w:ascii="Times New Roman"/>
                <w:sz w:val="18"/>
                <w:szCs w:val="18"/>
              </w:rPr>
              <w:t>≤2×10</w:t>
            </w:r>
            <w:r>
              <w:rPr>
                <w:rFonts w:ascii="Times New Roman"/>
                <w:sz w:val="18"/>
                <w:szCs w:val="18"/>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3742" w:type="dxa"/>
            <w:shd w:val="clear" w:color="auto" w:fill="auto"/>
            <w:vAlign w:val="center"/>
          </w:tcPr>
          <w:p>
            <w:pPr>
              <w:pStyle w:val="65"/>
              <w:ind w:firstLine="0" w:firstLineChars="0"/>
              <w:jc w:val="left"/>
              <w:rPr>
                <w:rFonts w:hint="eastAsia" w:ascii="Times New Roman" w:eastAsia="宋体"/>
                <w:sz w:val="18"/>
                <w:szCs w:val="18"/>
                <w:lang w:val="en-US" w:eastAsia="zh-CN"/>
              </w:rPr>
            </w:pPr>
            <w:r>
              <w:rPr>
                <w:rFonts w:hint="eastAsia" w:ascii="Times New Roman"/>
                <w:sz w:val="18"/>
                <w:szCs w:val="18"/>
              </w:rPr>
              <w:t>总接地电阻/（Ω）</w:t>
            </w:r>
          </w:p>
        </w:tc>
        <w:tc>
          <w:tcPr>
            <w:tcW w:w="5755" w:type="dxa"/>
            <w:gridSpan w:val="5"/>
            <w:shd w:val="clear" w:color="auto" w:fill="auto"/>
            <w:vAlign w:val="center"/>
          </w:tcPr>
          <w:p>
            <w:pPr>
              <w:pStyle w:val="65"/>
              <w:ind w:firstLine="360"/>
              <w:jc w:val="center"/>
              <w:rPr>
                <w:rFonts w:ascii="Times New Roman"/>
                <w:sz w:val="18"/>
                <w:szCs w:val="18"/>
              </w:rPr>
            </w:pPr>
            <w:r>
              <w:rPr>
                <w:rFonts w:ascii="Times New Roman"/>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9497" w:type="dxa"/>
            <w:gridSpan w:val="6"/>
            <w:shd w:val="clear" w:color="auto" w:fill="auto"/>
            <w:vAlign w:val="center"/>
          </w:tcPr>
          <w:p>
            <w:pPr>
              <w:pStyle w:val="65"/>
              <w:ind w:left="0" w:leftChars="0" w:firstLine="0" w:firstLineChars="0"/>
              <w:jc w:val="left"/>
              <w:rPr>
                <w:rFonts w:ascii="Times New Roman"/>
                <w:sz w:val="18"/>
                <w:szCs w:val="18"/>
              </w:rPr>
            </w:pPr>
            <w:r>
              <w:rPr>
                <w:rFonts w:hint="eastAsia" w:ascii="黑体" w:hAnsi="黑体" w:eastAsia="黑体" w:cs="黑体"/>
                <w:b w:val="0"/>
                <w:bCs w:val="0"/>
                <w:sz w:val="18"/>
                <w:szCs w:val="18"/>
                <w:lang w:val="en-US" w:eastAsia="zh-CN"/>
              </w:rPr>
              <w:t>注：</w:t>
            </w:r>
            <w:r>
              <w:rPr>
                <w:rFonts w:hint="eastAsia" w:ascii="Times New Roman"/>
                <w:sz w:val="18"/>
                <w:szCs w:val="18"/>
                <w:lang w:val="en-US" w:eastAsia="zh-CN"/>
              </w:rPr>
              <w:t>总接地电阻针对乙烷、乙烯。</w:t>
            </w:r>
          </w:p>
        </w:tc>
      </w:tr>
    </w:tbl>
    <w:p>
      <w:pPr>
        <w:pStyle w:val="74"/>
        <w:spacing w:before="120" w:after="120"/>
        <w:rPr>
          <w:rFonts w:ascii="Times New Roman"/>
        </w:rPr>
      </w:pPr>
      <w:r>
        <w:rPr>
          <w:rFonts w:ascii="Times New Roman"/>
        </w:rPr>
        <w:t>升压速率测试</w:t>
      </w:r>
    </w:p>
    <w:p>
      <w:pPr>
        <w:pStyle w:val="65"/>
        <w:ind w:firstLine="420"/>
        <w:rPr>
          <w:rFonts w:ascii="Times New Roman"/>
        </w:rPr>
      </w:pPr>
      <w:r>
        <w:rPr>
          <w:rFonts w:ascii="Times New Roman"/>
        </w:rPr>
        <w:t>升压速率测试步骤、结果应符合下列要求：</w:t>
      </w:r>
    </w:p>
    <w:p>
      <w:pPr>
        <w:pStyle w:val="183"/>
        <w:numPr>
          <w:ilvl w:val="0"/>
          <w:numId w:val="32"/>
        </w:numPr>
        <w:rPr>
          <w:rFonts w:ascii="Times New Roman"/>
        </w:rPr>
      </w:pPr>
      <w:r>
        <w:rPr>
          <w:rFonts w:ascii="Times New Roman"/>
        </w:rPr>
        <w:t>测试使用两个量程相同的、并在检定有效期内的压力测试仪表，量程为公称工作压力的1.5倍～3倍，宜为公称工作压力的2倍，精度不低于1.6级，机械式的表盘直径不小于100</w:t>
      </w:r>
      <w:r>
        <w:rPr>
          <w:rFonts w:ascii="Times New Roman"/>
          <w:vertAlign w:val="superscript"/>
        </w:rPr>
        <w:t xml:space="preserve"> </w:t>
      </w:r>
      <w:r>
        <w:rPr>
          <w:rFonts w:ascii="Times New Roman"/>
        </w:rPr>
        <w:t>mm；</w:t>
      </w:r>
    </w:p>
    <w:p>
      <w:pPr>
        <w:pStyle w:val="183"/>
        <w:numPr>
          <w:ilvl w:val="0"/>
          <w:numId w:val="32"/>
        </w:numPr>
        <w:rPr>
          <w:rFonts w:ascii="Times New Roman"/>
        </w:rPr>
      </w:pPr>
      <w:r>
        <w:rPr>
          <w:rFonts w:ascii="Times New Roman"/>
        </w:rPr>
        <w:t>充装有效容积的液态二氧化碳；充装后气瓶的压力不应大于1.5</w:t>
      </w:r>
      <w:r>
        <w:rPr>
          <w:rFonts w:ascii="Times New Roman"/>
          <w:vertAlign w:val="superscript"/>
        </w:rPr>
        <w:t xml:space="preserve"> </w:t>
      </w:r>
      <w:r>
        <w:rPr>
          <w:rFonts w:ascii="Times New Roman"/>
        </w:rPr>
        <w:t>MPa；</w:t>
      </w:r>
    </w:p>
    <w:p>
      <w:pPr>
        <w:pStyle w:val="183"/>
        <w:numPr>
          <w:ilvl w:val="0"/>
          <w:numId w:val="32"/>
        </w:numPr>
        <w:rPr>
          <w:rFonts w:ascii="Times New Roman"/>
        </w:rPr>
      </w:pPr>
      <w:r>
        <w:rPr>
          <w:rFonts w:ascii="Times New Roman"/>
        </w:rPr>
        <w:t>静置，当瓶内压力达到2.0</w:t>
      </w:r>
      <w:r>
        <w:rPr>
          <w:rFonts w:ascii="Times New Roman"/>
          <w:vertAlign w:val="superscript"/>
        </w:rPr>
        <w:t xml:space="preserve"> </w:t>
      </w:r>
      <w:r>
        <w:rPr>
          <w:rFonts w:ascii="Times New Roman"/>
        </w:rPr>
        <w:t>MPa时，开始测试升压速度，测试时间不少于24</w:t>
      </w:r>
      <w:r>
        <w:rPr>
          <w:rFonts w:ascii="Times New Roman"/>
          <w:vertAlign w:val="superscript"/>
        </w:rPr>
        <w:t xml:space="preserve"> </w:t>
      </w:r>
      <w:r>
        <w:rPr>
          <w:rFonts w:ascii="Times New Roman"/>
        </w:rPr>
        <w:t>h；</w:t>
      </w:r>
    </w:p>
    <w:p>
      <w:pPr>
        <w:pStyle w:val="183"/>
        <w:numPr>
          <w:ilvl w:val="0"/>
          <w:numId w:val="32"/>
        </w:numPr>
        <w:rPr>
          <w:rFonts w:ascii="Times New Roman"/>
        </w:rPr>
      </w:pPr>
      <w:r>
        <w:rPr>
          <w:rFonts w:ascii="Times New Roman"/>
        </w:rPr>
        <w:t>每间隔2</w:t>
      </w:r>
      <w:r>
        <w:rPr>
          <w:rFonts w:ascii="Times New Roman"/>
          <w:vertAlign w:val="superscript"/>
        </w:rPr>
        <w:t xml:space="preserve"> </w:t>
      </w:r>
      <w:r>
        <w:rPr>
          <w:rFonts w:ascii="Times New Roman"/>
        </w:rPr>
        <w:t>h记录气瓶压力、环境温度；</w:t>
      </w:r>
    </w:p>
    <w:p>
      <w:pPr>
        <w:pStyle w:val="183"/>
        <w:numPr>
          <w:ilvl w:val="0"/>
          <w:numId w:val="32"/>
        </w:numPr>
        <w:rPr>
          <w:rFonts w:ascii="Times New Roman"/>
        </w:rPr>
      </w:pPr>
      <w:r>
        <w:rPr>
          <w:rFonts w:ascii="Times New Roman"/>
        </w:rPr>
        <w:t>结果折算成环境温度20</w:t>
      </w:r>
      <w:r>
        <w:rPr>
          <w:rFonts w:ascii="Times New Roman"/>
          <w:vertAlign w:val="superscript"/>
        </w:rPr>
        <w:t xml:space="preserve"> </w:t>
      </w:r>
      <w:r>
        <w:rPr>
          <w:rFonts w:ascii="Times New Roman"/>
        </w:rPr>
        <w:t>℃时的升压速度不应大于35</w:t>
      </w:r>
      <w:r>
        <w:rPr>
          <w:rFonts w:ascii="Times New Roman"/>
          <w:vertAlign w:val="superscript"/>
        </w:rPr>
        <w:t xml:space="preserve"> </w:t>
      </w:r>
      <w:r>
        <w:rPr>
          <w:rFonts w:ascii="Times New Roman"/>
        </w:rPr>
        <w:t>kPa/d。</w:t>
      </w:r>
    </w:p>
    <w:p>
      <w:pPr>
        <w:pStyle w:val="74"/>
        <w:spacing w:before="120" w:after="120"/>
        <w:rPr>
          <w:rFonts w:ascii="Times New Roman"/>
        </w:rPr>
      </w:pPr>
      <w:r>
        <w:rPr>
          <w:rFonts w:hint="eastAsia" w:ascii="Times New Roman"/>
          <w:lang w:val="en-US" w:eastAsia="zh-CN"/>
        </w:rPr>
        <w:t>初始充装率/初始质量充装系数</w:t>
      </w:r>
    </w:p>
    <w:p>
      <w:pPr>
        <w:pStyle w:val="65"/>
        <w:rPr>
          <w:rFonts w:hint="default" w:eastAsia="宋体"/>
          <w:lang w:val="en-US" w:eastAsia="zh-CN"/>
        </w:rPr>
      </w:pPr>
      <w:r>
        <w:rPr>
          <w:rFonts w:hint="eastAsia"/>
          <w:lang w:val="en-US" w:eastAsia="zh-CN"/>
        </w:rPr>
        <w:t>气瓶应按照</w:t>
      </w:r>
      <w:r>
        <w:rPr>
          <w:rFonts w:hint="eastAsia"/>
          <w:color w:val="C00000"/>
          <w:lang w:val="en-US" w:eastAsia="zh-CN"/>
        </w:rPr>
        <w:t>附录B</w:t>
      </w:r>
      <w:r>
        <w:rPr>
          <w:rFonts w:hint="eastAsia"/>
          <w:lang w:val="en-US" w:eastAsia="zh-CN"/>
        </w:rPr>
        <w:t>的规定对初始充装率/初始质量充装系数进行限制从而保证安全性。</w:t>
      </w:r>
    </w:p>
    <w:p>
      <w:pPr>
        <w:pStyle w:val="74"/>
        <w:spacing w:before="120" w:after="120"/>
        <w:rPr>
          <w:rFonts w:ascii="Times New Roman"/>
        </w:rPr>
      </w:pPr>
      <w:r>
        <w:rPr>
          <w:rFonts w:ascii="Times New Roman"/>
        </w:rPr>
        <w:t>振动及跌落试验</w:t>
      </w:r>
    </w:p>
    <w:p>
      <w:pPr>
        <w:pStyle w:val="65"/>
        <w:ind w:firstLine="420"/>
        <w:rPr>
          <w:rFonts w:ascii="Times New Roman"/>
          <w:color w:val="FF0000"/>
        </w:rPr>
      </w:pPr>
      <w:r>
        <w:rPr>
          <w:rFonts w:ascii="Times New Roman"/>
          <w:color w:val="FF0000"/>
        </w:rPr>
        <w:t>乙烷、乙烯气瓶宜按GB/T 24159-2022的附录D进行振动试验及附录E</w:t>
      </w:r>
      <w:r>
        <w:rPr>
          <w:rFonts w:hint="eastAsia" w:ascii="Times New Roman"/>
          <w:color w:val="FF0000"/>
        </w:rPr>
        <w:t>进行</w:t>
      </w:r>
      <w:r>
        <w:rPr>
          <w:rFonts w:ascii="Times New Roman"/>
          <w:color w:val="FF0000"/>
        </w:rPr>
        <w:t>跌落试验。</w:t>
      </w:r>
    </w:p>
    <w:p>
      <w:pPr>
        <w:pStyle w:val="74"/>
        <w:spacing w:before="120" w:after="120"/>
        <w:rPr>
          <w:rFonts w:ascii="Times New Roman"/>
        </w:rPr>
      </w:pPr>
      <w:r>
        <w:rPr>
          <w:rFonts w:ascii="Times New Roman"/>
        </w:rPr>
        <w:t>设计使用年限</w:t>
      </w:r>
    </w:p>
    <w:p>
      <w:pPr>
        <w:pStyle w:val="65"/>
        <w:ind w:firstLine="420"/>
        <w:rPr>
          <w:rFonts w:ascii="Times New Roman"/>
        </w:rPr>
      </w:pPr>
      <w:bookmarkStart w:id="128" w:name="_Hlk77164783"/>
      <w:r>
        <w:rPr>
          <w:rFonts w:ascii="Times New Roman"/>
        </w:rPr>
        <w:t>设计使用年限不应超过20年，且应在设计文件中注明并作为铭牌的内容</w:t>
      </w:r>
      <w:bookmarkEnd w:id="128"/>
      <w:r>
        <w:rPr>
          <w:rFonts w:ascii="Times New Roman"/>
        </w:rPr>
        <w:t>。</w:t>
      </w:r>
    </w:p>
    <w:p>
      <w:pPr>
        <w:pStyle w:val="74"/>
        <w:spacing w:before="120" w:after="120"/>
        <w:rPr>
          <w:rFonts w:ascii="Times New Roman"/>
        </w:rPr>
      </w:pPr>
      <w:r>
        <w:rPr>
          <w:rFonts w:ascii="Times New Roman"/>
        </w:rPr>
        <w:t>附件</w:t>
      </w:r>
      <w:bookmarkStart w:id="129" w:name="_Hlk88212560"/>
    </w:p>
    <w:p>
      <w:pPr>
        <w:pStyle w:val="173"/>
        <w:rPr>
          <w:rFonts w:ascii="Times New Roman"/>
        </w:rPr>
      </w:pPr>
      <w:r>
        <w:rPr>
          <w:rFonts w:ascii="Times New Roman"/>
        </w:rPr>
        <w:t>调压阀应符合GB/T 34530.1的规定，截止阀应符合GB/T 34530.2的规定。</w:t>
      </w:r>
      <w:bookmarkStart w:id="130" w:name="_Hlk112939843"/>
      <w:r>
        <w:rPr>
          <w:rFonts w:ascii="Times New Roman"/>
        </w:rPr>
        <w:t>阀门接口采用螺纹时，</w:t>
      </w:r>
      <w:r>
        <w:rPr>
          <w:rFonts w:hint="eastAsia" w:ascii="Times New Roman"/>
          <w:lang w:val="en-US" w:eastAsia="zh-CN"/>
        </w:rPr>
        <w:t>按照</w:t>
      </w:r>
      <w:r>
        <w:rPr>
          <w:rFonts w:hint="eastAsia" w:ascii="Times New Roman"/>
          <w:color w:val="C00000"/>
          <w:lang w:val="en-US" w:eastAsia="zh-CN"/>
        </w:rPr>
        <w:t>附录C</w:t>
      </w:r>
      <w:r>
        <w:rPr>
          <w:rFonts w:hint="eastAsia" w:ascii="Times New Roman"/>
          <w:lang w:val="en-US" w:eastAsia="zh-CN"/>
        </w:rPr>
        <w:t>的规定</w:t>
      </w:r>
      <w:r>
        <w:rPr>
          <w:rFonts w:ascii="Times New Roman"/>
        </w:rPr>
        <w:t>。</w:t>
      </w:r>
    </w:p>
    <w:bookmarkEnd w:id="130"/>
    <w:p>
      <w:pPr>
        <w:pStyle w:val="173"/>
        <w:rPr>
          <w:rFonts w:ascii="Times New Roman"/>
        </w:rPr>
      </w:pPr>
      <w:r>
        <w:rPr>
          <w:rFonts w:ascii="Times New Roman"/>
        </w:rPr>
        <w:t xml:space="preserve">压力表的精度不应低于2.5级，量程宜为公称工作压力的1.5倍～3倍。 </w:t>
      </w:r>
    </w:p>
    <w:p>
      <w:pPr>
        <w:pStyle w:val="173"/>
        <w:rPr>
          <w:rFonts w:ascii="Times New Roman"/>
        </w:rPr>
      </w:pPr>
      <w:r>
        <w:rPr>
          <w:rFonts w:ascii="Times New Roman"/>
        </w:rPr>
        <w:t>乙烷、乙烯气瓶使用电容液位计时应满足防爆要求。</w:t>
      </w:r>
    </w:p>
    <w:p>
      <w:pPr>
        <w:pStyle w:val="173"/>
        <w:rPr>
          <w:rFonts w:ascii="Times New Roman"/>
        </w:rPr>
      </w:pPr>
      <w:r>
        <w:rPr>
          <w:rFonts w:ascii="Times New Roman"/>
        </w:rPr>
        <w:t>乙烷、乙烯气瓶整体应设计为防静电结构，确保瓶体、阀门等任何与其液体接触部分具有导电连贯性，总接地电阻</w:t>
      </w:r>
      <w:r>
        <w:rPr>
          <w:rFonts w:hint="eastAsia" w:ascii="Times New Roman"/>
        </w:rPr>
        <w:t>符合表4的要求</w:t>
      </w:r>
      <w:r>
        <w:rPr>
          <w:rFonts w:ascii="Times New Roman"/>
        </w:rPr>
        <w:t>。</w:t>
      </w:r>
    </w:p>
    <w:p>
      <w:pPr>
        <w:pStyle w:val="173"/>
        <w:rPr>
          <w:rFonts w:ascii="Times New Roman"/>
        </w:rPr>
      </w:pPr>
      <w:r>
        <w:rPr>
          <w:rFonts w:ascii="Times New Roman"/>
        </w:rPr>
        <w:t>推荐设置便于直接检测夹层空间真空的装置。</w:t>
      </w:r>
    </w:p>
    <w:p>
      <w:pPr>
        <w:pStyle w:val="121"/>
        <w:spacing w:before="120" w:after="120"/>
        <w:rPr>
          <w:del w:id="140" w:author="PC" w:date="2023-09-12T08:27:00Z"/>
          <w:rFonts w:ascii="Times New Roman"/>
        </w:rPr>
      </w:pPr>
      <w:del w:id="141" w:author="PC" w:date="2023-09-12T08:27:00Z">
        <w:r>
          <w:rPr>
            <w:rFonts w:ascii="Times New Roman"/>
          </w:rPr>
          <w:delText>阀门接头代号与配对管口</w:delText>
        </w:r>
      </w:del>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del w:id="142" w:author="PC" w:date="2023-09-12T08:27:00Z"/>
        </w:trPr>
        <w:tc>
          <w:tcPr>
            <w:tcW w:w="1866" w:type="dxa"/>
            <w:tcBorders>
              <w:top w:val="single" w:color="auto" w:sz="8" w:space="0"/>
              <w:bottom w:val="single" w:color="auto" w:sz="8" w:space="0"/>
            </w:tcBorders>
            <w:shd w:val="clear" w:color="auto" w:fill="auto"/>
            <w:vAlign w:val="center"/>
          </w:tcPr>
          <w:p>
            <w:pPr>
              <w:pStyle w:val="187"/>
              <w:rPr>
                <w:del w:id="143" w:author="PC" w:date="2023-09-12T08:27:00Z"/>
                <w:rFonts w:ascii="Times New Roman"/>
              </w:rPr>
            </w:pPr>
            <w:del w:id="144" w:author="PC" w:date="2023-09-12T08:27:00Z">
              <w:r>
                <w:rPr>
                  <w:rFonts w:ascii="Times New Roman"/>
                </w:rPr>
                <w:delText>介质</w:delText>
              </w:r>
            </w:del>
          </w:p>
        </w:tc>
        <w:tc>
          <w:tcPr>
            <w:tcW w:w="1867" w:type="dxa"/>
            <w:tcBorders>
              <w:top w:val="single" w:color="auto" w:sz="8" w:space="0"/>
              <w:bottom w:val="single" w:color="auto" w:sz="8" w:space="0"/>
            </w:tcBorders>
            <w:shd w:val="clear" w:color="auto" w:fill="auto"/>
            <w:vAlign w:val="center"/>
          </w:tcPr>
          <w:p>
            <w:pPr>
              <w:pStyle w:val="187"/>
              <w:rPr>
                <w:del w:id="145" w:author="PC" w:date="2023-09-12T08:27:00Z"/>
                <w:rFonts w:ascii="Times New Roman"/>
              </w:rPr>
            </w:pPr>
            <w:del w:id="146" w:author="PC" w:date="2023-09-12T08:27:00Z">
              <w:r>
                <w:rPr>
                  <w:rFonts w:ascii="Times New Roman"/>
                </w:rPr>
                <w:delText>充装口</w:delText>
              </w:r>
            </w:del>
          </w:p>
        </w:tc>
        <w:tc>
          <w:tcPr>
            <w:tcW w:w="1867" w:type="dxa"/>
            <w:tcBorders>
              <w:top w:val="single" w:color="auto" w:sz="8" w:space="0"/>
              <w:bottom w:val="single" w:color="auto" w:sz="8" w:space="0"/>
            </w:tcBorders>
            <w:shd w:val="clear" w:color="auto" w:fill="auto"/>
            <w:vAlign w:val="center"/>
          </w:tcPr>
          <w:p>
            <w:pPr>
              <w:pStyle w:val="187"/>
              <w:rPr>
                <w:del w:id="147" w:author="PC" w:date="2023-09-12T08:27:00Z"/>
                <w:rFonts w:ascii="Times New Roman"/>
              </w:rPr>
            </w:pPr>
            <w:del w:id="148" w:author="PC" w:date="2023-09-12T08:27:00Z">
              <w:r>
                <w:rPr>
                  <w:rFonts w:ascii="Times New Roman"/>
                </w:rPr>
                <w:delText>出液口</w:delText>
              </w:r>
            </w:del>
          </w:p>
        </w:tc>
        <w:tc>
          <w:tcPr>
            <w:tcW w:w="1867" w:type="dxa"/>
            <w:tcBorders>
              <w:top w:val="single" w:color="auto" w:sz="8" w:space="0"/>
              <w:bottom w:val="single" w:color="auto" w:sz="8" w:space="0"/>
            </w:tcBorders>
            <w:shd w:val="clear" w:color="auto" w:fill="auto"/>
            <w:vAlign w:val="center"/>
          </w:tcPr>
          <w:p>
            <w:pPr>
              <w:pStyle w:val="187"/>
              <w:rPr>
                <w:del w:id="149" w:author="PC" w:date="2023-09-12T08:27:00Z"/>
                <w:rFonts w:ascii="Times New Roman"/>
              </w:rPr>
            </w:pPr>
            <w:del w:id="150" w:author="PC" w:date="2023-09-12T08:27:00Z">
              <w:r>
                <w:rPr>
                  <w:rFonts w:ascii="Times New Roman"/>
                </w:rPr>
                <w:delText>气体使用口</w:delText>
              </w:r>
            </w:del>
          </w:p>
        </w:tc>
        <w:tc>
          <w:tcPr>
            <w:tcW w:w="1867" w:type="dxa"/>
            <w:tcBorders>
              <w:top w:val="single" w:color="auto" w:sz="8" w:space="0"/>
              <w:bottom w:val="single" w:color="auto" w:sz="8" w:space="0"/>
            </w:tcBorders>
            <w:shd w:val="clear" w:color="auto" w:fill="auto"/>
            <w:vAlign w:val="center"/>
          </w:tcPr>
          <w:p>
            <w:pPr>
              <w:pStyle w:val="187"/>
              <w:rPr>
                <w:del w:id="151" w:author="PC" w:date="2023-09-12T08:27:00Z"/>
                <w:rFonts w:ascii="Times New Roman"/>
              </w:rPr>
            </w:pPr>
            <w:del w:id="152" w:author="PC" w:date="2023-09-12T08:27:00Z">
              <w:r>
                <w:rPr>
                  <w:rFonts w:ascii="Times New Roman"/>
                </w:rPr>
                <w:delText>放空口（测满口）</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153" w:author="PC" w:date="2023-09-12T08:27:00Z"/>
        </w:trPr>
        <w:tc>
          <w:tcPr>
            <w:tcW w:w="1866" w:type="dxa"/>
            <w:tcBorders>
              <w:top w:val="single" w:color="auto" w:sz="8" w:space="0"/>
            </w:tcBorders>
            <w:shd w:val="clear" w:color="auto" w:fill="auto"/>
            <w:vAlign w:val="center"/>
          </w:tcPr>
          <w:p>
            <w:pPr>
              <w:pStyle w:val="187"/>
              <w:rPr>
                <w:del w:id="154" w:author="PC" w:date="2023-09-12T08:27:00Z"/>
                <w:rFonts w:ascii="Times New Roman"/>
              </w:rPr>
            </w:pPr>
            <w:del w:id="155" w:author="PC" w:date="2023-09-12T08:27:00Z">
              <w:r>
                <w:rPr>
                  <w:rFonts w:ascii="Times New Roman"/>
                </w:rPr>
                <w:delText>二氧化碳</w:delText>
              </w:r>
            </w:del>
          </w:p>
        </w:tc>
        <w:tc>
          <w:tcPr>
            <w:tcW w:w="3734" w:type="dxa"/>
            <w:gridSpan w:val="2"/>
            <w:tcBorders>
              <w:top w:val="single" w:color="auto" w:sz="8" w:space="0"/>
            </w:tcBorders>
            <w:shd w:val="clear" w:color="auto" w:fill="auto"/>
            <w:vAlign w:val="center"/>
          </w:tcPr>
          <w:p>
            <w:pPr>
              <w:pStyle w:val="187"/>
              <w:rPr>
                <w:del w:id="156" w:author="PC" w:date="2023-09-12T08:27:00Z"/>
                <w:rFonts w:ascii="Times New Roman"/>
              </w:rPr>
            </w:pPr>
            <w:del w:id="157" w:author="PC" w:date="2023-09-12T08:27:00Z">
              <w:r>
                <w:rPr>
                  <w:rFonts w:ascii="Times New Roman"/>
                </w:rPr>
                <w:delText>CGA 622</w:delText>
              </w:r>
            </w:del>
          </w:p>
        </w:tc>
        <w:tc>
          <w:tcPr>
            <w:tcW w:w="1867" w:type="dxa"/>
            <w:tcBorders>
              <w:top w:val="single" w:color="auto" w:sz="8" w:space="0"/>
            </w:tcBorders>
            <w:shd w:val="clear" w:color="auto" w:fill="auto"/>
            <w:vAlign w:val="center"/>
          </w:tcPr>
          <w:p>
            <w:pPr>
              <w:pStyle w:val="187"/>
              <w:rPr>
                <w:del w:id="158" w:author="PC" w:date="2023-09-12T08:27:00Z"/>
                <w:rFonts w:ascii="Times New Roman"/>
              </w:rPr>
            </w:pPr>
            <w:del w:id="159" w:author="PC" w:date="2023-09-12T08:27:00Z">
              <w:r>
                <w:rPr>
                  <w:rFonts w:ascii="Times New Roman"/>
                </w:rPr>
                <w:delText>CGA 320</w:delText>
              </w:r>
            </w:del>
          </w:p>
        </w:tc>
        <w:tc>
          <w:tcPr>
            <w:tcW w:w="1867" w:type="dxa"/>
            <w:tcBorders>
              <w:top w:val="single" w:color="auto" w:sz="8" w:space="0"/>
            </w:tcBorders>
            <w:shd w:val="clear" w:color="auto" w:fill="auto"/>
            <w:vAlign w:val="center"/>
          </w:tcPr>
          <w:p>
            <w:pPr>
              <w:pStyle w:val="187"/>
              <w:rPr>
                <w:del w:id="160" w:author="PC" w:date="2023-09-12T08:27:00Z"/>
                <w:rFonts w:ascii="Times New Roman"/>
              </w:rPr>
            </w:pPr>
            <w:del w:id="161" w:author="PC" w:date="2023-09-12T08:27:00Z">
              <w:r>
                <w:rPr>
                  <w:rFonts w:ascii="Times New Roman"/>
                </w:rPr>
                <w:delText>CGA 295</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162" w:author="PC" w:date="2023-09-12T08:27:00Z"/>
        </w:trPr>
        <w:tc>
          <w:tcPr>
            <w:tcW w:w="1866" w:type="dxa"/>
            <w:shd w:val="clear" w:color="auto" w:fill="auto"/>
            <w:vAlign w:val="center"/>
          </w:tcPr>
          <w:p>
            <w:pPr>
              <w:pStyle w:val="187"/>
              <w:rPr>
                <w:del w:id="163" w:author="PC" w:date="2023-09-12T08:27:00Z"/>
                <w:rFonts w:ascii="Times New Roman"/>
              </w:rPr>
            </w:pPr>
            <w:del w:id="164" w:author="PC" w:date="2023-09-12T08:27:00Z">
              <w:r>
                <w:rPr>
                  <w:rFonts w:ascii="Times New Roman"/>
                </w:rPr>
                <w:delText>氧化亚氮</w:delText>
              </w:r>
            </w:del>
          </w:p>
        </w:tc>
        <w:tc>
          <w:tcPr>
            <w:tcW w:w="3734" w:type="dxa"/>
            <w:gridSpan w:val="2"/>
            <w:shd w:val="clear" w:color="auto" w:fill="auto"/>
            <w:vAlign w:val="center"/>
          </w:tcPr>
          <w:p>
            <w:pPr>
              <w:pStyle w:val="187"/>
              <w:rPr>
                <w:del w:id="165" w:author="PC" w:date="2023-09-12T08:27:00Z"/>
                <w:rFonts w:ascii="Times New Roman"/>
              </w:rPr>
            </w:pPr>
            <w:del w:id="166" w:author="PC" w:date="2023-09-12T08:27:00Z">
              <w:r>
                <w:rPr>
                  <w:rFonts w:ascii="Times New Roman"/>
                </w:rPr>
                <w:delText>CGA 624</w:delText>
              </w:r>
            </w:del>
          </w:p>
        </w:tc>
        <w:tc>
          <w:tcPr>
            <w:tcW w:w="1867" w:type="dxa"/>
            <w:shd w:val="clear" w:color="auto" w:fill="auto"/>
            <w:vAlign w:val="center"/>
          </w:tcPr>
          <w:p>
            <w:pPr>
              <w:pStyle w:val="187"/>
              <w:rPr>
                <w:del w:id="167" w:author="PC" w:date="2023-09-12T08:27:00Z"/>
                <w:rFonts w:ascii="Times New Roman"/>
              </w:rPr>
            </w:pPr>
            <w:del w:id="168" w:author="PC" w:date="2023-09-12T08:27:00Z">
              <w:r>
                <w:rPr>
                  <w:rFonts w:ascii="Times New Roman"/>
                </w:rPr>
                <w:delText>CGA 326</w:delText>
              </w:r>
            </w:del>
          </w:p>
        </w:tc>
        <w:tc>
          <w:tcPr>
            <w:tcW w:w="1867" w:type="dxa"/>
            <w:shd w:val="clear" w:color="auto" w:fill="auto"/>
            <w:vAlign w:val="center"/>
          </w:tcPr>
          <w:p>
            <w:pPr>
              <w:pStyle w:val="187"/>
              <w:rPr>
                <w:del w:id="169" w:author="PC" w:date="2023-09-12T08:27:00Z"/>
                <w:rFonts w:ascii="Times New Roman"/>
              </w:rPr>
            </w:pPr>
            <w:del w:id="170" w:author="PC" w:date="2023-09-12T08:27:00Z">
              <w:r>
                <w:rPr>
                  <w:rFonts w:ascii="Times New Roman"/>
                </w:rPr>
                <w:delText>CGA 624</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171" w:author="PC" w:date="2023-09-12T08:27:00Z"/>
        </w:trPr>
        <w:tc>
          <w:tcPr>
            <w:tcW w:w="1866" w:type="dxa"/>
            <w:shd w:val="clear" w:color="auto" w:fill="auto"/>
            <w:vAlign w:val="center"/>
          </w:tcPr>
          <w:p>
            <w:pPr>
              <w:pStyle w:val="187"/>
              <w:rPr>
                <w:del w:id="172" w:author="PC" w:date="2023-09-12T08:27:00Z"/>
                <w:rFonts w:ascii="Times New Roman"/>
              </w:rPr>
            </w:pPr>
            <w:del w:id="173" w:author="PC" w:date="2023-09-12T08:27:00Z">
              <w:r>
                <w:rPr>
                  <w:rFonts w:ascii="Times New Roman"/>
                </w:rPr>
                <w:delText>乙烷</w:delText>
              </w:r>
            </w:del>
          </w:p>
        </w:tc>
        <w:tc>
          <w:tcPr>
            <w:tcW w:w="3734" w:type="dxa"/>
            <w:gridSpan w:val="2"/>
            <w:shd w:val="clear" w:color="auto" w:fill="auto"/>
            <w:vAlign w:val="center"/>
          </w:tcPr>
          <w:p>
            <w:pPr>
              <w:pStyle w:val="187"/>
              <w:rPr>
                <w:del w:id="174" w:author="PC" w:date="2023-09-12T08:27:00Z"/>
                <w:rFonts w:ascii="Times New Roman"/>
              </w:rPr>
            </w:pPr>
            <w:del w:id="175" w:author="PC" w:date="2023-09-12T08:27:00Z">
              <w:r>
                <w:rPr>
                  <w:rFonts w:ascii="Times New Roman"/>
                </w:rPr>
                <w:delText>CGA 350</w:delText>
              </w:r>
            </w:del>
          </w:p>
        </w:tc>
        <w:tc>
          <w:tcPr>
            <w:tcW w:w="3734" w:type="dxa"/>
            <w:gridSpan w:val="2"/>
            <w:shd w:val="clear" w:color="auto" w:fill="auto"/>
            <w:vAlign w:val="center"/>
          </w:tcPr>
          <w:p>
            <w:pPr>
              <w:pStyle w:val="187"/>
              <w:rPr>
                <w:del w:id="176" w:author="PC" w:date="2023-09-12T08:27:00Z"/>
                <w:rFonts w:ascii="Times New Roman"/>
                <w:color w:val="FF0000"/>
                <w:highlight w:val="yellow"/>
              </w:rPr>
            </w:pPr>
            <w:del w:id="177" w:author="PC" w:date="2023-09-12T08:27:00Z">
              <w:r>
                <w:rPr>
                  <w:rFonts w:ascii="Times New Roman"/>
                  <w:color w:val="FF0000"/>
                  <w:highlight w:val="yellow"/>
                </w:rPr>
                <w:delText>CGA 350</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178" w:author="PC" w:date="2023-09-12T08:27:00Z"/>
        </w:trPr>
        <w:tc>
          <w:tcPr>
            <w:tcW w:w="1866" w:type="dxa"/>
            <w:shd w:val="clear" w:color="auto" w:fill="auto"/>
            <w:vAlign w:val="center"/>
          </w:tcPr>
          <w:p>
            <w:pPr>
              <w:pStyle w:val="187"/>
              <w:rPr>
                <w:del w:id="179" w:author="PC" w:date="2023-09-12T08:27:00Z"/>
                <w:rFonts w:ascii="Times New Roman"/>
              </w:rPr>
            </w:pPr>
            <w:del w:id="180" w:author="PC" w:date="2023-09-12T08:27:00Z">
              <w:r>
                <w:rPr>
                  <w:rFonts w:ascii="Times New Roman"/>
                </w:rPr>
                <w:delText>乙烯</w:delText>
              </w:r>
            </w:del>
          </w:p>
        </w:tc>
        <w:tc>
          <w:tcPr>
            <w:tcW w:w="3734" w:type="dxa"/>
            <w:gridSpan w:val="2"/>
            <w:shd w:val="clear" w:color="auto" w:fill="auto"/>
            <w:vAlign w:val="center"/>
          </w:tcPr>
          <w:p>
            <w:pPr>
              <w:pStyle w:val="187"/>
              <w:rPr>
                <w:del w:id="181" w:author="PC" w:date="2023-09-12T08:27:00Z"/>
                <w:rFonts w:ascii="Times New Roman"/>
              </w:rPr>
            </w:pPr>
            <w:del w:id="182" w:author="PC" w:date="2023-09-12T08:27:00Z">
              <w:r>
                <w:rPr>
                  <w:rFonts w:ascii="Times New Roman"/>
                </w:rPr>
                <w:delText>CGA 350</w:delText>
              </w:r>
            </w:del>
          </w:p>
        </w:tc>
        <w:tc>
          <w:tcPr>
            <w:tcW w:w="3734" w:type="dxa"/>
            <w:gridSpan w:val="2"/>
            <w:shd w:val="clear" w:color="auto" w:fill="auto"/>
            <w:vAlign w:val="center"/>
          </w:tcPr>
          <w:p>
            <w:pPr>
              <w:pStyle w:val="187"/>
              <w:rPr>
                <w:del w:id="183" w:author="PC" w:date="2023-09-12T08:27:00Z"/>
                <w:rFonts w:ascii="Times New Roman"/>
                <w:color w:val="FF0000"/>
                <w:highlight w:val="yellow"/>
              </w:rPr>
            </w:pPr>
            <w:del w:id="184" w:author="PC" w:date="2023-09-12T08:27:00Z">
              <w:r>
                <w:rPr>
                  <w:rFonts w:ascii="Times New Roman"/>
                  <w:color w:val="FF0000"/>
                  <w:highlight w:val="yellow"/>
                </w:rPr>
                <w:delText>CGA 350</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185" w:author="PC" w:date="2023-09-12T08:27:00Z"/>
        </w:trPr>
        <w:tc>
          <w:tcPr>
            <w:tcW w:w="1866" w:type="dxa"/>
            <w:shd w:val="clear" w:color="auto" w:fill="auto"/>
            <w:vAlign w:val="center"/>
          </w:tcPr>
          <w:p>
            <w:pPr>
              <w:pStyle w:val="187"/>
              <w:rPr>
                <w:del w:id="186" w:author="PC" w:date="2023-09-12T08:27:00Z"/>
                <w:rFonts w:ascii="Times New Roman"/>
              </w:rPr>
            </w:pPr>
            <w:del w:id="187" w:author="PC" w:date="2023-09-12T08:27:00Z">
              <w:r>
                <w:rPr>
                  <w:rFonts w:ascii="Times New Roman"/>
                  <w:color w:val="FF0000"/>
                  <w:highlight w:val="yellow"/>
                </w:rPr>
                <w:delText>三氟甲烷</w:delText>
              </w:r>
            </w:del>
          </w:p>
        </w:tc>
        <w:tc>
          <w:tcPr>
            <w:tcW w:w="3734" w:type="dxa"/>
            <w:gridSpan w:val="2"/>
            <w:shd w:val="clear" w:color="auto" w:fill="auto"/>
            <w:vAlign w:val="center"/>
          </w:tcPr>
          <w:p>
            <w:pPr>
              <w:pStyle w:val="187"/>
              <w:rPr>
                <w:del w:id="188" w:author="PC" w:date="2023-09-12T08:27:00Z"/>
                <w:rFonts w:ascii="Times New Roman"/>
              </w:rPr>
            </w:pPr>
            <w:del w:id="189" w:author="PC" w:date="2023-09-12T08:27:00Z">
              <w:r>
                <w:rPr>
                  <w:rFonts w:ascii="Times New Roman"/>
                </w:rPr>
                <w:delText>CGA 660</w:delText>
              </w:r>
            </w:del>
          </w:p>
        </w:tc>
        <w:tc>
          <w:tcPr>
            <w:tcW w:w="3734" w:type="dxa"/>
            <w:gridSpan w:val="2"/>
            <w:shd w:val="clear" w:color="auto" w:fill="auto"/>
            <w:vAlign w:val="center"/>
          </w:tcPr>
          <w:p>
            <w:pPr>
              <w:pStyle w:val="187"/>
              <w:rPr>
                <w:del w:id="190" w:author="PC" w:date="2023-09-12T08:27:00Z"/>
                <w:rFonts w:ascii="Times New Roman"/>
                <w:color w:val="FF0000"/>
                <w:highlight w:val="yellow"/>
              </w:rPr>
            </w:pPr>
            <w:del w:id="191" w:author="PC" w:date="2023-09-12T08:27:00Z">
              <w:r>
                <w:rPr>
                  <w:rFonts w:ascii="Times New Roman"/>
                  <w:color w:val="FF0000"/>
                  <w:highlight w:val="yellow"/>
                </w:rPr>
                <w:delText>CGA 660</w:delText>
              </w:r>
            </w:del>
          </w:p>
        </w:tc>
      </w:tr>
    </w:tbl>
    <w:p>
      <w:pPr>
        <w:pStyle w:val="173"/>
        <w:rPr>
          <w:rFonts w:ascii="Times New Roman"/>
        </w:rPr>
      </w:pPr>
      <w:r>
        <w:rPr>
          <w:rFonts w:ascii="Times New Roman"/>
        </w:rPr>
        <w:t>阀门管路系统的保护装置应适应运输、装</w:t>
      </w:r>
      <w:r>
        <w:rPr>
          <w:rFonts w:hint="eastAsia" w:ascii="Times New Roman"/>
        </w:rPr>
        <w:t>载和卸载</w:t>
      </w:r>
      <w:r>
        <w:rPr>
          <w:rFonts w:ascii="Times New Roman"/>
        </w:rPr>
        <w:t>过程中的静态和动态载荷。</w:t>
      </w:r>
    </w:p>
    <w:p>
      <w:pPr>
        <w:pStyle w:val="173"/>
        <w:rPr>
          <w:rFonts w:ascii="Times New Roman"/>
        </w:rPr>
      </w:pPr>
      <w:r>
        <w:rPr>
          <w:rFonts w:ascii="Times New Roman"/>
        </w:rPr>
        <w:t>底座应保证气瓶的稳定性。有轮的气瓶及有轮的框架应有刹车锁止装置。</w:t>
      </w:r>
    </w:p>
    <w:p>
      <w:pPr>
        <w:pStyle w:val="173"/>
        <w:rPr>
          <w:rFonts w:ascii="Times New Roman"/>
        </w:rPr>
      </w:pPr>
      <w:r>
        <w:rPr>
          <w:rFonts w:ascii="Times New Roman"/>
        </w:rPr>
        <w:t>当盛装介质后的总质量超过40</w:t>
      </w:r>
      <w:r>
        <w:rPr>
          <w:rFonts w:ascii="Times New Roman"/>
          <w:vertAlign w:val="superscript"/>
        </w:rPr>
        <w:t xml:space="preserve"> </w:t>
      </w:r>
      <w:r>
        <w:rPr>
          <w:rFonts w:ascii="Times New Roman"/>
        </w:rPr>
        <w:t>kg时，应设置吊装附件。</w:t>
      </w:r>
    </w:p>
    <w:p>
      <w:pPr>
        <w:pStyle w:val="173"/>
        <w:rPr>
          <w:rFonts w:ascii="Times New Roman"/>
        </w:rPr>
      </w:pPr>
      <w:r>
        <w:rPr>
          <w:rFonts w:ascii="Times New Roman"/>
        </w:rPr>
        <w:t>保护罩、保护圈（环）应采用金属材料制成，且应采用焊接方式与气瓶连接。</w:t>
      </w:r>
    </w:p>
    <w:bookmarkEnd w:id="129"/>
    <w:p>
      <w:pPr>
        <w:pStyle w:val="114"/>
        <w:spacing w:before="120" w:after="120"/>
        <w:ind w:left="0"/>
        <w:rPr>
          <w:rFonts w:ascii="Times New Roman"/>
        </w:rPr>
      </w:pPr>
      <w:bookmarkStart w:id="131" w:name="_Toc74644395"/>
      <w:bookmarkStart w:id="132" w:name="_Toc112657376"/>
      <w:bookmarkStart w:id="133" w:name="_Toc113370559"/>
      <w:bookmarkStart w:id="134" w:name="_Toc89525852"/>
      <w:bookmarkStart w:id="135" w:name="_Toc74402094"/>
      <w:bookmarkStart w:id="136" w:name="_Toc118816196"/>
      <w:bookmarkStart w:id="137" w:name="_Hlk74909316"/>
      <w:r>
        <w:rPr>
          <w:rFonts w:ascii="Times New Roman"/>
        </w:rPr>
        <w:t>内胆</w:t>
      </w:r>
      <w:bookmarkEnd w:id="131"/>
      <w:bookmarkEnd w:id="132"/>
      <w:bookmarkEnd w:id="133"/>
      <w:bookmarkEnd w:id="134"/>
      <w:bookmarkEnd w:id="135"/>
      <w:bookmarkEnd w:id="136"/>
    </w:p>
    <w:p>
      <w:pPr>
        <w:pStyle w:val="174"/>
        <w:spacing w:before="120" w:after="120"/>
        <w:rPr>
          <w:rFonts w:ascii="Times New Roman"/>
        </w:rPr>
      </w:pPr>
      <w:bookmarkStart w:id="138" w:name="_Hlk88213079"/>
      <w:r>
        <w:rPr>
          <w:rFonts w:ascii="Times New Roman"/>
        </w:rPr>
        <w:t>内胆封头应凹面承受压力，形状为半球形或长短轴比为2</w:t>
      </w:r>
      <w:r>
        <w:rPr>
          <w:rFonts w:hint="eastAsia" w:hAnsi="宋体" w:cs="宋体"/>
        </w:rPr>
        <w:t>∶</w:t>
      </w:r>
      <w:r>
        <w:rPr>
          <w:rFonts w:ascii="Times New Roman"/>
        </w:rPr>
        <w:t>1的标准椭圆形，最小壁厚不应小于按照公式（1）计算所得的筒体设计壁厚值的0.9倍</w:t>
      </w:r>
      <w:bookmarkEnd w:id="138"/>
      <w:r>
        <w:rPr>
          <w:rFonts w:ascii="Times New Roman"/>
        </w:rPr>
        <w:t>。</w:t>
      </w:r>
    </w:p>
    <w:p>
      <w:pPr>
        <w:pStyle w:val="174"/>
        <w:spacing w:before="120" w:after="120"/>
        <w:rPr>
          <w:rFonts w:ascii="Times New Roman"/>
          <w:b/>
        </w:rPr>
      </w:pPr>
      <w:r>
        <w:rPr>
          <w:rFonts w:ascii="Times New Roman"/>
        </w:rPr>
        <w:t>内胆筒体的内压设计壁厚不应小于按照公式（1）计算的值。</w:t>
      </w:r>
    </w:p>
    <w:p>
      <w:pPr>
        <w:pStyle w:val="121"/>
        <w:numPr>
          <w:ilvl w:val="0"/>
          <w:numId w:val="0"/>
        </w:numPr>
        <w:spacing w:before="120" w:after="120"/>
        <w:jc w:val="right"/>
        <w:rPr>
          <w:rFonts w:ascii="Times New Roman"/>
          <w:b/>
        </w:rPr>
      </w:pPr>
      <w:r>
        <w:rPr>
          <w:rFonts w:ascii="Times New Roman"/>
        </w:rPr>
        <w:tab/>
      </w:r>
      <w:r>
        <w:rPr>
          <w:rFonts w:ascii="Times New Roman"/>
          <w:position w:val="-38"/>
        </w:rPr>
        <w:object>
          <v:shape id="_x0000_i1025" o:spt="75" type="#_x0000_t75" style="height:39.6pt;width:125.4pt;" o:ole="t" filled="f" o:preferrelative="t" stroked="f" coordsize="21600,21600">
            <v:path/>
            <v:fill on="f" focussize="0,0"/>
            <v:stroke on="f" joinstyle="miter"/>
            <v:imagedata r:id="rId43" o:title=""/>
            <o:lock v:ext="edit" aspectratio="t"/>
            <w10:wrap type="none"/>
            <w10:anchorlock/>
          </v:shape>
          <o:OLEObject Type="Embed" ProgID="Equation.KSEE3" ShapeID="_x0000_i1025" DrawAspect="Content" ObjectID="_1468075725" r:id="rId42">
            <o:LockedField>false</o:LockedField>
          </o:OLEObject>
        </w:object>
      </w:r>
      <w:r>
        <w:rPr>
          <w:rFonts w:ascii="Times New Roman"/>
        </w:rPr>
        <w:t>…………………………………………………..</w:t>
      </w:r>
      <w:r>
        <w:rPr>
          <w:rFonts w:ascii="Times New Roman" w:eastAsia="微软雅黑"/>
        </w:rPr>
        <w:tab/>
      </w:r>
      <w:r>
        <w:rPr>
          <w:rFonts w:ascii="Times New Roman"/>
        </w:rPr>
        <w:t>(</w:t>
      </w:r>
      <w:r>
        <w:rPr>
          <w:rFonts w:ascii="Times New Roman"/>
        </w:rPr>
        <w:fldChar w:fldCharType="begin"/>
      </w:r>
      <w:r>
        <w:rPr>
          <w:rFonts w:ascii="Times New Roman"/>
        </w:rPr>
        <w:instrText xml:space="preserve"> AUTONUM </w:instrText>
      </w:r>
      <w:r>
        <w:rPr>
          <w:rFonts w:ascii="Times New Roman"/>
        </w:rPr>
        <w:fldChar w:fldCharType="end"/>
      </w:r>
      <w:r>
        <w:rPr>
          <w:rFonts w:ascii="Times New Roman"/>
        </w:rPr>
        <w:t>)</w:t>
      </w:r>
    </w:p>
    <w:p>
      <w:pPr>
        <w:pStyle w:val="65"/>
        <w:ind w:firstLine="420"/>
        <w:rPr>
          <w:rFonts w:ascii="Times New Roman"/>
        </w:rPr>
      </w:pPr>
      <w:r>
        <w:rPr>
          <w:rFonts w:ascii="Times New Roman"/>
        </w:rPr>
        <w:t>式中，</w:t>
      </w:r>
      <w:bookmarkStart w:id="139" w:name="OLE_LINK13"/>
      <w:r>
        <w:rPr>
          <w:rFonts w:ascii="Times New Roman"/>
        </w:rPr>
        <w:t>壁应力σ取下列各项中的最小值</w:t>
      </w:r>
      <w:bookmarkEnd w:id="139"/>
      <w:r>
        <w:rPr>
          <w:rFonts w:ascii="Times New Roman"/>
        </w:rPr>
        <w:t>：</w:t>
      </w:r>
    </w:p>
    <w:p>
      <w:pPr>
        <w:pStyle w:val="141"/>
        <w:rPr>
          <w:rFonts w:ascii="Times New Roman"/>
          <w:szCs w:val="21"/>
        </w:rPr>
      </w:pPr>
      <w:bookmarkStart w:id="140" w:name="_Hlk88213115"/>
      <w:r>
        <w:rPr>
          <w:rFonts w:ascii="Times New Roman"/>
        </w:rPr>
        <w:t>310</w:t>
      </w:r>
      <w:r>
        <w:rPr>
          <w:rFonts w:ascii="Times New Roman"/>
          <w:vertAlign w:val="superscript"/>
        </w:rPr>
        <w:t xml:space="preserve"> </w:t>
      </w:r>
      <w:r>
        <w:rPr>
          <w:rFonts w:ascii="Times New Roman"/>
        </w:rPr>
        <w:t>MPa，</w:t>
      </w:r>
    </w:p>
    <w:p>
      <w:pPr>
        <w:pStyle w:val="141"/>
        <w:rPr>
          <w:rFonts w:ascii="Times New Roman"/>
        </w:rPr>
      </w:pPr>
      <w:r>
        <w:rPr>
          <w:rFonts w:ascii="Times New Roman"/>
        </w:rPr>
        <w:t>复验时测定的内胆主体材料的最小抗拉强度R</w:t>
      </w:r>
      <w:r>
        <w:rPr>
          <w:rFonts w:ascii="Times New Roman"/>
          <w:vertAlign w:val="subscript"/>
        </w:rPr>
        <w:t>m</w:t>
      </w:r>
      <w:r>
        <w:rPr>
          <w:rFonts w:ascii="Times New Roman"/>
        </w:rPr>
        <w:t>的50%，</w:t>
      </w:r>
    </w:p>
    <w:p>
      <w:pPr>
        <w:pStyle w:val="141"/>
        <w:rPr>
          <w:rFonts w:ascii="Times New Roman"/>
        </w:rPr>
      </w:pPr>
      <w:r>
        <w:rPr>
          <w:rFonts w:ascii="Times New Roman"/>
        </w:rPr>
        <w:t>复验时测定的内胆主体材料的规定塑性延伸强度</w:t>
      </w:r>
      <w:r>
        <w:rPr>
          <w:rFonts w:ascii="Times New Roman"/>
          <w:szCs w:val="21"/>
        </w:rPr>
        <w:t>R</w:t>
      </w:r>
      <w:r>
        <w:rPr>
          <w:rFonts w:ascii="Times New Roman"/>
          <w:szCs w:val="21"/>
          <w:vertAlign w:val="subscript"/>
        </w:rPr>
        <w:t>p0.2</w:t>
      </w:r>
      <w:r>
        <w:rPr>
          <w:rFonts w:ascii="Times New Roman"/>
        </w:rPr>
        <w:t>，</w:t>
      </w:r>
    </w:p>
    <w:p>
      <w:pPr>
        <w:pStyle w:val="141"/>
        <w:rPr>
          <w:rFonts w:ascii="Times New Roman"/>
        </w:rPr>
      </w:pPr>
      <w:r>
        <w:rPr>
          <w:rFonts w:ascii="Times New Roman"/>
        </w:rPr>
        <w:t>产品试件的最小抗拉强度R</w:t>
      </w:r>
      <w:r>
        <w:rPr>
          <w:rFonts w:ascii="Times New Roman"/>
          <w:vertAlign w:val="subscript"/>
        </w:rPr>
        <w:t>m</w:t>
      </w:r>
      <w:r>
        <w:rPr>
          <w:rFonts w:ascii="Times New Roman"/>
        </w:rPr>
        <w:t>的50%，</w:t>
      </w:r>
    </w:p>
    <w:p>
      <w:pPr>
        <w:pStyle w:val="141"/>
        <w:rPr>
          <w:rFonts w:ascii="Times New Roman"/>
        </w:rPr>
      </w:pPr>
      <w:r>
        <w:rPr>
          <w:rFonts w:ascii="Times New Roman"/>
        </w:rPr>
        <w:t>对于有纵缝的内胆，壁应力不应超过上述各项中最小值的85%</w:t>
      </w:r>
      <w:bookmarkEnd w:id="140"/>
      <w:r>
        <w:rPr>
          <w:rFonts w:ascii="Times New Roman"/>
        </w:rPr>
        <w:t>。</w:t>
      </w:r>
    </w:p>
    <w:p>
      <w:pPr>
        <w:pStyle w:val="74"/>
        <w:spacing w:before="120" w:after="120"/>
        <w:rPr>
          <w:rFonts w:ascii="Times New Roman" w:eastAsia="宋体"/>
        </w:rPr>
      </w:pPr>
      <w:bookmarkStart w:id="141" w:name="_Hlk88213229"/>
      <w:r>
        <w:rPr>
          <w:rFonts w:ascii="Times New Roman" w:eastAsia="宋体"/>
        </w:rPr>
        <w:t>只准许在封头上开孔，开孔应是圆形，且应焊装管接头、管座或凸缘等。开孔直径不应大于封头内直径的1/3，且不应大于76</w:t>
      </w:r>
      <w:r>
        <w:rPr>
          <w:rFonts w:ascii="Times New Roman" w:eastAsia="宋体"/>
          <w:vertAlign w:val="superscript"/>
        </w:rPr>
        <w:t xml:space="preserve"> </w:t>
      </w:r>
      <w:r>
        <w:rPr>
          <w:rFonts w:ascii="Times New Roman" w:eastAsia="宋体"/>
        </w:rPr>
        <w:t>mm，开孔边缘应位于以封头中心为中心80%封头内直径的范围内。当开孔直径、开孔边缘超出本文件规定时，应按照JB 4732-1995的规定进行强度校核</w:t>
      </w:r>
      <w:bookmarkEnd w:id="141"/>
      <w:r>
        <w:rPr>
          <w:rFonts w:ascii="Times New Roman" w:eastAsia="宋体"/>
        </w:rPr>
        <w:t>。</w:t>
      </w:r>
    </w:p>
    <w:p>
      <w:pPr>
        <w:pStyle w:val="114"/>
        <w:spacing w:before="120" w:after="120"/>
        <w:ind w:left="0"/>
        <w:rPr>
          <w:rFonts w:ascii="Times New Roman"/>
        </w:rPr>
      </w:pPr>
      <w:bookmarkStart w:id="142" w:name="_Toc113370560"/>
      <w:bookmarkStart w:id="143" w:name="_Toc118816197"/>
      <w:bookmarkStart w:id="144" w:name="_Toc89525853"/>
      <w:bookmarkStart w:id="145" w:name="_Toc112657377"/>
      <w:bookmarkStart w:id="146" w:name="_Toc74402095"/>
      <w:bookmarkStart w:id="147" w:name="_Toc74644396"/>
      <w:r>
        <w:rPr>
          <w:rFonts w:ascii="Times New Roman"/>
        </w:rPr>
        <w:t>外壳</w:t>
      </w:r>
      <w:bookmarkEnd w:id="142"/>
      <w:bookmarkEnd w:id="143"/>
      <w:bookmarkEnd w:id="144"/>
      <w:bookmarkEnd w:id="145"/>
      <w:bookmarkEnd w:id="146"/>
      <w:bookmarkEnd w:id="147"/>
    </w:p>
    <w:p>
      <w:pPr>
        <w:pStyle w:val="174"/>
        <w:spacing w:before="120" w:after="120"/>
        <w:rPr>
          <w:rFonts w:ascii="Times New Roman"/>
        </w:rPr>
      </w:pPr>
      <w:r>
        <w:rPr>
          <w:rFonts w:ascii="Times New Roman"/>
        </w:rPr>
        <w:t>外壳筒体按照公式（2）得出的外压力</w:t>
      </w:r>
      <w:r>
        <w:rPr>
          <w:rFonts w:ascii="Times New Roman"/>
          <w:i/>
          <w:iCs/>
        </w:rPr>
        <w:t>P</w:t>
      </w:r>
      <w:r>
        <w:rPr>
          <w:rFonts w:ascii="Times New Roman"/>
          <w:i/>
          <w:iCs/>
          <w:vertAlign w:val="subscript"/>
        </w:rPr>
        <w:t>1</w:t>
      </w:r>
      <w:r>
        <w:rPr>
          <w:rFonts w:ascii="Times New Roman"/>
        </w:rPr>
        <w:t>应满足5.2.2.2的要求。</w:t>
      </w:r>
    </w:p>
    <w:p>
      <w:pPr>
        <w:pStyle w:val="173"/>
        <w:numPr>
          <w:ilvl w:val="0"/>
          <w:numId w:val="0"/>
        </w:numPr>
        <w:ind w:left="1418" w:leftChars="675" w:firstLine="1680" w:firstLineChars="800"/>
        <w:rPr>
          <w:rFonts w:ascii="Times New Roman"/>
        </w:rPr>
      </w:pPr>
      <w:r>
        <w:rPr>
          <w:rFonts w:ascii="Times New Roman"/>
          <w:position w:val="-32"/>
        </w:rPr>
        <w:object>
          <v:shape id="_x0000_i1026" o:spt="75" type="#_x0000_t75" style="height:34.2pt;width:137.4pt;" o:ole="t" filled="f" o:preferrelative="t" stroked="f" coordsize="21600,21600">
            <v:path/>
            <v:fill on="f" focussize="0,0"/>
            <v:stroke on="f" joinstyle="miter"/>
            <v:imagedata r:id="rId45" o:title=""/>
            <o:lock v:ext="edit" aspectratio="t"/>
            <w10:wrap type="none"/>
            <w10:anchorlock/>
          </v:shape>
          <o:OLEObject Type="Embed" ProgID="Equation.3" ShapeID="_x0000_i1026" DrawAspect="Content" ObjectID="_1468075726" r:id="rId44">
            <o:LockedField>false</o:LockedField>
          </o:OLEObject>
        </w:object>
      </w:r>
      <w:r>
        <w:rPr>
          <w:rFonts w:ascii="Times New Roman" w:eastAsia="微软雅黑"/>
          <w:kern w:val="2"/>
          <w:szCs w:val="21"/>
        </w:rPr>
        <w:t>……………………………………</w:t>
      </w:r>
      <w:del w:id="192" w:author="PC" w:date="2023-09-12T07:38:00Z">
        <w:r>
          <w:rPr>
            <w:rFonts w:ascii="Times New Roman" w:eastAsia="微软雅黑"/>
            <w:kern w:val="2"/>
            <w:szCs w:val="21"/>
          </w:rPr>
          <w:delText>...</w:delText>
        </w:r>
      </w:del>
      <w:r>
        <w:rPr>
          <w:rFonts w:ascii="Times New Roman" w:eastAsia="微软雅黑"/>
          <w:kern w:val="2"/>
          <w:szCs w:val="21"/>
        </w:rPr>
        <w:t>…</w:t>
      </w:r>
      <w:r>
        <w:rPr>
          <w:rFonts w:ascii="Times New Roman"/>
        </w:rPr>
        <w:t>(2)</w:t>
      </w:r>
    </w:p>
    <w:p>
      <w:pPr>
        <w:pStyle w:val="174"/>
        <w:spacing w:before="120" w:after="120"/>
        <w:rPr>
          <w:rFonts w:ascii="Times New Roman"/>
        </w:rPr>
      </w:pPr>
      <w:bookmarkStart w:id="148" w:name="_Hlk88213278"/>
      <w:r>
        <w:rPr>
          <w:rFonts w:ascii="Times New Roman"/>
          <w:position w:val="-24"/>
          <w:szCs w:val="21"/>
        </w:rPr>
        <w:pict>
          <v:shape id="_x0000_s2051" o:spid="_x0000_s2051" o:spt="75" alt="" type="#_x0000_t75" style="position:absolute;left:0pt;margin-left:168pt;margin-top:32.4pt;height:29.5pt;width:78.75pt;z-index:251659264;mso-width-relative:page;mso-height-relative:page;" o:ole="t" filled="f" o:preferrelative="t" stroked="f" coordsize="21600,21600">
            <v:path/>
            <v:fill on="f" focussize="0,0"/>
            <v:stroke on="f"/>
            <v:imagedata r:id="rId47" o:title=""/>
            <o:lock v:ext="edit" aspectratio="t"/>
          </v:shape>
          <o:OLEObject Type="Embed" ProgID="Equation.3" ShapeID="_x0000_s2051" DrawAspect="Content" ObjectID="_1468075727" r:id="rId46">
            <o:LockedField>false</o:LockedField>
          </o:OLEObject>
        </w:pict>
      </w:r>
      <w:r>
        <w:rPr>
          <w:rFonts w:ascii="Times New Roman"/>
        </w:rPr>
        <w:t>外壳封头按照公式（3）得出的外压力</w:t>
      </w:r>
      <w:r>
        <w:rPr>
          <w:rFonts w:ascii="Times New Roman"/>
          <w:i/>
          <w:iCs/>
        </w:rPr>
        <w:t>P</w:t>
      </w:r>
      <w:r>
        <w:rPr>
          <w:rFonts w:ascii="Times New Roman"/>
          <w:i/>
          <w:iCs/>
          <w:vertAlign w:val="subscript"/>
        </w:rPr>
        <w:t>1</w:t>
      </w:r>
      <w:r>
        <w:rPr>
          <w:rFonts w:ascii="Times New Roman"/>
        </w:rPr>
        <w:t>应满足5.2.2.2的要求。碟形封头的</w:t>
      </w:r>
      <w:r>
        <w:rPr>
          <w:rFonts w:ascii="Times New Roman"/>
          <w:i/>
          <w:iCs/>
        </w:rPr>
        <w:t>R</w:t>
      </w:r>
      <w:r>
        <w:rPr>
          <w:rFonts w:ascii="Times New Roman"/>
        </w:rPr>
        <w:t>是球壳外半径；椭圆形封头的</w:t>
      </w:r>
      <w:r>
        <w:rPr>
          <w:rFonts w:ascii="Times New Roman"/>
          <w:i/>
          <w:iCs/>
        </w:rPr>
        <w:t>R</w:t>
      </w:r>
      <w:r>
        <w:rPr>
          <w:rFonts w:ascii="Times New Roman"/>
        </w:rPr>
        <w:t>是当量球壳外半径，</w:t>
      </w:r>
      <w:r>
        <w:rPr>
          <w:rFonts w:ascii="Times New Roman"/>
          <w:i/>
          <w:iCs/>
        </w:rPr>
        <w:t>R=K</w:t>
      </w:r>
      <w:r>
        <w:rPr>
          <w:rFonts w:ascii="Times New Roman"/>
          <w:i/>
          <w:iCs/>
          <w:vertAlign w:val="subscript"/>
        </w:rPr>
        <w:t>1</w:t>
      </w:r>
      <w:r>
        <w:rPr>
          <w:rFonts w:ascii="Times New Roman"/>
          <w:i/>
          <w:iCs/>
        </w:rPr>
        <w:t>D</w:t>
      </w:r>
      <w:r>
        <w:rPr>
          <w:rFonts w:ascii="Times New Roman"/>
          <w:i/>
          <w:iCs/>
          <w:vertAlign w:val="subscript"/>
        </w:rPr>
        <w:t>0</w:t>
      </w:r>
      <w:r>
        <w:rPr>
          <w:rFonts w:ascii="Times New Roman"/>
        </w:rPr>
        <w:t>，</w:t>
      </w:r>
      <w:r>
        <w:rPr>
          <w:rFonts w:ascii="Times New Roman"/>
          <w:i/>
          <w:iCs/>
        </w:rPr>
        <w:t>K</w:t>
      </w:r>
      <w:r>
        <w:rPr>
          <w:rFonts w:ascii="Times New Roman"/>
          <w:i/>
          <w:iCs/>
          <w:vertAlign w:val="subscript"/>
        </w:rPr>
        <w:t>1</w:t>
      </w:r>
      <w:r>
        <w:rPr>
          <w:rFonts w:ascii="Times New Roman"/>
        </w:rPr>
        <w:t>按照表5选取</w:t>
      </w:r>
      <w:bookmarkEnd w:id="148"/>
      <w:r>
        <w:rPr>
          <w:rFonts w:ascii="Times New Roman"/>
        </w:rPr>
        <w:t>：</w:t>
      </w:r>
    </w:p>
    <w:p>
      <w:pPr>
        <w:pStyle w:val="64"/>
        <w:spacing w:before="120" w:after="120"/>
        <w:ind w:firstLine="4830" w:firstLineChars="2300"/>
        <w:rPr>
          <w:rFonts w:ascii="Times New Roman" w:hAnsi="Times New Roman"/>
          <w:szCs w:val="20"/>
        </w:rPr>
      </w:pPr>
      <w:r>
        <w:rPr>
          <w:rFonts w:ascii="Times New Roman" w:hAnsi="Times New Roman"/>
        </w:rPr>
        <w:tab/>
      </w:r>
      <w:r>
        <w:rPr>
          <w:rFonts w:ascii="Times New Roman" w:hAnsi="Times New Roman" w:eastAsia="微软雅黑"/>
        </w:rPr>
        <w:t>……………………………..…………………</w:t>
      </w:r>
      <w:r>
        <w:rPr>
          <w:rFonts w:ascii="Times New Roman" w:hAnsi="Times New Roman"/>
          <w:szCs w:val="20"/>
        </w:rPr>
        <w:t>(3)</w:t>
      </w:r>
    </w:p>
    <w:p>
      <w:pPr>
        <w:pStyle w:val="121"/>
        <w:spacing w:before="120" w:after="120"/>
        <w:rPr>
          <w:rFonts w:ascii="Times New Roman"/>
        </w:rPr>
      </w:pPr>
      <w:r>
        <w:rPr>
          <w:rFonts w:ascii="Times New Roman"/>
        </w:rPr>
        <w:t>系数K</w:t>
      </w:r>
      <w:r>
        <w:rPr>
          <w:rFonts w:ascii="Times New Roman"/>
          <w:vertAlign w:val="subscript"/>
        </w:rPr>
        <w:t>1</w:t>
      </w:r>
      <w:r>
        <w:rPr>
          <w:rFonts w:ascii="Times New Roman"/>
        </w:rPr>
        <w:t>值</w:t>
      </w:r>
    </w:p>
    <w:tbl>
      <w:tblPr>
        <w:tblStyle w:val="3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60"/>
        <w:gridCol w:w="937"/>
        <w:gridCol w:w="937"/>
        <w:gridCol w:w="938"/>
        <w:gridCol w:w="938"/>
        <w:gridCol w:w="938"/>
        <w:gridCol w:w="938"/>
        <w:gridCol w:w="939"/>
        <w:gridCol w:w="904"/>
        <w:gridCol w:w="9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960" w:type="dxa"/>
            <w:tcBorders>
              <w:top w:val="single" w:color="auto" w:sz="8" w:space="0"/>
              <w:bottom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D</w:t>
            </w:r>
            <w:r>
              <w:rPr>
                <w:rFonts w:ascii="Times New Roman"/>
                <w:sz w:val="18"/>
                <w:szCs w:val="18"/>
                <w:vertAlign w:val="subscript"/>
              </w:rPr>
              <w:t>0</w:t>
            </w:r>
            <w:r>
              <w:rPr>
                <w:rFonts w:ascii="Times New Roman"/>
                <w:sz w:val="18"/>
                <w:szCs w:val="18"/>
              </w:rPr>
              <w:t>/2h</w:t>
            </w:r>
            <w:r>
              <w:rPr>
                <w:rFonts w:ascii="Times New Roman"/>
                <w:sz w:val="18"/>
                <w:szCs w:val="18"/>
                <w:vertAlign w:val="subscript"/>
              </w:rPr>
              <w:t>0</w:t>
            </w:r>
          </w:p>
        </w:tc>
        <w:tc>
          <w:tcPr>
            <w:tcW w:w="937" w:type="dxa"/>
            <w:tcBorders>
              <w:top w:val="single" w:color="auto" w:sz="8" w:space="0"/>
              <w:bottom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2.6</w:t>
            </w:r>
          </w:p>
        </w:tc>
        <w:tc>
          <w:tcPr>
            <w:tcW w:w="937" w:type="dxa"/>
            <w:tcBorders>
              <w:top w:val="single" w:color="auto" w:sz="8" w:space="0"/>
              <w:bottom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2.4</w:t>
            </w:r>
          </w:p>
        </w:tc>
        <w:tc>
          <w:tcPr>
            <w:tcW w:w="938" w:type="dxa"/>
            <w:tcBorders>
              <w:top w:val="single" w:color="auto" w:sz="8" w:space="0"/>
              <w:bottom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2.2</w:t>
            </w:r>
          </w:p>
        </w:tc>
        <w:tc>
          <w:tcPr>
            <w:tcW w:w="938" w:type="dxa"/>
            <w:tcBorders>
              <w:top w:val="single" w:color="auto" w:sz="8" w:space="0"/>
              <w:bottom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2.0</w:t>
            </w:r>
          </w:p>
        </w:tc>
        <w:tc>
          <w:tcPr>
            <w:tcW w:w="938" w:type="dxa"/>
            <w:tcBorders>
              <w:top w:val="single" w:color="auto" w:sz="8" w:space="0"/>
              <w:bottom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1.8</w:t>
            </w:r>
          </w:p>
        </w:tc>
        <w:tc>
          <w:tcPr>
            <w:tcW w:w="938" w:type="dxa"/>
            <w:tcBorders>
              <w:top w:val="single" w:color="auto" w:sz="8" w:space="0"/>
              <w:bottom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1.6</w:t>
            </w:r>
          </w:p>
        </w:tc>
        <w:tc>
          <w:tcPr>
            <w:tcW w:w="939" w:type="dxa"/>
            <w:tcBorders>
              <w:top w:val="single" w:color="auto" w:sz="8" w:space="0"/>
              <w:bottom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1.4</w:t>
            </w:r>
          </w:p>
        </w:tc>
        <w:tc>
          <w:tcPr>
            <w:tcW w:w="904" w:type="dxa"/>
            <w:tcBorders>
              <w:top w:val="single" w:color="auto" w:sz="8" w:space="0"/>
              <w:bottom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1.2</w:t>
            </w:r>
          </w:p>
        </w:tc>
        <w:tc>
          <w:tcPr>
            <w:tcW w:w="905" w:type="dxa"/>
            <w:tcBorders>
              <w:top w:val="single" w:color="auto" w:sz="8" w:space="0"/>
              <w:bottom w:val="single" w:color="auto" w:sz="8" w:space="0"/>
            </w:tcBorders>
          </w:tcPr>
          <w:p>
            <w:pPr>
              <w:pStyle w:val="65"/>
              <w:ind w:firstLine="360"/>
              <w:rPr>
                <w:rFonts w:ascii="Times New Roman"/>
                <w:sz w:val="18"/>
                <w:szCs w:val="18"/>
              </w:rPr>
            </w:pPr>
            <w:r>
              <w:rPr>
                <w:rFonts w:ascii="Times New Roman"/>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60" w:type="dxa"/>
            <w:tcBorders>
              <w:top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K</w:t>
            </w:r>
            <w:r>
              <w:rPr>
                <w:rFonts w:ascii="Times New Roman"/>
                <w:sz w:val="18"/>
                <w:szCs w:val="18"/>
                <w:vertAlign w:val="subscript"/>
              </w:rPr>
              <w:t>1</w:t>
            </w:r>
          </w:p>
        </w:tc>
        <w:tc>
          <w:tcPr>
            <w:tcW w:w="937" w:type="dxa"/>
            <w:tcBorders>
              <w:top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1.18</w:t>
            </w:r>
          </w:p>
        </w:tc>
        <w:tc>
          <w:tcPr>
            <w:tcW w:w="937" w:type="dxa"/>
            <w:tcBorders>
              <w:top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1.08</w:t>
            </w:r>
          </w:p>
        </w:tc>
        <w:tc>
          <w:tcPr>
            <w:tcW w:w="938" w:type="dxa"/>
            <w:tcBorders>
              <w:top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0.99</w:t>
            </w:r>
          </w:p>
        </w:tc>
        <w:tc>
          <w:tcPr>
            <w:tcW w:w="938" w:type="dxa"/>
            <w:tcBorders>
              <w:top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0.90</w:t>
            </w:r>
          </w:p>
        </w:tc>
        <w:tc>
          <w:tcPr>
            <w:tcW w:w="938" w:type="dxa"/>
            <w:tcBorders>
              <w:top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0.81</w:t>
            </w:r>
          </w:p>
        </w:tc>
        <w:tc>
          <w:tcPr>
            <w:tcW w:w="938" w:type="dxa"/>
            <w:tcBorders>
              <w:top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0.73</w:t>
            </w:r>
          </w:p>
        </w:tc>
        <w:tc>
          <w:tcPr>
            <w:tcW w:w="939" w:type="dxa"/>
            <w:tcBorders>
              <w:top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0.65</w:t>
            </w:r>
          </w:p>
        </w:tc>
        <w:tc>
          <w:tcPr>
            <w:tcW w:w="904" w:type="dxa"/>
            <w:tcBorders>
              <w:top w:val="single" w:color="auto" w:sz="8" w:space="0"/>
            </w:tcBorders>
            <w:shd w:val="clear" w:color="auto" w:fill="auto"/>
            <w:vAlign w:val="center"/>
          </w:tcPr>
          <w:p>
            <w:pPr>
              <w:pStyle w:val="65"/>
              <w:ind w:firstLine="360"/>
              <w:rPr>
                <w:rFonts w:ascii="Times New Roman"/>
                <w:sz w:val="18"/>
                <w:szCs w:val="18"/>
              </w:rPr>
            </w:pPr>
            <w:r>
              <w:rPr>
                <w:rFonts w:ascii="Times New Roman"/>
                <w:sz w:val="18"/>
                <w:szCs w:val="18"/>
              </w:rPr>
              <w:t>0.57</w:t>
            </w:r>
          </w:p>
        </w:tc>
        <w:tc>
          <w:tcPr>
            <w:tcW w:w="905" w:type="dxa"/>
            <w:tcBorders>
              <w:top w:val="single" w:color="auto" w:sz="8" w:space="0"/>
            </w:tcBorders>
          </w:tcPr>
          <w:p>
            <w:pPr>
              <w:pStyle w:val="65"/>
              <w:ind w:firstLine="360"/>
              <w:rPr>
                <w:rFonts w:ascii="Times New Roman"/>
                <w:sz w:val="18"/>
                <w:szCs w:val="18"/>
              </w:rPr>
            </w:pPr>
            <w:r>
              <w:rPr>
                <w:rFonts w:ascii="Times New Roman"/>
                <w:sz w:val="18"/>
                <w:szCs w:val="18"/>
              </w:rPr>
              <w:t>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9334" w:type="dxa"/>
            <w:gridSpan w:val="10"/>
            <w:tcBorders>
              <w:top w:val="single" w:color="auto" w:sz="8" w:space="0"/>
              <w:bottom w:val="single" w:color="auto" w:sz="8" w:space="0"/>
            </w:tcBorders>
            <w:shd w:val="clear" w:color="auto" w:fill="auto"/>
            <w:vAlign w:val="center"/>
          </w:tcPr>
          <w:p>
            <w:pPr>
              <w:pStyle w:val="189"/>
              <w:rPr>
                <w:rFonts w:ascii="Times New Roman"/>
              </w:rPr>
            </w:pPr>
            <w:r>
              <w:rPr>
                <w:rFonts w:ascii="Times New Roman"/>
              </w:rPr>
              <w:t>中间值采用内插法；</w:t>
            </w:r>
          </w:p>
          <w:p>
            <w:pPr>
              <w:pStyle w:val="189"/>
              <w:rPr>
                <w:rFonts w:ascii="Times New Roman"/>
              </w:rPr>
            </w:pPr>
            <w:r>
              <w:rPr>
                <w:rFonts w:ascii="Times New Roman"/>
                <w:i/>
                <w:iCs/>
              </w:rPr>
              <w:t>K</w:t>
            </w:r>
            <w:r>
              <w:rPr>
                <w:rFonts w:ascii="Times New Roman"/>
                <w:i/>
                <w:iCs/>
                <w:vertAlign w:val="subscript"/>
              </w:rPr>
              <w:t>1</w:t>
            </w:r>
            <w:r>
              <w:rPr>
                <w:rFonts w:ascii="Times New Roman"/>
              </w:rPr>
              <w:t>=0.9为标准椭圆形封头。</w:t>
            </w:r>
          </w:p>
        </w:tc>
      </w:tr>
      <w:bookmarkEnd w:id="137"/>
    </w:tbl>
    <w:p>
      <w:pPr>
        <w:pStyle w:val="114"/>
        <w:spacing w:before="120" w:after="120"/>
        <w:ind w:left="0"/>
        <w:rPr>
          <w:rFonts w:ascii="Times New Roman"/>
        </w:rPr>
      </w:pPr>
      <w:bookmarkStart w:id="149" w:name="_Toc23819"/>
      <w:bookmarkStart w:id="150" w:name="_Toc74402096"/>
      <w:bookmarkStart w:id="151" w:name="_Toc89525854"/>
      <w:bookmarkStart w:id="152" w:name="_Toc118816198"/>
      <w:bookmarkStart w:id="153" w:name="_Toc113370561"/>
      <w:bookmarkStart w:id="154" w:name="_Toc112657378"/>
      <w:bookmarkStart w:id="155" w:name="_Toc74644397"/>
      <w:r>
        <w:rPr>
          <w:rFonts w:ascii="Times New Roman"/>
        </w:rPr>
        <w:t>压力泄放系统</w:t>
      </w:r>
      <w:bookmarkEnd w:id="149"/>
      <w:bookmarkEnd w:id="150"/>
      <w:bookmarkEnd w:id="151"/>
      <w:bookmarkEnd w:id="152"/>
      <w:bookmarkEnd w:id="153"/>
      <w:bookmarkEnd w:id="154"/>
      <w:bookmarkEnd w:id="155"/>
    </w:p>
    <w:p>
      <w:pPr>
        <w:pStyle w:val="74"/>
        <w:spacing w:before="120" w:after="120"/>
        <w:rPr>
          <w:rFonts w:ascii="Times New Roman"/>
        </w:rPr>
      </w:pPr>
      <w:bookmarkStart w:id="156" w:name="_Toc3297"/>
      <w:r>
        <w:rPr>
          <w:rFonts w:ascii="Times New Roman"/>
        </w:rPr>
        <w:t>一般要求</w:t>
      </w:r>
      <w:bookmarkEnd w:id="156"/>
    </w:p>
    <w:p>
      <w:pPr>
        <w:pStyle w:val="173"/>
        <w:rPr>
          <w:rFonts w:ascii="Times New Roman"/>
        </w:rPr>
      </w:pPr>
      <w:bookmarkStart w:id="157" w:name="_Hlk88213447"/>
      <w:r>
        <w:rPr>
          <w:rFonts w:ascii="Times New Roman"/>
        </w:rPr>
        <w:t>气瓶应配备主、副安全泄压装置（</w:t>
      </w:r>
      <w:r>
        <w:rPr>
          <w:rFonts w:ascii="Times New Roman"/>
          <w:szCs w:val="24"/>
        </w:rPr>
        <w:t>安全阀或爆破片安全装置）</w:t>
      </w:r>
      <w:r>
        <w:rPr>
          <w:rFonts w:ascii="Times New Roman"/>
        </w:rPr>
        <w:t>、放空阀等组成的保证气瓶安全的压力泄放系统。</w:t>
      </w:r>
    </w:p>
    <w:p>
      <w:pPr>
        <w:pStyle w:val="173"/>
        <w:rPr>
          <w:rFonts w:ascii="Times New Roman"/>
        </w:rPr>
      </w:pPr>
      <w:r>
        <w:rPr>
          <w:rFonts w:ascii="Times New Roman"/>
        </w:rPr>
        <w:t>安全泄放量及所需的泄放面积按照</w:t>
      </w:r>
      <w:bookmarkStart w:id="158" w:name="OLE_LINK27"/>
      <w:bookmarkStart w:id="159" w:name="OLE_LINK26"/>
      <w:r>
        <w:rPr>
          <w:rFonts w:ascii="Times New Roman"/>
          <w:color w:val="FF0000"/>
        </w:rPr>
        <w:t>附录</w:t>
      </w:r>
      <w:bookmarkEnd w:id="158"/>
      <w:bookmarkEnd w:id="159"/>
      <w:r>
        <w:rPr>
          <w:rFonts w:hint="eastAsia" w:ascii="Times New Roman"/>
          <w:color w:val="FF0000"/>
          <w:lang w:val="en-US" w:eastAsia="zh-CN"/>
        </w:rPr>
        <w:t>D</w:t>
      </w:r>
      <w:r>
        <w:rPr>
          <w:rFonts w:ascii="Times New Roman"/>
        </w:rPr>
        <w:t>的规定计算。</w:t>
      </w:r>
    </w:p>
    <w:p>
      <w:pPr>
        <w:pStyle w:val="173"/>
        <w:rPr>
          <w:rFonts w:ascii="Times New Roman"/>
          <w:kern w:val="2"/>
          <w:szCs w:val="24"/>
        </w:rPr>
      </w:pPr>
      <w:r>
        <w:rPr>
          <w:rFonts w:ascii="Times New Roman"/>
        </w:rPr>
        <w:t>安全泄压装置的安装方式应满足泄放出的液（气）体不影响外壳、阀门、阀门管路系统的保护装置等</w:t>
      </w:r>
      <w:r>
        <w:rPr>
          <w:rFonts w:ascii="Times New Roman"/>
          <w:kern w:val="2"/>
          <w:szCs w:val="24"/>
        </w:rPr>
        <w:t>。</w:t>
      </w:r>
    </w:p>
    <w:bookmarkEnd w:id="157"/>
    <w:p>
      <w:pPr>
        <w:pStyle w:val="74"/>
        <w:spacing w:before="120" w:after="120"/>
        <w:rPr>
          <w:rFonts w:ascii="Times New Roman"/>
        </w:rPr>
      </w:pPr>
      <w:r>
        <w:rPr>
          <w:rFonts w:ascii="Times New Roman"/>
        </w:rPr>
        <w:t xml:space="preserve">泄放管道 </w:t>
      </w:r>
    </w:p>
    <w:p>
      <w:pPr>
        <w:pStyle w:val="173"/>
        <w:rPr>
          <w:rFonts w:ascii="Times New Roman"/>
        </w:rPr>
      </w:pPr>
      <w:bookmarkStart w:id="160" w:name="_Hlk88213504"/>
      <w:r>
        <w:rPr>
          <w:rFonts w:ascii="Times New Roman"/>
        </w:rPr>
        <w:t>安全泄压装置连接的泄放管道的截面积不应小于安全泄压装置的进口面积总和，且能确保泄放能力满足气瓶所的安全泄放要求。</w:t>
      </w:r>
    </w:p>
    <w:p>
      <w:pPr>
        <w:pStyle w:val="173"/>
        <w:rPr>
          <w:rFonts w:ascii="Times New Roman"/>
        </w:rPr>
      </w:pPr>
      <w:r>
        <w:rPr>
          <w:rFonts w:ascii="Times New Roman"/>
        </w:rPr>
        <w:t>安全泄压装置进口管道应位于内胆顶部，其最低点应位于98%</w:t>
      </w:r>
      <w:r>
        <w:rPr>
          <w:rFonts w:ascii="Times New Roman"/>
          <w:vertAlign w:val="superscript"/>
        </w:rPr>
        <w:t xml:space="preserve"> </w:t>
      </w:r>
      <w:r>
        <w:rPr>
          <w:rFonts w:ascii="Times New Roman"/>
        </w:rPr>
        <w:t>公称容积的液面以上</w:t>
      </w:r>
      <w:bookmarkEnd w:id="160"/>
      <w:r>
        <w:rPr>
          <w:rFonts w:ascii="Times New Roman"/>
        </w:rPr>
        <w:t>。</w:t>
      </w:r>
    </w:p>
    <w:p>
      <w:pPr>
        <w:pStyle w:val="74"/>
        <w:spacing w:before="120" w:after="120"/>
        <w:rPr>
          <w:rFonts w:ascii="Times New Roman"/>
        </w:rPr>
      </w:pPr>
      <w:bookmarkStart w:id="161" w:name="_Toc13045"/>
      <w:r>
        <w:rPr>
          <w:rFonts w:ascii="Times New Roman"/>
        </w:rPr>
        <w:t>安全泄压装置</w:t>
      </w:r>
      <w:bookmarkEnd w:id="161"/>
    </w:p>
    <w:p>
      <w:pPr>
        <w:pStyle w:val="173"/>
        <w:rPr>
          <w:rFonts w:ascii="Times New Roman"/>
        </w:rPr>
      </w:pPr>
      <w:bookmarkStart w:id="162" w:name="_Hlk88213535"/>
      <w:r>
        <w:rPr>
          <w:rFonts w:ascii="Times New Roman"/>
        </w:rPr>
        <w:t>主安全泄压装置和副安全泄压装置应并联设置。主安全泄压装置应采用安全阀；二氧化碳</w:t>
      </w:r>
      <w:r>
        <w:rPr>
          <w:rFonts w:ascii="Times New Roman"/>
          <w:color w:val="FF0000"/>
        </w:rPr>
        <w:t>、乙烷、乙烯</w:t>
      </w:r>
      <w:r>
        <w:rPr>
          <w:rFonts w:ascii="Times New Roman"/>
        </w:rPr>
        <w:t>的副安全泄压装置</w:t>
      </w:r>
      <w:r>
        <w:rPr>
          <w:rFonts w:hint="eastAsia" w:ascii="Times New Roman"/>
        </w:rPr>
        <w:t>应</w:t>
      </w:r>
      <w:r>
        <w:rPr>
          <w:rFonts w:ascii="Times New Roman"/>
        </w:rPr>
        <w:t>采用安全阀，氧化亚氮</w:t>
      </w:r>
      <w:r>
        <w:rPr>
          <w:rFonts w:ascii="Times New Roman"/>
          <w:color w:val="FF0000"/>
        </w:rPr>
        <w:t>、三氟甲烷</w:t>
      </w:r>
      <w:r>
        <w:rPr>
          <w:rFonts w:ascii="Times New Roman"/>
        </w:rPr>
        <w:t>的副安全泄压装置</w:t>
      </w:r>
      <w:r>
        <w:rPr>
          <w:rFonts w:hint="eastAsia" w:ascii="Times New Roman"/>
        </w:rPr>
        <w:t>应</w:t>
      </w:r>
      <w:r>
        <w:rPr>
          <w:rFonts w:ascii="Times New Roman"/>
        </w:rPr>
        <w:t>采用安全阀或爆破片安全装置。</w:t>
      </w:r>
    </w:p>
    <w:p>
      <w:pPr>
        <w:pStyle w:val="173"/>
        <w:rPr>
          <w:rFonts w:ascii="Times New Roman"/>
          <w:szCs w:val="24"/>
        </w:rPr>
      </w:pPr>
      <w:r>
        <w:rPr>
          <w:rFonts w:ascii="Times New Roman"/>
        </w:rPr>
        <w:t>主安全泄压装置（安全阀）的整定压力在</w:t>
      </w:r>
      <w:r>
        <w:rPr>
          <w:rFonts w:ascii="Times New Roman"/>
          <w:color w:val="FF0000"/>
        </w:rPr>
        <w:t>C.1.1</w:t>
      </w:r>
      <w:r>
        <w:rPr>
          <w:rFonts w:ascii="Times New Roman"/>
        </w:rPr>
        <w:t>情况下不应大于1.2倍公称工作压力（</w:t>
      </w:r>
      <w:r>
        <w:rPr>
          <w:rFonts w:ascii="Times New Roman"/>
          <w:i/>
          <w:iCs/>
        </w:rPr>
        <w:t>P</w:t>
      </w:r>
      <w:r>
        <w:rPr>
          <w:rFonts w:ascii="Times New Roman"/>
          <w:i/>
          <w:iCs/>
          <w:vertAlign w:val="subscript"/>
        </w:rPr>
        <w:t>z</w:t>
      </w:r>
      <w:r>
        <w:rPr>
          <w:rFonts w:ascii="Times New Roman"/>
        </w:rPr>
        <w:t>≤1.2</w:t>
      </w:r>
      <w:r>
        <w:rPr>
          <w:rFonts w:ascii="Times New Roman"/>
          <w:vertAlign w:val="superscript"/>
        </w:rPr>
        <w:t xml:space="preserve"> </w:t>
      </w:r>
      <w:r>
        <w:rPr>
          <w:rFonts w:ascii="Times New Roman"/>
        </w:rPr>
        <w:t>P），排放压力不应大于1.1倍整定压力。</w:t>
      </w:r>
    </w:p>
    <w:p>
      <w:pPr>
        <w:pStyle w:val="173"/>
        <w:rPr>
          <w:rFonts w:ascii="Times New Roman"/>
        </w:rPr>
      </w:pPr>
      <w:r>
        <w:rPr>
          <w:rFonts w:ascii="Times New Roman"/>
        </w:rPr>
        <w:t>副安全泄压装置只适用于</w:t>
      </w:r>
      <w:r>
        <w:rPr>
          <w:rFonts w:ascii="Times New Roman"/>
          <w:color w:val="FF0000"/>
          <w:szCs w:val="24"/>
        </w:rPr>
        <w:t>C.1.2</w:t>
      </w:r>
      <w:r>
        <w:rPr>
          <w:rFonts w:ascii="Times New Roman"/>
          <w:szCs w:val="24"/>
        </w:rPr>
        <w:t>的情况，且</w:t>
      </w:r>
      <w:r>
        <w:rPr>
          <w:rFonts w:ascii="Times New Roman"/>
        </w:rPr>
        <w:t>应符合下列要求：</w:t>
      </w:r>
    </w:p>
    <w:p>
      <w:pPr>
        <w:pStyle w:val="182"/>
        <w:numPr>
          <w:ilvl w:val="0"/>
          <w:numId w:val="33"/>
        </w:numPr>
        <w:tabs>
          <w:tab w:val="left" w:pos="851"/>
        </w:tabs>
        <w:rPr>
          <w:rFonts w:ascii="Times New Roman"/>
          <w:sz w:val="21"/>
          <w:szCs w:val="21"/>
        </w:rPr>
      </w:pPr>
      <w:r>
        <w:rPr>
          <w:rFonts w:ascii="Times New Roman"/>
          <w:sz w:val="21"/>
          <w:szCs w:val="21"/>
        </w:rPr>
        <w:t>采用安全阀时，整定压力为1.4倍～1.6倍公称工作压力（1.4</w:t>
      </w:r>
      <w:r>
        <w:rPr>
          <w:rFonts w:ascii="Times New Roman"/>
          <w:i/>
          <w:iCs/>
          <w:sz w:val="21"/>
          <w:szCs w:val="21"/>
          <w:vertAlign w:val="superscript"/>
        </w:rPr>
        <w:t xml:space="preserve"> </w:t>
      </w:r>
      <w:r>
        <w:rPr>
          <w:rFonts w:ascii="Times New Roman"/>
          <w:i/>
          <w:iCs/>
          <w:sz w:val="21"/>
          <w:szCs w:val="21"/>
        </w:rPr>
        <w:t>P</w:t>
      </w:r>
      <w:r>
        <w:rPr>
          <w:rFonts w:ascii="Times New Roman"/>
          <w:sz w:val="21"/>
          <w:szCs w:val="21"/>
        </w:rPr>
        <w:t>≤</w:t>
      </w:r>
      <w:r>
        <w:rPr>
          <w:rFonts w:ascii="Times New Roman"/>
          <w:i/>
          <w:iCs/>
          <w:sz w:val="21"/>
          <w:szCs w:val="21"/>
        </w:rPr>
        <w:t>P</w:t>
      </w:r>
      <w:r>
        <w:rPr>
          <w:rFonts w:ascii="Times New Roman"/>
          <w:i/>
          <w:iCs/>
          <w:sz w:val="21"/>
          <w:szCs w:val="21"/>
          <w:vertAlign w:val="subscript"/>
        </w:rPr>
        <w:t>z</w:t>
      </w:r>
      <w:r>
        <w:rPr>
          <w:rFonts w:ascii="Times New Roman"/>
          <w:sz w:val="21"/>
          <w:szCs w:val="21"/>
        </w:rPr>
        <w:t>≤1.6</w:t>
      </w:r>
      <w:r>
        <w:rPr>
          <w:rFonts w:ascii="Times New Roman"/>
          <w:sz w:val="21"/>
          <w:szCs w:val="21"/>
          <w:vertAlign w:val="superscript"/>
        </w:rPr>
        <w:t xml:space="preserve"> </w:t>
      </w:r>
      <w:r>
        <w:rPr>
          <w:rFonts w:ascii="Times New Roman"/>
          <w:i/>
          <w:iCs/>
          <w:sz w:val="21"/>
          <w:szCs w:val="21"/>
        </w:rPr>
        <w:t>P</w:t>
      </w:r>
      <w:r>
        <w:rPr>
          <w:rFonts w:ascii="Times New Roman"/>
          <w:sz w:val="21"/>
          <w:szCs w:val="21"/>
        </w:rPr>
        <w:t>），排放压力不应大于1.1倍整定压力；</w:t>
      </w:r>
    </w:p>
    <w:p>
      <w:pPr>
        <w:pStyle w:val="183"/>
        <w:rPr>
          <w:rFonts w:ascii="Times New Roman"/>
        </w:rPr>
      </w:pPr>
      <w:r>
        <w:rPr>
          <w:rFonts w:ascii="Times New Roman"/>
        </w:rPr>
        <w:t>采用爆破</w:t>
      </w:r>
      <w:r>
        <w:rPr>
          <w:rFonts w:ascii="Times New Roman"/>
          <w:szCs w:val="24"/>
        </w:rPr>
        <w:t>片安全装置时，设计爆破压力</w:t>
      </w:r>
      <w:r>
        <w:rPr>
          <w:rFonts w:ascii="Times New Roman"/>
        </w:rPr>
        <w:t>为1.54</w:t>
      </w:r>
      <w:r>
        <w:rPr>
          <w:rFonts w:ascii="Times New Roman"/>
          <w:szCs w:val="21"/>
        </w:rPr>
        <w:t>倍</w:t>
      </w:r>
      <w:r>
        <w:rPr>
          <w:rFonts w:ascii="Times New Roman"/>
          <w:szCs w:val="18"/>
        </w:rPr>
        <w:t>～</w:t>
      </w:r>
      <w:r>
        <w:rPr>
          <w:rFonts w:ascii="Times New Roman"/>
        </w:rPr>
        <w:t>1.76倍公称工作压力（1.54</w:t>
      </w:r>
      <w:r>
        <w:rPr>
          <w:rFonts w:ascii="Times New Roman"/>
          <w:vertAlign w:val="superscript"/>
        </w:rPr>
        <w:t xml:space="preserve"> </w:t>
      </w:r>
      <w:r>
        <w:rPr>
          <w:rFonts w:ascii="Times New Roman"/>
          <w:i/>
          <w:iCs/>
        </w:rPr>
        <w:t>P</w:t>
      </w:r>
      <w:r>
        <w:rPr>
          <w:rFonts w:ascii="Times New Roman"/>
        </w:rPr>
        <w:t>≤</w:t>
      </w:r>
      <w:r>
        <w:rPr>
          <w:rFonts w:ascii="Times New Roman"/>
          <w:i/>
          <w:iCs/>
        </w:rPr>
        <w:t>P</w:t>
      </w:r>
      <w:r>
        <w:rPr>
          <w:rFonts w:ascii="Times New Roman"/>
          <w:i/>
          <w:iCs/>
          <w:vertAlign w:val="subscript"/>
        </w:rPr>
        <w:t>b</w:t>
      </w:r>
      <w:r>
        <w:rPr>
          <w:rFonts w:ascii="Times New Roman"/>
        </w:rPr>
        <w:t>≤1.76</w:t>
      </w:r>
      <w:r>
        <w:rPr>
          <w:rFonts w:ascii="Times New Roman"/>
          <w:i/>
          <w:iCs/>
        </w:rPr>
        <w:t>P</w:t>
      </w:r>
      <w:r>
        <w:rPr>
          <w:rFonts w:ascii="Times New Roman"/>
        </w:rPr>
        <w:t>）。</w:t>
      </w:r>
    </w:p>
    <w:p>
      <w:pPr>
        <w:pStyle w:val="173"/>
        <w:rPr>
          <w:rFonts w:ascii="Times New Roman"/>
        </w:rPr>
      </w:pPr>
      <w:r>
        <w:rPr>
          <w:rFonts w:ascii="Times New Roman"/>
        </w:rPr>
        <w:t>安全阀应满足GB/T 12243的规定，回座压力不低于</w:t>
      </w:r>
      <w:r>
        <w:rPr>
          <w:rFonts w:ascii="Times New Roman"/>
          <w:szCs w:val="21"/>
        </w:rPr>
        <w:t>90％整定压力</w:t>
      </w:r>
      <w:r>
        <w:rPr>
          <w:rFonts w:ascii="Times New Roman"/>
        </w:rPr>
        <w:t>；爆破片安全装置除螺塞螺纹外，其余应符合GB/T 16918的规定</w:t>
      </w:r>
      <w:r>
        <w:rPr>
          <w:rFonts w:ascii="Times New Roman"/>
          <w:szCs w:val="21"/>
        </w:rPr>
        <w:t>。</w:t>
      </w:r>
      <w:r>
        <w:rPr>
          <w:rFonts w:ascii="Times New Roman"/>
        </w:rPr>
        <w:t>安全阀及爆破片安全装置应通过相关的型式试验验证</w:t>
      </w:r>
      <w:bookmarkEnd w:id="162"/>
      <w:r>
        <w:rPr>
          <w:rFonts w:ascii="Times New Roman"/>
        </w:rPr>
        <w:t>。</w:t>
      </w:r>
    </w:p>
    <w:p>
      <w:pPr>
        <w:pStyle w:val="114"/>
        <w:spacing w:before="120" w:after="120"/>
        <w:ind w:left="0"/>
        <w:rPr>
          <w:rFonts w:ascii="Times New Roman"/>
        </w:rPr>
      </w:pPr>
      <w:bookmarkStart w:id="163" w:name="_Toc118816199"/>
      <w:bookmarkStart w:id="164" w:name="_Toc27024"/>
      <w:bookmarkStart w:id="165" w:name="_Toc89525855"/>
      <w:bookmarkStart w:id="166" w:name="_Toc74644398"/>
      <w:bookmarkStart w:id="167" w:name="_Toc112657379"/>
      <w:bookmarkStart w:id="168" w:name="_Toc74402097"/>
      <w:bookmarkStart w:id="169" w:name="_Toc113370562"/>
      <w:r>
        <w:rPr>
          <w:rFonts w:ascii="Times New Roman"/>
        </w:rPr>
        <w:t>外壳泄压装置</w:t>
      </w:r>
      <w:bookmarkEnd w:id="163"/>
      <w:bookmarkEnd w:id="164"/>
      <w:bookmarkEnd w:id="165"/>
      <w:bookmarkEnd w:id="166"/>
      <w:bookmarkEnd w:id="167"/>
      <w:bookmarkEnd w:id="168"/>
      <w:bookmarkEnd w:id="169"/>
    </w:p>
    <w:p>
      <w:pPr>
        <w:pStyle w:val="65"/>
        <w:ind w:firstLine="420"/>
        <w:rPr>
          <w:rFonts w:ascii="Times New Roman"/>
        </w:rPr>
      </w:pPr>
      <w:bookmarkStart w:id="170" w:name="_Hlk88213617"/>
      <w:r>
        <w:rPr>
          <w:rFonts w:ascii="Times New Roman"/>
        </w:rPr>
        <w:t>外壳应设置泄压装置，且应满足如下规定：</w:t>
      </w:r>
    </w:p>
    <w:p>
      <w:pPr>
        <w:pStyle w:val="141"/>
        <w:rPr>
          <w:rFonts w:ascii="Times New Roman"/>
        </w:rPr>
      </w:pPr>
      <w:r>
        <w:rPr>
          <w:rFonts w:ascii="Times New Roman"/>
        </w:rPr>
        <w:t>泄放压力不应大于0.1</w:t>
      </w:r>
      <w:r>
        <w:rPr>
          <w:rFonts w:ascii="Times New Roman"/>
          <w:vertAlign w:val="superscript"/>
        </w:rPr>
        <w:t xml:space="preserve"> </w:t>
      </w:r>
      <w:r>
        <w:rPr>
          <w:rFonts w:ascii="Times New Roman"/>
        </w:rPr>
        <w:t>MPa；</w:t>
      </w:r>
    </w:p>
    <w:p>
      <w:pPr>
        <w:pStyle w:val="141"/>
        <w:rPr>
          <w:rFonts w:ascii="Times New Roman"/>
        </w:rPr>
      </w:pPr>
      <w:r>
        <w:rPr>
          <w:rFonts w:ascii="Times New Roman"/>
        </w:rPr>
        <w:t>最小泄放面积不应小于内胆公称容积与0.34</w:t>
      </w:r>
      <w:r>
        <w:rPr>
          <w:rFonts w:ascii="Times New Roman"/>
          <w:vertAlign w:val="superscript"/>
        </w:rPr>
        <w:t xml:space="preserve"> </w:t>
      </w:r>
      <w:r>
        <w:rPr>
          <w:rFonts w:ascii="Times New Roman"/>
        </w:rPr>
        <w:t>mm</w:t>
      </w:r>
      <w:r>
        <w:rPr>
          <w:rFonts w:ascii="Times New Roman"/>
          <w:vertAlign w:val="superscript"/>
        </w:rPr>
        <w:t>2</w:t>
      </w:r>
      <w:r>
        <w:rPr>
          <w:rFonts w:ascii="Times New Roman"/>
        </w:rPr>
        <w:t>/L的乘积，且最小内直径不小于6</w:t>
      </w:r>
      <w:r>
        <w:rPr>
          <w:rFonts w:ascii="Times New Roman"/>
          <w:vertAlign w:val="superscript"/>
        </w:rPr>
        <w:t xml:space="preserve"> </w:t>
      </w:r>
      <w:r>
        <w:rPr>
          <w:rFonts w:ascii="Times New Roman"/>
        </w:rPr>
        <w:t>mm；</w:t>
      </w:r>
    </w:p>
    <w:p>
      <w:pPr>
        <w:pStyle w:val="141"/>
        <w:rPr>
          <w:rFonts w:ascii="Times New Roman"/>
        </w:rPr>
      </w:pPr>
      <w:r>
        <w:rPr>
          <w:rFonts w:ascii="Times New Roman"/>
        </w:rPr>
        <w:t>不应采用重闭式结构；</w:t>
      </w:r>
    </w:p>
    <w:p>
      <w:pPr>
        <w:pStyle w:val="141"/>
        <w:rPr>
          <w:rFonts w:ascii="Times New Roman"/>
        </w:rPr>
      </w:pPr>
      <w:bookmarkStart w:id="171" w:name="_Hlk80254693"/>
      <w:r>
        <w:rPr>
          <w:rFonts w:ascii="Times New Roman"/>
        </w:rPr>
        <w:t>应有防护措施以免在泄放时伤人</w:t>
      </w:r>
      <w:bookmarkEnd w:id="170"/>
      <w:bookmarkEnd w:id="171"/>
      <w:r>
        <w:rPr>
          <w:rFonts w:ascii="Times New Roman"/>
        </w:rPr>
        <w:t>。</w:t>
      </w:r>
    </w:p>
    <w:p>
      <w:pPr>
        <w:pStyle w:val="113"/>
        <w:spacing w:before="240" w:after="240"/>
        <w:rPr>
          <w:rFonts w:ascii="Times New Roman"/>
        </w:rPr>
      </w:pPr>
      <w:bookmarkStart w:id="172" w:name="_Toc89525856"/>
      <w:bookmarkStart w:id="173" w:name="_Toc74644399"/>
      <w:bookmarkStart w:id="174" w:name="_Toc74402098"/>
      <w:bookmarkStart w:id="175" w:name="_Toc118816200"/>
      <w:bookmarkStart w:id="176" w:name="_Toc118816253"/>
      <w:r>
        <w:rPr>
          <w:rFonts w:ascii="Times New Roman"/>
        </w:rPr>
        <w:t>制造</w:t>
      </w:r>
      <w:bookmarkEnd w:id="172"/>
      <w:bookmarkEnd w:id="173"/>
      <w:bookmarkEnd w:id="174"/>
      <w:r>
        <w:rPr>
          <w:rFonts w:ascii="Times New Roman"/>
        </w:rPr>
        <w:t>、检验和试验</w:t>
      </w:r>
      <w:bookmarkEnd w:id="175"/>
      <w:bookmarkEnd w:id="176"/>
      <w:bookmarkStart w:id="177" w:name="_Hlk74916263"/>
    </w:p>
    <w:p>
      <w:pPr>
        <w:pStyle w:val="114"/>
        <w:spacing w:before="120" w:after="120"/>
        <w:ind w:left="0"/>
        <w:rPr>
          <w:rFonts w:ascii="Times New Roman"/>
        </w:rPr>
      </w:pPr>
      <w:bookmarkStart w:id="178" w:name="_Toc113370564"/>
      <w:bookmarkStart w:id="179" w:name="_Toc118816201"/>
      <w:bookmarkStart w:id="180" w:name="_Toc84524827"/>
      <w:r>
        <w:rPr>
          <w:rFonts w:ascii="Times New Roman"/>
        </w:rPr>
        <w:t>制造单位职责</w:t>
      </w:r>
      <w:bookmarkEnd w:id="178"/>
      <w:bookmarkEnd w:id="179"/>
      <w:bookmarkEnd w:id="180"/>
    </w:p>
    <w:p>
      <w:pPr>
        <w:pStyle w:val="174"/>
        <w:rPr>
          <w:rFonts w:ascii="Times New Roman"/>
        </w:rPr>
      </w:pPr>
      <w:r>
        <w:rPr>
          <w:rFonts w:ascii="Times New Roman"/>
        </w:rPr>
        <w:t>制造单位正式生产前，用于制造的文件应已通过鉴定批准，按照此文件生产的样瓶应已通过型式试验验证。</w:t>
      </w:r>
    </w:p>
    <w:p>
      <w:pPr>
        <w:pStyle w:val="174"/>
        <w:rPr>
          <w:rFonts w:ascii="Times New Roman"/>
        </w:rPr>
      </w:pPr>
      <w:r>
        <w:rPr>
          <w:rFonts w:ascii="Times New Roman"/>
        </w:rPr>
        <w:t>制造单位的检查部门应按照本文件及设计文件规定的要求进行检验和试验，出具相应的报告，并对报告的正确性和完整性负责。</w:t>
      </w:r>
    </w:p>
    <w:p>
      <w:pPr>
        <w:pStyle w:val="114"/>
        <w:spacing w:before="120" w:after="120"/>
        <w:ind w:left="0"/>
        <w:rPr>
          <w:rFonts w:ascii="Times New Roman"/>
        </w:rPr>
      </w:pPr>
      <w:bookmarkStart w:id="181" w:name="_Toc118816202"/>
      <w:bookmarkStart w:id="182" w:name="_Toc84524828"/>
      <w:bookmarkStart w:id="183" w:name="_Toc113370565"/>
      <w:r>
        <w:rPr>
          <w:rFonts w:ascii="Times New Roman"/>
        </w:rPr>
        <w:t>组批</w:t>
      </w:r>
      <w:bookmarkEnd w:id="181"/>
      <w:bookmarkEnd w:id="182"/>
      <w:bookmarkEnd w:id="183"/>
    </w:p>
    <w:p>
      <w:pPr>
        <w:pStyle w:val="174"/>
        <w:rPr>
          <w:rFonts w:ascii="Times New Roman"/>
        </w:rPr>
      </w:pPr>
      <w:r>
        <w:rPr>
          <w:rFonts w:ascii="Times New Roman"/>
        </w:rPr>
        <w:t>按照内胆组批进行制造，同一批内胆筒体的材料批号不应超过两个。产品组批在内胆组批的基础上进行；同一内胆批量宜为一个产品批量，也可以组成多个产品批量。</w:t>
      </w:r>
    </w:p>
    <w:p>
      <w:pPr>
        <w:pStyle w:val="174"/>
        <w:rPr>
          <w:rFonts w:ascii="Times New Roman"/>
        </w:rPr>
      </w:pPr>
      <w:r>
        <w:rPr>
          <w:rFonts w:ascii="Times New Roman"/>
        </w:rPr>
        <w:t>一批内胆数量不应大于200只（不包括破坏性检验用瓶）。</w:t>
      </w:r>
    </w:p>
    <w:bookmarkEnd w:id="177"/>
    <w:p>
      <w:pPr>
        <w:pStyle w:val="114"/>
        <w:spacing w:before="120" w:after="120"/>
        <w:ind w:left="0"/>
        <w:rPr>
          <w:rFonts w:ascii="Times New Roman"/>
        </w:rPr>
      </w:pPr>
      <w:bookmarkStart w:id="184" w:name="_Toc113370566"/>
      <w:bookmarkStart w:id="185" w:name="_Toc118816203"/>
      <w:bookmarkStart w:id="186" w:name="_Toc84524829"/>
      <w:r>
        <w:rPr>
          <w:rFonts w:ascii="Times New Roman"/>
        </w:rPr>
        <w:t>标志移植</w:t>
      </w:r>
      <w:bookmarkEnd w:id="184"/>
      <w:bookmarkEnd w:id="185"/>
      <w:bookmarkEnd w:id="186"/>
    </w:p>
    <w:p>
      <w:pPr>
        <w:pStyle w:val="65"/>
        <w:ind w:firstLine="420"/>
        <w:rPr>
          <w:rFonts w:ascii="Times New Roman"/>
        </w:rPr>
      </w:pPr>
      <w:r>
        <w:rPr>
          <w:rFonts w:ascii="Times New Roman"/>
        </w:rPr>
        <w:t>受压元件的材料应有可追溯的标志。在制造过程中如果原标志被裁掉或材料被分成几块时，制造单位应规定标志的表达方式。在材料分割前用无氯无硫的记号笔完成标志移植，不应采用硬印标记。</w:t>
      </w:r>
    </w:p>
    <w:p>
      <w:pPr>
        <w:pStyle w:val="114"/>
        <w:spacing w:before="120" w:after="120"/>
        <w:rPr>
          <w:rFonts w:ascii="Times New Roman"/>
        </w:rPr>
      </w:pPr>
      <w:bookmarkStart w:id="187" w:name="_Toc74644403"/>
      <w:bookmarkStart w:id="188" w:name="_Toc113370567"/>
      <w:bookmarkStart w:id="189" w:name="_Toc84524830"/>
      <w:bookmarkStart w:id="190" w:name="_Toc74402102"/>
      <w:bookmarkStart w:id="191" w:name="_Toc118816204"/>
      <w:bookmarkStart w:id="192" w:name="_Hlk74916745"/>
      <w:r>
        <w:rPr>
          <w:rFonts w:ascii="Times New Roman"/>
        </w:rPr>
        <w:t>未注公差</w:t>
      </w:r>
      <w:bookmarkEnd w:id="187"/>
      <w:bookmarkEnd w:id="188"/>
      <w:bookmarkEnd w:id="189"/>
      <w:bookmarkEnd w:id="190"/>
      <w:bookmarkEnd w:id="191"/>
    </w:p>
    <w:p>
      <w:pPr>
        <w:pStyle w:val="65"/>
        <w:ind w:firstLine="420"/>
        <w:rPr>
          <w:rFonts w:ascii="Times New Roman"/>
        </w:rPr>
      </w:pPr>
      <w:bookmarkStart w:id="193" w:name="_Hlk80257639"/>
      <w:r>
        <w:rPr>
          <w:rFonts w:ascii="Times New Roman"/>
        </w:rPr>
        <w:t>未注线性和角度尺寸公差的等级按照GB/T 1804的规定，机械加工表面为中等m级，非机械加工表面为粗糙c级</w:t>
      </w:r>
      <w:bookmarkEnd w:id="193"/>
      <w:r>
        <w:rPr>
          <w:rFonts w:ascii="Times New Roman"/>
        </w:rPr>
        <w:t>。</w:t>
      </w:r>
    </w:p>
    <w:bookmarkEnd w:id="192"/>
    <w:p>
      <w:pPr>
        <w:pStyle w:val="114"/>
        <w:spacing w:before="120" w:after="120"/>
        <w:rPr>
          <w:rFonts w:ascii="Times New Roman"/>
        </w:rPr>
      </w:pPr>
      <w:bookmarkStart w:id="194" w:name="_Toc84524831"/>
      <w:bookmarkStart w:id="195" w:name="_Toc113370568"/>
      <w:bookmarkStart w:id="196" w:name="_Toc118816205"/>
      <w:r>
        <w:rPr>
          <w:rFonts w:ascii="Times New Roman"/>
        </w:rPr>
        <w:t>筒体</w:t>
      </w:r>
      <w:bookmarkEnd w:id="194"/>
      <w:bookmarkEnd w:id="195"/>
      <w:bookmarkEnd w:id="196"/>
    </w:p>
    <w:p>
      <w:pPr>
        <w:pStyle w:val="174"/>
        <w:rPr>
          <w:rFonts w:ascii="Times New Roman"/>
        </w:rPr>
      </w:pPr>
      <w:r>
        <w:rPr>
          <w:rFonts w:ascii="Times New Roman"/>
        </w:rPr>
        <w:t>筒体纵缝对口错边量b</w:t>
      </w:r>
      <w:r>
        <w:rPr>
          <w:rFonts w:ascii="Times New Roman"/>
          <w:vertAlign w:val="subscript"/>
        </w:rPr>
        <w:t>s</w:t>
      </w:r>
      <w:r>
        <w:rPr>
          <w:rFonts w:ascii="Times New Roman"/>
        </w:rPr>
        <w:t>[见图1（a）]不应大于0.1S</w:t>
      </w:r>
      <w:r>
        <w:rPr>
          <w:rFonts w:ascii="Times New Roman"/>
          <w:vertAlign w:val="subscript"/>
        </w:rPr>
        <w:t>n</w:t>
      </w:r>
      <w:r>
        <w:rPr>
          <w:rFonts w:ascii="Times New Roman"/>
        </w:rPr>
        <w:t>；筒体纵缝形成的环向棱角高度E</w:t>
      </w:r>
      <w:r>
        <w:rPr>
          <w:rFonts w:ascii="Times New Roman"/>
          <w:vertAlign w:val="subscript"/>
        </w:rPr>
        <w:t>s</w:t>
      </w:r>
      <w:r>
        <w:rPr>
          <w:rFonts w:ascii="Times New Roman"/>
        </w:rPr>
        <w:t>（见图2），宜用弦长等于D</w:t>
      </w:r>
      <w:r>
        <w:rPr>
          <w:rFonts w:ascii="Times New Roman"/>
          <w:vertAlign w:val="subscript"/>
        </w:rPr>
        <w:t>i</w:t>
      </w:r>
      <w:r>
        <w:rPr>
          <w:rFonts w:ascii="Times New Roman"/>
        </w:rPr>
        <w:t>/2，但不大于300mm的内样板（或外样板）和直尺检测，其值不应大于0.1S</w:t>
      </w:r>
      <w:r>
        <w:rPr>
          <w:rFonts w:ascii="Times New Roman"/>
          <w:vertAlign w:val="subscript"/>
        </w:rPr>
        <w:t>n</w:t>
      </w:r>
      <w:r>
        <w:rPr>
          <w:rFonts w:ascii="Times New Roman"/>
        </w:rPr>
        <w:t>+2mm。</w:t>
      </w:r>
    </w:p>
    <w:p>
      <w:pPr>
        <w:pStyle w:val="174"/>
        <w:ind w:hanging="1"/>
        <w:rPr>
          <w:del w:id="193" w:author="PC" w:date="2023-09-12T07:38:00Z"/>
          <w:rFonts w:ascii="Times New Roman"/>
        </w:rPr>
      </w:pPr>
      <w:r>
        <w:rPr>
          <w:rFonts w:ascii="Times New Roman"/>
        </w:rPr>
        <w:t>筒体制作完成后，同一横截面最大最小内径差e不应大于0.01</w:t>
      </w:r>
      <w:r>
        <w:rPr>
          <w:rFonts w:ascii="Times New Roman"/>
          <w:vertAlign w:val="superscript"/>
        </w:rPr>
        <w:t xml:space="preserve"> </w:t>
      </w:r>
      <w:r>
        <w:rPr>
          <w:rFonts w:ascii="Times New Roman"/>
        </w:rPr>
        <w:t>D</w:t>
      </w:r>
      <w:r>
        <w:rPr>
          <w:rFonts w:ascii="Times New Roman"/>
          <w:vertAlign w:val="subscript"/>
        </w:rPr>
        <w:t>i</w:t>
      </w:r>
      <w:r>
        <w:rPr>
          <w:rFonts w:ascii="Times New Roman"/>
        </w:rPr>
        <w:t>。</w:t>
      </w:r>
    </w:p>
    <w:p>
      <w:pPr>
        <w:pStyle w:val="174"/>
        <w:numPr>
          <w:ilvl w:val="0"/>
          <w:numId w:val="0"/>
        </w:numPr>
        <w:jc w:val="center"/>
        <w:rPr>
          <w:del w:id="194" w:author="PC" w:date="2023-09-12T07:38:00Z"/>
          <w:rFonts w:ascii="Times New Roman"/>
        </w:rPr>
      </w:pPr>
      <w:del w:id="195" w:author="PC" w:date="2023-09-12T07:38:00Z">
        <w:r>
          <w:rPr>
            <w:rFonts w:ascii="Times New Roman"/>
          </w:rPr>
          <w:drawing>
            <wp:inline distT="0" distB="0" distL="0" distR="0">
              <wp:extent cx="4215765" cy="774065"/>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233585" cy="777766"/>
                      </a:xfrm>
                      <a:prstGeom prst="rect">
                        <a:avLst/>
                      </a:prstGeom>
                      <a:noFill/>
                      <a:ln>
                        <a:noFill/>
                      </a:ln>
                    </pic:spPr>
                  </pic:pic>
                </a:graphicData>
              </a:graphic>
            </wp:inline>
          </w:drawing>
        </w:r>
      </w:del>
    </w:p>
    <w:p>
      <w:pPr>
        <w:pStyle w:val="174"/>
        <w:numPr>
          <w:ilvl w:val="4"/>
          <w:numId w:val="21"/>
        </w:numPr>
        <w:ind w:hanging="528" w:firstLineChars="0"/>
        <w:jc w:val="left"/>
        <w:rPr>
          <w:rFonts w:ascii="Times New Roman"/>
        </w:rPr>
      </w:pPr>
      <w:del w:id="197" w:author="PC" w:date="2023-09-12T07:38:00Z">
        <w:r>
          <w:rPr>
            <w:rFonts w:ascii="Times New Roman"/>
          </w:rPr>
          <w:delText xml:space="preserve">a)                                       </w:delText>
        </w:r>
      </w:del>
      <w:r>
        <w:rPr>
          <w:rFonts w:ascii="Times New Roman"/>
        </w:rPr>
        <w:t xml:space="preserve">   b)</w:t>
      </w:r>
    </w:p>
    <w:p>
      <w:pPr>
        <w:pStyle w:val="123"/>
        <w:spacing w:before="120" w:after="120"/>
        <w:ind w:left="2977" w:hanging="1"/>
        <w:jc w:val="left"/>
        <w:rPr>
          <w:rFonts w:ascii="Times New Roman"/>
        </w:rPr>
      </w:pPr>
      <w:r>
        <w:rPr>
          <w:rFonts w:ascii="Times New Roman"/>
        </w:rPr>
        <w:t>纵缝、环缝的对口错边量</w:t>
      </w:r>
    </w:p>
    <w:p>
      <w:pPr>
        <w:pStyle w:val="65"/>
        <w:tabs>
          <w:tab w:val="left" w:pos="2835"/>
        </w:tabs>
        <w:ind w:firstLine="0" w:firstLineChars="0"/>
        <w:jc w:val="center"/>
        <w:rPr>
          <w:rFonts w:ascii="Times New Roman"/>
        </w:rPr>
      </w:pPr>
      <w:r>
        <w:rPr>
          <w:rFonts w:ascii="Times New Roman"/>
        </w:rPr>
        <w:drawing>
          <wp:inline distT="0" distB="0" distL="0" distR="0">
            <wp:extent cx="4164965" cy="7874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4164965" cy="787400"/>
                    </a:xfrm>
                    <a:prstGeom prst="rect">
                      <a:avLst/>
                    </a:prstGeom>
                    <a:noFill/>
                    <a:ln>
                      <a:noFill/>
                    </a:ln>
                  </pic:spPr>
                </pic:pic>
              </a:graphicData>
            </a:graphic>
          </wp:inline>
        </w:drawing>
      </w:r>
    </w:p>
    <w:p>
      <w:pPr>
        <w:pStyle w:val="123"/>
        <w:spacing w:before="120" w:after="120"/>
        <w:ind w:left="2977"/>
        <w:jc w:val="left"/>
        <w:rPr>
          <w:rFonts w:ascii="Times New Roman"/>
        </w:rPr>
      </w:pPr>
      <w:r>
        <w:rPr>
          <w:rFonts w:ascii="Times New Roman"/>
        </w:rPr>
        <w:t>纵缝的环向棱角高度</w:t>
      </w:r>
    </w:p>
    <w:p>
      <w:pPr>
        <w:pStyle w:val="114"/>
        <w:spacing w:before="120" w:after="120"/>
        <w:rPr>
          <w:rFonts w:ascii="Times New Roman"/>
        </w:rPr>
      </w:pPr>
      <w:bookmarkStart w:id="197" w:name="_Toc84524832"/>
      <w:bookmarkStart w:id="198" w:name="_Toc118816206"/>
      <w:bookmarkStart w:id="199" w:name="_Toc113370569"/>
      <w:r>
        <w:rPr>
          <w:rFonts w:ascii="Times New Roman"/>
        </w:rPr>
        <w:t>封头</w:t>
      </w:r>
      <w:bookmarkEnd w:id="197"/>
      <w:bookmarkEnd w:id="198"/>
      <w:bookmarkEnd w:id="199"/>
    </w:p>
    <w:p>
      <w:pPr>
        <w:pStyle w:val="174"/>
        <w:rPr>
          <w:rFonts w:ascii="Times New Roman"/>
        </w:rPr>
      </w:pPr>
      <w:r>
        <w:rPr>
          <w:rFonts w:ascii="Times New Roman"/>
        </w:rPr>
        <w:t>用于制造封头的钢板不应拼接，且内胆封头的壁应力值不应大于内胆筒体的壁应力值。</w:t>
      </w:r>
    </w:p>
    <w:p>
      <w:pPr>
        <w:pStyle w:val="174"/>
        <w:rPr>
          <w:rFonts w:ascii="Times New Roman"/>
        </w:rPr>
      </w:pPr>
      <w:r>
        <w:rPr>
          <w:rFonts w:ascii="Times New Roman"/>
        </w:rPr>
        <w:t>封头成形后不应有突变、裂纹、起皮、折皱等缺陷，壁厚符合7.2、7.3及设计文件的要求。</w:t>
      </w:r>
    </w:p>
    <w:p>
      <w:pPr>
        <w:pStyle w:val="174"/>
        <w:rPr>
          <w:rFonts w:ascii="Times New Roman"/>
        </w:rPr>
      </w:pPr>
      <w:r>
        <w:rPr>
          <w:rFonts w:ascii="Times New Roman"/>
        </w:rPr>
        <w:t>封头形状与尺寸公差按照GB/T 25198的规定进行检验，结果应符合表7的规定。</w:t>
      </w:r>
    </w:p>
    <w:p>
      <w:pPr>
        <w:pStyle w:val="121"/>
        <w:spacing w:before="120" w:after="120"/>
        <w:jc w:val="right"/>
        <w:rPr>
          <w:rFonts w:ascii="Times New Roman"/>
        </w:rPr>
      </w:pPr>
      <w:r>
        <w:rPr>
          <w:rFonts w:ascii="Times New Roman"/>
        </w:rPr>
        <w:t xml:space="preserve">封头形状和尺寸公差                             </w:t>
      </w:r>
      <w:r>
        <w:rPr>
          <w:rFonts w:ascii="Times New Roman" w:eastAsia="宋体"/>
          <w:sz w:val="18"/>
          <w:szCs w:val="18"/>
        </w:rPr>
        <w:t>单位:mm</w:t>
      </w:r>
    </w:p>
    <w:tbl>
      <w:tblPr>
        <w:tblStyle w:val="34"/>
        <w:tblW w:w="9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66"/>
        <w:gridCol w:w="1659"/>
        <w:gridCol w:w="1418"/>
        <w:gridCol w:w="1276"/>
        <w:gridCol w:w="1559"/>
        <w:gridCol w:w="709"/>
        <w:gridCol w:w="567"/>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4" w:hRule="atLeast"/>
          <w:tblHeader/>
          <w:jc w:val="center"/>
        </w:trPr>
        <w:tc>
          <w:tcPr>
            <w:tcW w:w="1166" w:type="dxa"/>
            <w:vMerge w:val="restart"/>
            <w:tcBorders>
              <w:top w:val="single" w:color="auto" w:sz="8" w:space="0"/>
            </w:tcBorders>
            <w:shd w:val="clear" w:color="auto" w:fill="auto"/>
            <w:vAlign w:val="center"/>
          </w:tcPr>
          <w:p>
            <w:pPr>
              <w:pStyle w:val="187"/>
              <w:rPr>
                <w:rFonts w:ascii="Times New Roman"/>
              </w:rPr>
            </w:pPr>
            <w:r>
              <w:rPr>
                <w:rFonts w:ascii="Times New Roman"/>
              </w:rPr>
              <w:t>内直径 D</w:t>
            </w:r>
            <w:r>
              <w:rPr>
                <w:rFonts w:ascii="Times New Roman"/>
                <w:vertAlign w:val="subscript"/>
              </w:rPr>
              <w:t>i</w:t>
            </w:r>
          </w:p>
        </w:tc>
        <w:tc>
          <w:tcPr>
            <w:tcW w:w="8322" w:type="dxa"/>
            <w:gridSpan w:val="7"/>
            <w:tcBorders>
              <w:top w:val="single" w:color="auto" w:sz="8" w:space="0"/>
            </w:tcBorders>
            <w:shd w:val="clear" w:color="auto" w:fill="auto"/>
            <w:vAlign w:val="center"/>
          </w:tcPr>
          <w:p>
            <w:pPr>
              <w:pStyle w:val="187"/>
              <w:rPr>
                <w:rFonts w:ascii="Times New Roman"/>
              </w:rPr>
            </w:pPr>
            <w:r>
              <w:rPr>
                <w:rFonts w:ascii="Times New Roman"/>
              </w:rPr>
              <w:t>封头形状与尺寸公差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3" w:hRule="atLeast"/>
          <w:tblHeader/>
          <w:jc w:val="center"/>
        </w:trPr>
        <w:tc>
          <w:tcPr>
            <w:tcW w:w="1166" w:type="dxa"/>
            <w:vMerge w:val="continue"/>
            <w:shd w:val="clear" w:color="auto" w:fill="auto"/>
            <w:vAlign w:val="center"/>
          </w:tcPr>
          <w:p>
            <w:pPr>
              <w:pStyle w:val="187"/>
              <w:rPr>
                <w:rFonts w:ascii="Times New Roman"/>
              </w:rPr>
            </w:pPr>
          </w:p>
        </w:tc>
        <w:tc>
          <w:tcPr>
            <w:tcW w:w="1659" w:type="dxa"/>
            <w:vMerge w:val="restart"/>
            <w:tcBorders>
              <w:top w:val="single" w:color="auto" w:sz="8" w:space="0"/>
            </w:tcBorders>
            <w:shd w:val="clear" w:color="auto" w:fill="auto"/>
            <w:vAlign w:val="center"/>
          </w:tcPr>
          <w:p>
            <w:pPr>
              <w:pStyle w:val="187"/>
              <w:rPr>
                <w:rFonts w:ascii="Times New Roman"/>
              </w:rPr>
            </w:pPr>
            <w:r>
              <w:rPr>
                <w:rFonts w:ascii="Times New Roman"/>
              </w:rPr>
              <w:t>内圆周长公差ΔπD</w:t>
            </w:r>
            <w:r>
              <w:rPr>
                <w:rFonts w:ascii="Times New Roman"/>
                <w:vertAlign w:val="subscript"/>
              </w:rPr>
              <w:t>i</w:t>
            </w:r>
          </w:p>
        </w:tc>
        <w:tc>
          <w:tcPr>
            <w:tcW w:w="1418" w:type="dxa"/>
            <w:vMerge w:val="restart"/>
            <w:tcBorders>
              <w:top w:val="single" w:color="auto" w:sz="8" w:space="0"/>
            </w:tcBorders>
            <w:shd w:val="clear" w:color="auto" w:fill="auto"/>
            <w:vAlign w:val="center"/>
          </w:tcPr>
          <w:p>
            <w:pPr>
              <w:pStyle w:val="187"/>
              <w:rPr>
                <w:rFonts w:ascii="Times New Roman"/>
              </w:rPr>
            </w:pPr>
            <w:r>
              <w:rPr>
                <w:rFonts w:ascii="Times New Roman"/>
              </w:rPr>
              <w:t>曲面与样板间隙a</w:t>
            </w:r>
          </w:p>
        </w:tc>
        <w:tc>
          <w:tcPr>
            <w:tcW w:w="1276" w:type="dxa"/>
            <w:vMerge w:val="restart"/>
            <w:tcBorders>
              <w:top w:val="single" w:color="auto" w:sz="8" w:space="0"/>
            </w:tcBorders>
            <w:shd w:val="clear" w:color="auto" w:fill="auto"/>
            <w:vAlign w:val="center"/>
          </w:tcPr>
          <w:p>
            <w:pPr>
              <w:pStyle w:val="187"/>
              <w:rPr>
                <w:rFonts w:ascii="Times New Roman"/>
              </w:rPr>
            </w:pPr>
            <w:r>
              <w:rPr>
                <w:rFonts w:ascii="Times New Roman"/>
              </w:rPr>
              <w:t>表面凹凸量c</w:t>
            </w:r>
          </w:p>
        </w:tc>
        <w:tc>
          <w:tcPr>
            <w:tcW w:w="1559" w:type="dxa"/>
            <w:vMerge w:val="restart"/>
            <w:tcBorders>
              <w:top w:val="single" w:color="auto" w:sz="8" w:space="0"/>
            </w:tcBorders>
            <w:shd w:val="clear" w:color="auto" w:fill="auto"/>
            <w:vAlign w:val="center"/>
          </w:tcPr>
          <w:p>
            <w:pPr>
              <w:pStyle w:val="187"/>
              <w:rPr>
                <w:rFonts w:ascii="Times New Roman"/>
              </w:rPr>
            </w:pPr>
            <w:r>
              <w:rPr>
                <w:rFonts w:ascii="Times New Roman"/>
              </w:rPr>
              <w:t>最大最小直径差e</w:t>
            </w:r>
          </w:p>
        </w:tc>
        <w:tc>
          <w:tcPr>
            <w:tcW w:w="1276" w:type="dxa"/>
            <w:gridSpan w:val="2"/>
            <w:tcBorders>
              <w:top w:val="single" w:color="auto" w:sz="8" w:space="0"/>
            </w:tcBorders>
            <w:shd w:val="clear" w:color="auto" w:fill="auto"/>
            <w:vAlign w:val="center"/>
          </w:tcPr>
          <w:p>
            <w:pPr>
              <w:pStyle w:val="187"/>
              <w:rPr>
                <w:rFonts w:ascii="Times New Roman"/>
              </w:rPr>
            </w:pPr>
            <w:r>
              <w:rPr>
                <w:rFonts w:ascii="Times New Roman"/>
                <w:u w:val="single"/>
              </w:rPr>
              <w:t>直边</w:t>
            </w:r>
            <w:r>
              <w:rPr>
                <w:rFonts w:ascii="Times New Roman"/>
              </w:rPr>
              <w:t>倾斜度</w:t>
            </w:r>
          </w:p>
        </w:tc>
        <w:tc>
          <w:tcPr>
            <w:tcW w:w="1134" w:type="dxa"/>
            <w:vMerge w:val="restart"/>
            <w:tcBorders>
              <w:top w:val="single" w:color="auto" w:sz="8" w:space="0"/>
            </w:tcBorders>
            <w:shd w:val="clear" w:color="auto" w:fill="auto"/>
            <w:vAlign w:val="center"/>
          </w:tcPr>
          <w:p>
            <w:pPr>
              <w:pStyle w:val="187"/>
              <w:rPr>
                <w:rFonts w:ascii="Times New Roman"/>
              </w:rPr>
            </w:pPr>
            <w:r>
              <w:rPr>
                <w:rFonts w:ascii="Times New Roman"/>
              </w:rPr>
              <w:t>封头内高度公差ΔH</w:t>
            </w:r>
            <w:r>
              <w:rPr>
                <w:rFonts w:ascii="Times New Roman"/>
                <w:vertAlign w:val="subscript"/>
              </w:rPr>
              <w:t>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 w:hRule="atLeast"/>
          <w:jc w:val="center"/>
        </w:trPr>
        <w:tc>
          <w:tcPr>
            <w:tcW w:w="1166" w:type="dxa"/>
            <w:vMerge w:val="continue"/>
            <w:shd w:val="clear" w:color="auto" w:fill="auto"/>
            <w:vAlign w:val="center"/>
          </w:tcPr>
          <w:p>
            <w:pPr>
              <w:pStyle w:val="187"/>
              <w:rPr>
                <w:rFonts w:ascii="Times New Roman"/>
              </w:rPr>
            </w:pPr>
          </w:p>
        </w:tc>
        <w:tc>
          <w:tcPr>
            <w:tcW w:w="1659" w:type="dxa"/>
            <w:vMerge w:val="continue"/>
            <w:shd w:val="clear" w:color="auto" w:fill="auto"/>
            <w:vAlign w:val="center"/>
          </w:tcPr>
          <w:p>
            <w:pPr>
              <w:pStyle w:val="187"/>
              <w:rPr>
                <w:rFonts w:ascii="Times New Roman"/>
              </w:rPr>
            </w:pPr>
          </w:p>
        </w:tc>
        <w:tc>
          <w:tcPr>
            <w:tcW w:w="1418" w:type="dxa"/>
            <w:vMerge w:val="continue"/>
            <w:shd w:val="clear" w:color="auto" w:fill="auto"/>
            <w:vAlign w:val="center"/>
          </w:tcPr>
          <w:p>
            <w:pPr>
              <w:pStyle w:val="187"/>
              <w:rPr>
                <w:rFonts w:ascii="Times New Roman"/>
              </w:rPr>
            </w:pPr>
          </w:p>
        </w:tc>
        <w:tc>
          <w:tcPr>
            <w:tcW w:w="1276" w:type="dxa"/>
            <w:vMerge w:val="continue"/>
            <w:shd w:val="clear" w:color="auto" w:fill="auto"/>
            <w:vAlign w:val="center"/>
          </w:tcPr>
          <w:p>
            <w:pPr>
              <w:pStyle w:val="187"/>
              <w:rPr>
                <w:rFonts w:ascii="Times New Roman"/>
              </w:rPr>
            </w:pPr>
          </w:p>
        </w:tc>
        <w:tc>
          <w:tcPr>
            <w:tcW w:w="1559" w:type="dxa"/>
            <w:vMerge w:val="continue"/>
            <w:shd w:val="clear" w:color="auto" w:fill="auto"/>
            <w:vAlign w:val="center"/>
          </w:tcPr>
          <w:p>
            <w:pPr>
              <w:pStyle w:val="187"/>
              <w:rPr>
                <w:rFonts w:ascii="Times New Roman"/>
              </w:rPr>
            </w:pPr>
          </w:p>
        </w:tc>
        <w:tc>
          <w:tcPr>
            <w:tcW w:w="709" w:type="dxa"/>
            <w:shd w:val="clear" w:color="auto" w:fill="auto"/>
            <w:vAlign w:val="center"/>
          </w:tcPr>
          <w:p>
            <w:pPr>
              <w:pStyle w:val="187"/>
              <w:rPr>
                <w:rFonts w:ascii="Times New Roman"/>
              </w:rPr>
            </w:pPr>
            <w:r>
              <w:rPr>
                <w:rFonts w:ascii="Times New Roman"/>
              </w:rPr>
              <w:t>外倾</w:t>
            </w:r>
          </w:p>
        </w:tc>
        <w:tc>
          <w:tcPr>
            <w:tcW w:w="567" w:type="dxa"/>
            <w:shd w:val="clear" w:color="auto" w:fill="auto"/>
            <w:vAlign w:val="center"/>
          </w:tcPr>
          <w:p>
            <w:pPr>
              <w:pStyle w:val="187"/>
              <w:rPr>
                <w:rFonts w:ascii="Times New Roman"/>
              </w:rPr>
            </w:pPr>
            <w:r>
              <w:rPr>
                <w:rFonts w:ascii="Times New Roman"/>
              </w:rPr>
              <w:t>内倾</w:t>
            </w:r>
          </w:p>
        </w:tc>
        <w:tc>
          <w:tcPr>
            <w:tcW w:w="1134" w:type="dxa"/>
            <w:vMerge w:val="continue"/>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rPr>
            </w:pPr>
            <w:r>
              <w:rPr>
                <w:rFonts w:ascii="Times New Roman"/>
              </w:rPr>
              <w:t>＜400</w:t>
            </w:r>
          </w:p>
        </w:tc>
        <w:tc>
          <w:tcPr>
            <w:tcW w:w="1659" w:type="dxa"/>
            <w:shd w:val="clear" w:color="auto" w:fill="auto"/>
            <w:vAlign w:val="center"/>
          </w:tcPr>
          <w:p>
            <w:pPr>
              <w:pStyle w:val="187"/>
              <w:rPr>
                <w:rFonts w:ascii="Times New Roman"/>
              </w:rPr>
            </w:pPr>
            <w:r>
              <w:rPr>
                <w:rFonts w:ascii="Times New Roman"/>
              </w:rPr>
              <w:t>±4.0</w:t>
            </w:r>
          </w:p>
        </w:tc>
        <w:tc>
          <w:tcPr>
            <w:tcW w:w="1418" w:type="dxa"/>
            <w:shd w:val="clear" w:color="auto" w:fill="auto"/>
            <w:vAlign w:val="center"/>
          </w:tcPr>
          <w:p>
            <w:pPr>
              <w:pStyle w:val="187"/>
              <w:rPr>
                <w:rFonts w:ascii="Times New Roman"/>
                <w:szCs w:val="18"/>
              </w:rPr>
            </w:pPr>
            <w:r>
              <w:rPr>
                <w:rFonts w:ascii="Times New Roman"/>
                <w:szCs w:val="18"/>
              </w:rPr>
              <w:t>≤2</w:t>
            </w:r>
          </w:p>
        </w:tc>
        <w:tc>
          <w:tcPr>
            <w:tcW w:w="1276" w:type="dxa"/>
            <w:shd w:val="clear" w:color="auto" w:fill="auto"/>
            <w:vAlign w:val="center"/>
          </w:tcPr>
          <w:p>
            <w:pPr>
              <w:pStyle w:val="187"/>
              <w:rPr>
                <w:rFonts w:ascii="Times New Roman"/>
                <w:szCs w:val="18"/>
              </w:rPr>
            </w:pPr>
            <w:r>
              <w:rPr>
                <w:rFonts w:ascii="Times New Roman"/>
                <w:szCs w:val="18"/>
              </w:rPr>
              <w:t>≤1</w:t>
            </w:r>
          </w:p>
        </w:tc>
        <w:tc>
          <w:tcPr>
            <w:tcW w:w="1559" w:type="dxa"/>
            <w:shd w:val="clear" w:color="auto" w:fill="auto"/>
            <w:vAlign w:val="center"/>
          </w:tcPr>
          <w:p>
            <w:pPr>
              <w:pStyle w:val="187"/>
              <w:rPr>
                <w:rFonts w:ascii="Times New Roman"/>
                <w:szCs w:val="18"/>
              </w:rPr>
            </w:pPr>
            <w:r>
              <w:rPr>
                <w:rFonts w:ascii="Times New Roman"/>
                <w:szCs w:val="18"/>
              </w:rPr>
              <w:t>≤2</w:t>
            </w:r>
          </w:p>
        </w:tc>
        <w:tc>
          <w:tcPr>
            <w:tcW w:w="709" w:type="dxa"/>
            <w:vMerge w:val="restart"/>
            <w:shd w:val="clear" w:color="auto" w:fill="auto"/>
            <w:vAlign w:val="center"/>
          </w:tcPr>
          <w:p>
            <w:pPr>
              <w:pStyle w:val="187"/>
              <w:rPr>
                <w:rFonts w:ascii="Times New Roman"/>
                <w:szCs w:val="18"/>
              </w:rPr>
            </w:pPr>
            <w:r>
              <w:rPr>
                <w:rFonts w:ascii="Times New Roman"/>
                <w:szCs w:val="18"/>
              </w:rPr>
              <w:t xml:space="preserve">≤1.5 </w:t>
            </w:r>
          </w:p>
        </w:tc>
        <w:tc>
          <w:tcPr>
            <w:tcW w:w="567" w:type="dxa"/>
            <w:vMerge w:val="restart"/>
            <w:shd w:val="clear" w:color="auto" w:fill="auto"/>
            <w:vAlign w:val="center"/>
          </w:tcPr>
          <w:p>
            <w:pPr>
              <w:pStyle w:val="187"/>
              <w:rPr>
                <w:rFonts w:ascii="Times New Roman"/>
                <w:szCs w:val="18"/>
              </w:rPr>
            </w:pPr>
            <w:r>
              <w:rPr>
                <w:rFonts w:ascii="Times New Roman"/>
                <w:szCs w:val="18"/>
              </w:rPr>
              <w:t>≤1.0</w:t>
            </w:r>
          </w:p>
        </w:tc>
        <w:tc>
          <w:tcPr>
            <w:tcW w:w="1134" w:type="dxa"/>
            <w:vMerge w:val="restart"/>
            <w:shd w:val="clear" w:color="auto" w:fill="auto"/>
            <w:vAlign w:val="center"/>
          </w:tcPr>
          <w:p>
            <w:pPr>
              <w:pStyle w:val="187"/>
              <w:rPr>
                <w:rFonts w:ascii="Times New Roman"/>
              </w:rPr>
            </w:pPr>
            <w:r>
              <w:rPr>
                <w:rFonts w:ascii="Times New Roman"/>
              </w:rPr>
              <w:t>﹢5</w:t>
            </w:r>
          </w:p>
          <w:p>
            <w:pPr>
              <w:pStyle w:val="187"/>
              <w:rPr>
                <w:rFonts w:ascii="Times New Roman"/>
              </w:rPr>
            </w:pPr>
            <w:r>
              <w:rPr>
                <w:rFonts w:ascii="Times New Roma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1166" w:type="dxa"/>
            <w:shd w:val="clear" w:color="auto" w:fill="auto"/>
            <w:vAlign w:val="center"/>
          </w:tcPr>
          <w:p>
            <w:pPr>
              <w:pStyle w:val="187"/>
              <w:rPr>
                <w:rFonts w:ascii="Times New Roman"/>
              </w:rPr>
            </w:pPr>
            <w:r>
              <w:rPr>
                <w:rFonts w:ascii="Times New Roman"/>
                <w:szCs w:val="18"/>
              </w:rPr>
              <w:t>≤400～800</w:t>
            </w:r>
          </w:p>
        </w:tc>
        <w:tc>
          <w:tcPr>
            <w:tcW w:w="1659" w:type="dxa"/>
            <w:shd w:val="clear" w:color="auto" w:fill="auto"/>
            <w:vAlign w:val="center"/>
          </w:tcPr>
          <w:p>
            <w:pPr>
              <w:pStyle w:val="187"/>
              <w:rPr>
                <w:rFonts w:ascii="Times New Roman"/>
              </w:rPr>
            </w:pPr>
            <w:r>
              <w:rPr>
                <w:rFonts w:ascii="Times New Roman"/>
              </w:rPr>
              <w:t>±6.0</w:t>
            </w:r>
          </w:p>
        </w:tc>
        <w:tc>
          <w:tcPr>
            <w:tcW w:w="1418" w:type="dxa"/>
            <w:shd w:val="clear" w:color="auto" w:fill="auto"/>
            <w:vAlign w:val="center"/>
          </w:tcPr>
          <w:p>
            <w:pPr>
              <w:pStyle w:val="187"/>
              <w:rPr>
                <w:rFonts w:ascii="Times New Roman"/>
              </w:rPr>
            </w:pPr>
            <w:r>
              <w:rPr>
                <w:rFonts w:ascii="Times New Roman"/>
                <w:szCs w:val="18"/>
              </w:rPr>
              <w:t>≤3</w:t>
            </w:r>
          </w:p>
        </w:tc>
        <w:tc>
          <w:tcPr>
            <w:tcW w:w="1276" w:type="dxa"/>
            <w:shd w:val="clear" w:color="auto" w:fill="auto"/>
            <w:vAlign w:val="center"/>
          </w:tcPr>
          <w:p>
            <w:pPr>
              <w:pStyle w:val="187"/>
              <w:rPr>
                <w:rFonts w:ascii="Times New Roman"/>
              </w:rPr>
            </w:pPr>
            <w:r>
              <w:rPr>
                <w:rFonts w:ascii="Times New Roman"/>
                <w:szCs w:val="18"/>
              </w:rPr>
              <w:t>≤2</w:t>
            </w:r>
          </w:p>
        </w:tc>
        <w:tc>
          <w:tcPr>
            <w:tcW w:w="1559" w:type="dxa"/>
            <w:shd w:val="clear" w:color="auto" w:fill="auto"/>
            <w:vAlign w:val="center"/>
          </w:tcPr>
          <w:p>
            <w:pPr>
              <w:pStyle w:val="187"/>
              <w:rPr>
                <w:rFonts w:ascii="Times New Roman"/>
              </w:rPr>
            </w:pPr>
            <w:r>
              <w:rPr>
                <w:rFonts w:ascii="Times New Roman"/>
                <w:szCs w:val="18"/>
              </w:rPr>
              <w:t>≤3</w:t>
            </w:r>
          </w:p>
        </w:tc>
        <w:tc>
          <w:tcPr>
            <w:tcW w:w="709" w:type="dxa"/>
            <w:vMerge w:val="continue"/>
            <w:shd w:val="clear" w:color="auto" w:fill="auto"/>
            <w:vAlign w:val="center"/>
          </w:tcPr>
          <w:p>
            <w:pPr>
              <w:pStyle w:val="187"/>
              <w:rPr>
                <w:rFonts w:ascii="Times New Roman"/>
              </w:rPr>
            </w:pPr>
          </w:p>
        </w:tc>
        <w:tc>
          <w:tcPr>
            <w:tcW w:w="567" w:type="dxa"/>
            <w:vMerge w:val="continue"/>
            <w:shd w:val="clear" w:color="auto" w:fill="auto"/>
            <w:vAlign w:val="center"/>
          </w:tcPr>
          <w:p>
            <w:pPr>
              <w:pStyle w:val="187"/>
              <w:rPr>
                <w:rFonts w:ascii="Times New Roman"/>
              </w:rPr>
            </w:pPr>
          </w:p>
        </w:tc>
        <w:tc>
          <w:tcPr>
            <w:tcW w:w="1134" w:type="dxa"/>
            <w:vMerge w:val="continue"/>
            <w:shd w:val="clear" w:color="auto" w:fill="auto"/>
            <w:vAlign w:val="center"/>
          </w:tcPr>
          <w:p>
            <w:pPr>
              <w:pStyle w:val="187"/>
              <w:rPr>
                <w:rFonts w:ascii="Times New Roman"/>
              </w:rPr>
            </w:pPr>
          </w:p>
        </w:tc>
      </w:tr>
    </w:tbl>
    <w:p>
      <w:pPr>
        <w:pStyle w:val="174"/>
        <w:rPr>
          <w:rFonts w:ascii="Times New Roman"/>
        </w:rPr>
      </w:pPr>
      <w:bookmarkStart w:id="200" w:name="_Hlk88214110"/>
      <w:r>
        <w:rPr>
          <w:rFonts w:ascii="Times New Roman"/>
        </w:rPr>
        <w:t>氧化亚氮、乙烷、乙烯应分别在外壳阀门端封头明显部位压制出凸起的化学分子式“N</w:t>
      </w:r>
      <w:r>
        <w:rPr>
          <w:rFonts w:ascii="Times New Roman"/>
          <w:vertAlign w:val="subscript"/>
        </w:rPr>
        <w:t>2</w:t>
      </w:r>
      <w:r>
        <w:rPr>
          <w:rFonts w:ascii="Times New Roman"/>
        </w:rPr>
        <w:t>O”、“C</w:t>
      </w:r>
      <w:r>
        <w:rPr>
          <w:rFonts w:ascii="Times New Roman"/>
          <w:vertAlign w:val="subscript"/>
        </w:rPr>
        <w:t>2</w:t>
      </w:r>
      <w:r>
        <w:rPr>
          <w:rFonts w:ascii="Times New Roman"/>
        </w:rPr>
        <w:t>H</w:t>
      </w:r>
      <w:r>
        <w:rPr>
          <w:rFonts w:ascii="Times New Roman"/>
          <w:vertAlign w:val="subscript"/>
        </w:rPr>
        <w:t>6</w:t>
      </w:r>
      <w:r>
        <w:rPr>
          <w:rFonts w:ascii="Times New Roman"/>
        </w:rPr>
        <w:t>”、“C</w:t>
      </w:r>
      <w:r>
        <w:rPr>
          <w:rFonts w:ascii="Times New Roman"/>
          <w:vertAlign w:val="subscript"/>
        </w:rPr>
        <w:t>2</w:t>
      </w:r>
      <w:r>
        <w:rPr>
          <w:rFonts w:ascii="Times New Roman"/>
        </w:rPr>
        <w:t>H</w:t>
      </w:r>
      <w:r>
        <w:rPr>
          <w:rFonts w:ascii="Times New Roman"/>
          <w:vertAlign w:val="subscript"/>
        </w:rPr>
        <w:t>4</w:t>
      </w:r>
      <w:r>
        <w:rPr>
          <w:rFonts w:ascii="Times New Roman"/>
        </w:rPr>
        <w:t>”，字体高度不宜小于40</w:t>
      </w:r>
      <w:r>
        <w:rPr>
          <w:rFonts w:ascii="Times New Roman"/>
          <w:vertAlign w:val="superscript"/>
        </w:rPr>
        <w:t xml:space="preserve"> </w:t>
      </w:r>
      <w:r>
        <w:rPr>
          <w:rFonts w:ascii="Times New Roman"/>
        </w:rPr>
        <w:t>mm</w:t>
      </w:r>
      <w:bookmarkEnd w:id="200"/>
      <w:r>
        <w:rPr>
          <w:rFonts w:ascii="Times New Roman"/>
        </w:rPr>
        <w:t>。</w:t>
      </w:r>
    </w:p>
    <w:p>
      <w:pPr>
        <w:pStyle w:val="114"/>
        <w:spacing w:before="120" w:after="120"/>
        <w:rPr>
          <w:rFonts w:ascii="Times New Roman"/>
        </w:rPr>
      </w:pPr>
      <w:bookmarkStart w:id="201" w:name="_Toc113370570"/>
      <w:bookmarkStart w:id="202" w:name="_Toc84524833"/>
      <w:bookmarkStart w:id="203" w:name="_Toc118816207"/>
      <w:r>
        <w:rPr>
          <w:rFonts w:ascii="Times New Roman"/>
        </w:rPr>
        <w:t>连接接头</w:t>
      </w:r>
      <w:bookmarkEnd w:id="201"/>
      <w:bookmarkEnd w:id="202"/>
      <w:bookmarkEnd w:id="203"/>
    </w:p>
    <w:p>
      <w:pPr>
        <w:pStyle w:val="174"/>
        <w:rPr>
          <w:rFonts w:ascii="Times New Roman"/>
        </w:rPr>
      </w:pPr>
      <w:r>
        <w:rPr>
          <w:rFonts w:ascii="Times New Roman"/>
        </w:rPr>
        <w:t>纵、环焊接接头应采用全焊透对接接头。纵焊接接头不应有永久性垫板；环焊接接头可采用永久性垫板或锁底接头。</w:t>
      </w:r>
    </w:p>
    <w:p>
      <w:pPr>
        <w:pStyle w:val="174"/>
        <w:rPr>
          <w:rFonts w:ascii="Times New Roman"/>
          <w:bCs/>
        </w:rPr>
      </w:pPr>
      <w:r>
        <w:rPr>
          <w:rFonts w:ascii="Times New Roman"/>
        </w:rPr>
        <w:t>与内胆直接连接的元件应采用熔化焊的方法。管接头、管座或凸缘等受压元件与封头的连接应</w:t>
      </w:r>
      <w:r>
        <w:rPr>
          <w:rFonts w:ascii="Times New Roman"/>
          <w:bCs/>
        </w:rPr>
        <w:t>采用全焊透接头。</w:t>
      </w:r>
    </w:p>
    <w:p>
      <w:pPr>
        <w:pStyle w:val="174"/>
        <w:rPr>
          <w:rFonts w:ascii="Times New Roman"/>
          <w:szCs w:val="21"/>
        </w:rPr>
      </w:pPr>
      <w:r>
        <w:rPr>
          <w:rFonts w:ascii="Times New Roman"/>
        </w:rPr>
        <w:t>钎焊和螺纹连接仅准许用于与内胆不直接相连的接头。</w:t>
      </w:r>
    </w:p>
    <w:p>
      <w:pPr>
        <w:pStyle w:val="114"/>
        <w:spacing w:before="120" w:after="120"/>
        <w:rPr>
          <w:rFonts w:ascii="Times New Roman"/>
        </w:rPr>
      </w:pPr>
      <w:bookmarkStart w:id="204" w:name="_Toc84524834"/>
      <w:bookmarkStart w:id="205" w:name="_Toc118816208"/>
      <w:bookmarkStart w:id="206" w:name="_Toc113370571"/>
      <w:r>
        <w:rPr>
          <w:rFonts w:ascii="Times New Roman"/>
        </w:rPr>
        <w:t>组装</w:t>
      </w:r>
      <w:bookmarkEnd w:id="204"/>
      <w:bookmarkEnd w:id="205"/>
      <w:bookmarkEnd w:id="206"/>
    </w:p>
    <w:p>
      <w:pPr>
        <w:pStyle w:val="174"/>
        <w:rPr>
          <w:rFonts w:ascii="Times New Roman"/>
        </w:rPr>
      </w:pPr>
      <w:r>
        <w:rPr>
          <w:rFonts w:ascii="Times New Roman"/>
        </w:rPr>
        <w:t>元件组装前应检查合格，受压元件不准进行强力对中、找平。</w:t>
      </w:r>
    </w:p>
    <w:p>
      <w:pPr>
        <w:pStyle w:val="174"/>
        <w:rPr>
          <w:rFonts w:ascii="Times New Roman"/>
        </w:rPr>
      </w:pPr>
      <w:bookmarkStart w:id="207" w:name="_Hlk84519399"/>
      <w:r>
        <w:rPr>
          <w:rFonts w:ascii="Times New Roman"/>
          <w:bCs/>
        </w:rPr>
        <w:t>封头与筒体</w:t>
      </w:r>
      <w:bookmarkEnd w:id="207"/>
      <w:r>
        <w:rPr>
          <w:rFonts w:ascii="Times New Roman"/>
          <w:bCs/>
        </w:rPr>
        <w:t>对接环缝对口错边量</w:t>
      </w:r>
      <w:r>
        <w:rPr>
          <w:rFonts w:ascii="Times New Roman"/>
          <w:bCs/>
          <w:i/>
          <w:iCs/>
        </w:rPr>
        <w:t>b</w:t>
      </w:r>
      <w:r>
        <w:rPr>
          <w:rFonts w:ascii="Times New Roman"/>
          <w:bCs/>
          <w:i/>
          <w:iCs/>
          <w:vertAlign w:val="subscript"/>
        </w:rPr>
        <w:t>h</w:t>
      </w:r>
      <w:r>
        <w:rPr>
          <w:rFonts w:ascii="Times New Roman"/>
          <w:bCs/>
        </w:rPr>
        <w:t>[见</w:t>
      </w:r>
      <w:del w:id="198" w:author="PC" w:date="2023-09-12T07:38:00Z">
        <w:r>
          <w:rPr>
            <w:rFonts w:ascii="Times New Roman"/>
            <w:bCs/>
          </w:rPr>
          <w:delText>图</w:delText>
        </w:r>
      </w:del>
      <w:ins w:id="199" w:author="PC" w:date="2023-09-12T07:38:00Z">
        <w:r>
          <w:rPr>
            <w:rFonts w:hint="eastAsia" w:ascii="Times New Roman"/>
            <w:bCs/>
          </w:rPr>
          <w:t>]</w:t>
        </w:r>
      </w:ins>
      <w:r>
        <w:rPr>
          <w:rFonts w:ascii="Times New Roman"/>
          <w:bCs/>
        </w:rPr>
        <w:t>1b）]不应大于0.25</w:t>
      </w:r>
      <w:r>
        <w:rPr>
          <w:rFonts w:ascii="Times New Roman"/>
          <w:bCs/>
          <w:i/>
          <w:iCs/>
          <w:vertAlign w:val="superscript"/>
        </w:rPr>
        <w:t xml:space="preserve"> </w:t>
      </w:r>
      <w:r>
        <w:rPr>
          <w:rFonts w:ascii="Times New Roman"/>
          <w:bCs/>
          <w:i/>
          <w:iCs/>
        </w:rPr>
        <w:t>S</w:t>
      </w:r>
      <w:r>
        <w:rPr>
          <w:rFonts w:ascii="Times New Roman"/>
          <w:bCs/>
          <w:i/>
          <w:iCs/>
          <w:vertAlign w:val="subscript"/>
        </w:rPr>
        <w:t>n</w:t>
      </w:r>
      <w:r>
        <w:rPr>
          <w:rFonts w:ascii="Times New Roman"/>
          <w:bCs/>
        </w:rPr>
        <w:t>；封头与筒体形成的轴向棱角高度</w:t>
      </w:r>
      <w:r>
        <w:rPr>
          <w:rFonts w:ascii="Times New Roman"/>
          <w:bCs/>
          <w:i/>
          <w:iCs/>
        </w:rPr>
        <w:t>E</w:t>
      </w:r>
      <w:r>
        <w:rPr>
          <w:rFonts w:ascii="Times New Roman"/>
          <w:bCs/>
          <w:i/>
          <w:iCs/>
          <w:vertAlign w:val="subscript"/>
        </w:rPr>
        <w:t>h</w:t>
      </w:r>
      <w:r>
        <w:rPr>
          <w:rFonts w:ascii="Times New Roman"/>
          <w:bCs/>
        </w:rPr>
        <w:t>（见图3）不应大于0.1</w:t>
      </w:r>
      <w:r>
        <w:rPr>
          <w:rFonts w:ascii="Times New Roman"/>
          <w:bCs/>
          <w:vertAlign w:val="superscript"/>
        </w:rPr>
        <w:t xml:space="preserve"> </w:t>
      </w:r>
      <w:r>
        <w:rPr>
          <w:rFonts w:ascii="Times New Roman"/>
          <w:bCs/>
          <w:i/>
          <w:iCs/>
        </w:rPr>
        <w:t>S</w:t>
      </w:r>
      <w:r>
        <w:rPr>
          <w:rFonts w:ascii="Times New Roman"/>
          <w:bCs/>
          <w:i/>
          <w:iCs/>
          <w:vertAlign w:val="subscript"/>
        </w:rPr>
        <w:t>n</w:t>
      </w:r>
      <w:r>
        <w:rPr>
          <w:rFonts w:ascii="Times New Roman"/>
          <w:bCs/>
        </w:rPr>
        <w:t>+2</w:t>
      </w:r>
      <w:r>
        <w:rPr>
          <w:rFonts w:ascii="Times New Roman"/>
          <w:bCs/>
          <w:vertAlign w:val="superscript"/>
        </w:rPr>
        <w:t xml:space="preserve"> </w:t>
      </w:r>
      <w:r>
        <w:rPr>
          <w:rFonts w:ascii="Times New Roman"/>
          <w:bCs/>
        </w:rPr>
        <w:t>mm，检验尺的长度不应小于150</w:t>
      </w:r>
      <w:r>
        <w:rPr>
          <w:rFonts w:ascii="Times New Roman"/>
          <w:bCs/>
          <w:vertAlign w:val="superscript"/>
        </w:rPr>
        <w:t xml:space="preserve"> </w:t>
      </w:r>
      <w:r>
        <w:rPr>
          <w:rFonts w:ascii="Times New Roman"/>
          <w:bCs/>
        </w:rPr>
        <w:t>mm。</w:t>
      </w:r>
    </w:p>
    <w:p>
      <w:pPr>
        <w:pStyle w:val="174"/>
        <w:numPr>
          <w:ilvl w:val="0"/>
          <w:numId w:val="0"/>
        </w:numPr>
        <w:jc w:val="center"/>
        <w:rPr>
          <w:rFonts w:ascii="Times New Roman"/>
          <w:bCs/>
        </w:rPr>
      </w:pPr>
      <w:r>
        <w:rPr>
          <w:rFonts w:ascii="Times New Roman"/>
          <w:szCs w:val="22"/>
        </w:rPr>
        <w:drawing>
          <wp:inline distT="0" distB="0" distL="0" distR="0">
            <wp:extent cx="3295650" cy="909320"/>
            <wp:effectExtent l="0" t="0" r="0" b="508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3355926" cy="926037"/>
                    </a:xfrm>
                    <a:prstGeom prst="rect">
                      <a:avLst/>
                    </a:prstGeom>
                    <a:noFill/>
                    <a:ln>
                      <a:noFill/>
                    </a:ln>
                  </pic:spPr>
                </pic:pic>
              </a:graphicData>
            </a:graphic>
          </wp:inline>
        </w:drawing>
      </w:r>
    </w:p>
    <w:p>
      <w:pPr>
        <w:pStyle w:val="123"/>
        <w:spacing w:before="120" w:after="120"/>
        <w:ind w:left="3119"/>
        <w:jc w:val="left"/>
        <w:rPr>
          <w:rFonts w:ascii="Times New Roman"/>
        </w:rPr>
      </w:pPr>
      <w:r>
        <w:rPr>
          <w:rFonts w:ascii="Times New Roman"/>
        </w:rPr>
        <w:t>环焊缝轴向棱角高度示意图</w:t>
      </w:r>
    </w:p>
    <w:p>
      <w:pPr>
        <w:pStyle w:val="174"/>
        <w:rPr>
          <w:rFonts w:ascii="Times New Roman"/>
        </w:rPr>
      </w:pPr>
      <w:r>
        <w:rPr>
          <w:rFonts w:ascii="Times New Roman"/>
        </w:rPr>
        <w:t>焊接在内筒体上的元件应避开内筒体的纵、环焊接接头。</w:t>
      </w:r>
    </w:p>
    <w:p>
      <w:pPr>
        <w:pStyle w:val="174"/>
        <w:rPr>
          <w:rFonts w:ascii="Times New Roman"/>
        </w:rPr>
      </w:pPr>
      <w:r>
        <w:rPr>
          <w:rFonts w:ascii="Times New Roman"/>
          <w:szCs w:val="22"/>
        </w:rPr>
        <w:t>底座、框架及吊装附件等部件与瓶体的连接应避开外壳的纵、环焊缝。</w:t>
      </w:r>
    </w:p>
    <w:p>
      <w:pPr>
        <w:pStyle w:val="114"/>
        <w:spacing w:before="120" w:after="120"/>
        <w:rPr>
          <w:rFonts w:ascii="Times New Roman"/>
        </w:rPr>
      </w:pPr>
      <w:bookmarkStart w:id="208" w:name="_Toc74644408"/>
      <w:bookmarkStart w:id="209" w:name="_Toc118816209"/>
      <w:bookmarkStart w:id="210" w:name="_Toc113370572"/>
      <w:bookmarkStart w:id="211" w:name="_Toc84524835"/>
      <w:bookmarkStart w:id="212" w:name="_Toc74402107"/>
      <w:bookmarkStart w:id="213" w:name="_Hlk74918198"/>
      <w:r>
        <w:rPr>
          <w:rFonts w:ascii="Times New Roman"/>
        </w:rPr>
        <w:t>焊接</w:t>
      </w:r>
      <w:bookmarkEnd w:id="208"/>
      <w:bookmarkEnd w:id="209"/>
      <w:bookmarkEnd w:id="210"/>
      <w:bookmarkEnd w:id="211"/>
      <w:bookmarkEnd w:id="212"/>
    </w:p>
    <w:p>
      <w:pPr>
        <w:pStyle w:val="74"/>
        <w:spacing w:before="120" w:after="120"/>
        <w:rPr>
          <w:rFonts w:ascii="Times New Roman"/>
        </w:rPr>
      </w:pPr>
      <w:r>
        <w:rPr>
          <w:rFonts w:ascii="Times New Roman"/>
        </w:rPr>
        <w:t>焊前准备及施焊环境</w:t>
      </w:r>
    </w:p>
    <w:p>
      <w:pPr>
        <w:pStyle w:val="173"/>
        <w:rPr>
          <w:rFonts w:ascii="Times New Roman"/>
        </w:rPr>
      </w:pPr>
      <w:r>
        <w:rPr>
          <w:rFonts w:ascii="Times New Roman"/>
        </w:rPr>
        <w:t>焊接材料的贮存库应保持干燥，相对湿度不应大于60%。</w:t>
      </w:r>
    </w:p>
    <w:p>
      <w:pPr>
        <w:pStyle w:val="173"/>
        <w:rPr>
          <w:rFonts w:ascii="Times New Roman"/>
        </w:rPr>
      </w:pPr>
      <w:r>
        <w:rPr>
          <w:rFonts w:ascii="Times New Roman"/>
          <w:bCs/>
        </w:rPr>
        <w:t>焊接（包括焊接返修）应在清洁、干燥的室内专用场地上进行。当施焊环境出现下列任一情况，且无有效防护措施时，禁止施焊：</w:t>
      </w:r>
    </w:p>
    <w:p>
      <w:pPr>
        <w:pStyle w:val="141"/>
        <w:tabs>
          <w:tab w:val="left" w:pos="426"/>
          <w:tab w:val="clear" w:pos="851"/>
        </w:tabs>
        <w:ind w:left="426"/>
        <w:rPr>
          <w:rFonts w:ascii="Times New Roman"/>
        </w:rPr>
      </w:pPr>
      <w:r>
        <w:rPr>
          <w:rFonts w:ascii="Times New Roman"/>
        </w:rPr>
        <w:t>气体保护焊时风速大于2</w:t>
      </w:r>
      <w:r>
        <w:rPr>
          <w:rFonts w:ascii="Times New Roman"/>
          <w:vertAlign w:val="superscript"/>
        </w:rPr>
        <w:t xml:space="preserve"> </w:t>
      </w:r>
      <w:r>
        <w:rPr>
          <w:rFonts w:ascii="Times New Roman"/>
        </w:rPr>
        <w:t>m/s；</w:t>
      </w:r>
    </w:p>
    <w:p>
      <w:pPr>
        <w:pStyle w:val="141"/>
        <w:tabs>
          <w:tab w:val="left" w:pos="426"/>
          <w:tab w:val="clear" w:pos="851"/>
        </w:tabs>
        <w:ind w:left="426"/>
        <w:rPr>
          <w:rFonts w:ascii="Times New Roman"/>
        </w:rPr>
      </w:pPr>
      <w:r>
        <w:rPr>
          <w:rFonts w:ascii="Times New Roman"/>
        </w:rPr>
        <w:t>相对湿度大于90%；</w:t>
      </w:r>
    </w:p>
    <w:p>
      <w:pPr>
        <w:pStyle w:val="141"/>
        <w:tabs>
          <w:tab w:val="left" w:pos="426"/>
          <w:tab w:val="clear" w:pos="851"/>
        </w:tabs>
        <w:ind w:left="426"/>
        <w:rPr>
          <w:rFonts w:ascii="Times New Roman"/>
        </w:rPr>
      </w:pPr>
      <w:r>
        <w:rPr>
          <w:rFonts w:ascii="Times New Roman"/>
        </w:rPr>
        <w:t>焊件温度低于-20</w:t>
      </w:r>
      <w:r>
        <w:rPr>
          <w:rFonts w:ascii="Times New Roman"/>
          <w:vertAlign w:val="superscript"/>
        </w:rPr>
        <w:t xml:space="preserve"> </w:t>
      </w:r>
      <w:r>
        <w:rPr>
          <w:rFonts w:ascii="Times New Roman"/>
        </w:rPr>
        <w:t>℃。</w:t>
      </w:r>
    </w:p>
    <w:p>
      <w:pPr>
        <w:pStyle w:val="173"/>
        <w:rPr>
          <w:rFonts w:ascii="Times New Roman"/>
        </w:rPr>
      </w:pPr>
      <w:r>
        <w:rPr>
          <w:rFonts w:ascii="Times New Roman"/>
        </w:rPr>
        <w:t>焊件温度低于0</w:t>
      </w:r>
      <w:r>
        <w:rPr>
          <w:rFonts w:ascii="Times New Roman"/>
          <w:vertAlign w:val="superscript"/>
        </w:rPr>
        <w:t xml:space="preserve"> </w:t>
      </w:r>
      <w:r>
        <w:rPr>
          <w:rFonts w:ascii="Times New Roman"/>
        </w:rPr>
        <w:t>℃，但不低于-20</w:t>
      </w:r>
      <w:r>
        <w:rPr>
          <w:rFonts w:ascii="Times New Roman"/>
          <w:vertAlign w:val="superscript"/>
        </w:rPr>
        <w:t xml:space="preserve"> </w:t>
      </w:r>
      <w:r>
        <w:rPr>
          <w:rFonts w:ascii="Times New Roman"/>
        </w:rPr>
        <w:t>℃时，应在始焊处100</w:t>
      </w:r>
      <w:r>
        <w:rPr>
          <w:rFonts w:ascii="Times New Roman"/>
          <w:vertAlign w:val="superscript"/>
        </w:rPr>
        <w:t xml:space="preserve"> </w:t>
      </w:r>
      <w:r>
        <w:rPr>
          <w:rFonts w:ascii="Times New Roman"/>
        </w:rPr>
        <w:t>mm范围内预热到15</w:t>
      </w:r>
      <w:r>
        <w:rPr>
          <w:rFonts w:ascii="Times New Roman"/>
          <w:vertAlign w:val="superscript"/>
        </w:rPr>
        <w:t xml:space="preserve"> </w:t>
      </w:r>
      <w:r>
        <w:rPr>
          <w:rFonts w:ascii="Times New Roman"/>
        </w:rPr>
        <w:t>℃左右。</w:t>
      </w:r>
    </w:p>
    <w:p>
      <w:pPr>
        <w:pStyle w:val="74"/>
        <w:spacing w:before="120" w:after="120"/>
        <w:rPr>
          <w:rFonts w:ascii="Times New Roman"/>
        </w:rPr>
      </w:pPr>
      <w:r>
        <w:rPr>
          <w:rFonts w:ascii="Times New Roman"/>
        </w:rPr>
        <w:t>坡口要求</w:t>
      </w:r>
    </w:p>
    <w:p>
      <w:pPr>
        <w:pStyle w:val="65"/>
        <w:ind w:firstLine="420"/>
        <w:rPr>
          <w:rFonts w:ascii="Times New Roman"/>
        </w:rPr>
      </w:pPr>
      <w:r>
        <w:rPr>
          <w:rFonts w:ascii="Times New Roman"/>
        </w:rPr>
        <w:t>坡口表面不应有裂纹、分层、夹杂等缺陷。施焊前，应清除坡口及两侧母材表面至少20</w:t>
      </w:r>
      <w:r>
        <w:rPr>
          <w:rFonts w:ascii="Times New Roman"/>
          <w:vertAlign w:val="superscript"/>
        </w:rPr>
        <w:t xml:space="preserve"> </w:t>
      </w:r>
      <w:r>
        <w:rPr>
          <w:rFonts w:ascii="Times New Roman"/>
        </w:rPr>
        <w:t>mm范围内（以坡口边缘计）的氧化物、油污等其他有害杂质。</w:t>
      </w:r>
    </w:p>
    <w:bookmarkEnd w:id="213"/>
    <w:p>
      <w:pPr>
        <w:pStyle w:val="74"/>
        <w:spacing w:before="120" w:after="120"/>
        <w:rPr>
          <w:rFonts w:ascii="Times New Roman"/>
        </w:rPr>
      </w:pPr>
      <w:bookmarkStart w:id="214" w:name="_Hlk74918290"/>
      <w:r>
        <w:rPr>
          <w:rFonts w:ascii="Times New Roman"/>
        </w:rPr>
        <w:t>内胆焊接工艺评定</w:t>
      </w:r>
    </w:p>
    <w:p>
      <w:pPr>
        <w:pStyle w:val="173"/>
        <w:rPr>
          <w:rFonts w:ascii="Times New Roman"/>
        </w:rPr>
      </w:pPr>
      <w:bookmarkStart w:id="215" w:name="_Hlk80260753"/>
      <w:bookmarkStart w:id="216" w:name="_Hlk75200110"/>
      <w:r>
        <w:rPr>
          <w:rFonts w:ascii="Times New Roman"/>
        </w:rPr>
        <w:t>内胆的纵、环焊接接头以及</w:t>
      </w:r>
      <w:bookmarkStart w:id="217" w:name="_Hlk77169214"/>
      <w:r>
        <w:rPr>
          <w:rFonts w:ascii="Times New Roman"/>
        </w:rPr>
        <w:t>所有元件与内胆的焊接</w:t>
      </w:r>
      <w:bookmarkEnd w:id="217"/>
      <w:r>
        <w:rPr>
          <w:rFonts w:ascii="Times New Roman"/>
        </w:rPr>
        <w:t>接头均应进行焊接工艺评定。焊接工艺评定应符合本文件和GB/T 33209的规定</w:t>
      </w:r>
      <w:bookmarkEnd w:id="215"/>
      <w:r>
        <w:rPr>
          <w:rFonts w:ascii="Times New Roman"/>
        </w:rPr>
        <w:t>。</w:t>
      </w:r>
    </w:p>
    <w:bookmarkEnd w:id="216"/>
    <w:p>
      <w:pPr>
        <w:pStyle w:val="173"/>
        <w:rPr>
          <w:rFonts w:ascii="Times New Roman"/>
        </w:rPr>
      </w:pPr>
      <w:bookmarkStart w:id="218" w:name="_Hlk75200140"/>
      <w:r>
        <w:rPr>
          <w:rFonts w:ascii="Times New Roman"/>
        </w:rPr>
        <w:t>公称容积小于等于100 L的焊接工艺评定，纵缝、环缝可采用试样瓶或纵缝采用平板试件、环缝采用圆筒形试件；公称容积大于100 L的可采用平板试件。</w:t>
      </w:r>
    </w:p>
    <w:bookmarkEnd w:id="218"/>
    <w:p>
      <w:pPr>
        <w:pStyle w:val="173"/>
        <w:ind w:right="139" w:rightChars="66"/>
        <w:rPr>
          <w:rFonts w:ascii="Times New Roman"/>
        </w:rPr>
      </w:pPr>
      <w:bookmarkStart w:id="219" w:name="_Hlk80260392"/>
      <w:r>
        <w:rPr>
          <w:rFonts w:ascii="Times New Roman"/>
        </w:rPr>
        <w:t>材料厚度不足以制备厚度2.5</w:t>
      </w:r>
      <w:r>
        <w:rPr>
          <w:rFonts w:ascii="Times New Roman"/>
          <w:vertAlign w:val="superscript"/>
        </w:rPr>
        <w:t xml:space="preserve"> </w:t>
      </w:r>
      <w:r>
        <w:rPr>
          <w:rFonts w:ascii="Times New Roman"/>
        </w:rPr>
        <w:t>mm的内胆焊接工艺评定冲击试样时，应采用含碳量（质量分数）不低于0.05%，厚度不超过3.2</w:t>
      </w:r>
      <w:r>
        <w:rPr>
          <w:rFonts w:ascii="Times New Roman"/>
          <w:vertAlign w:val="superscript"/>
        </w:rPr>
        <w:t xml:space="preserve"> </w:t>
      </w:r>
      <w:r>
        <w:rPr>
          <w:rFonts w:ascii="Times New Roman"/>
        </w:rPr>
        <w:t>mm的材料用相同焊接工艺焊接试样瓶或试件，然后再制备2.5</w:t>
      </w:r>
      <w:r>
        <w:rPr>
          <w:rFonts w:ascii="Times New Roman"/>
          <w:vertAlign w:val="superscript"/>
        </w:rPr>
        <w:t xml:space="preserve"> </w:t>
      </w:r>
      <w:r>
        <w:rPr>
          <w:rFonts w:ascii="Times New Roman"/>
        </w:rPr>
        <w:t>mm的试样</w:t>
      </w:r>
      <w:bookmarkEnd w:id="219"/>
      <w:r>
        <w:rPr>
          <w:rFonts w:ascii="Times New Roman"/>
        </w:rPr>
        <w:t>。</w:t>
      </w:r>
    </w:p>
    <w:p>
      <w:pPr>
        <w:pStyle w:val="173"/>
        <w:rPr>
          <w:rFonts w:ascii="Times New Roman"/>
        </w:rPr>
      </w:pPr>
      <w:r>
        <w:rPr>
          <w:rFonts w:ascii="Times New Roman"/>
        </w:rPr>
        <w:t>内胆</w:t>
      </w:r>
      <w:bookmarkStart w:id="220" w:name="_Hlk77169584"/>
      <w:r>
        <w:rPr>
          <w:rFonts w:ascii="Times New Roman"/>
        </w:rPr>
        <w:t>纵、环焊接接头</w:t>
      </w:r>
      <w:bookmarkEnd w:id="220"/>
      <w:r>
        <w:rPr>
          <w:rFonts w:ascii="Times New Roman"/>
        </w:rPr>
        <w:t>焊接工艺评定试验结果要求如下：</w:t>
      </w:r>
    </w:p>
    <w:p>
      <w:pPr>
        <w:pStyle w:val="141"/>
        <w:tabs>
          <w:tab w:val="left" w:pos="426"/>
          <w:tab w:val="clear" w:pos="851"/>
        </w:tabs>
        <w:ind w:left="0" w:firstLine="0"/>
        <w:rPr>
          <w:rFonts w:ascii="Times New Roman"/>
        </w:rPr>
      </w:pPr>
      <w:r>
        <w:rPr>
          <w:rFonts w:ascii="Times New Roman"/>
        </w:rPr>
        <w:t>拉伸试样无论断裂发生在任何位置，实测抗拉强度不应小于6.3的规定及设计文件要求；</w:t>
      </w:r>
    </w:p>
    <w:p>
      <w:pPr>
        <w:pStyle w:val="141"/>
        <w:tabs>
          <w:tab w:val="left" w:pos="426"/>
          <w:tab w:val="clear" w:pos="851"/>
        </w:tabs>
        <w:ind w:left="426"/>
        <w:rPr>
          <w:rFonts w:ascii="Times New Roman"/>
        </w:rPr>
      </w:pPr>
      <w:r>
        <w:rPr>
          <w:rFonts w:ascii="Times New Roman"/>
        </w:rPr>
        <w:t>试样弯曲到180°后，其拉伸面上的焊缝和热影响区内不应有开口缺陷，试样的棱角开口缺陷一般不计，但由未熔合、夹渣或其他内部缺欠引起的棱角开口缺陷长度应计入；</w:t>
      </w:r>
    </w:p>
    <w:p>
      <w:pPr>
        <w:pStyle w:val="141"/>
        <w:tabs>
          <w:tab w:val="left" w:pos="426"/>
          <w:tab w:val="clear" w:pos="851"/>
        </w:tabs>
        <w:ind w:left="426" w:right="-2"/>
        <w:rPr>
          <w:rFonts w:ascii="Times New Roman"/>
        </w:rPr>
      </w:pPr>
      <w:r>
        <w:rPr>
          <w:rFonts w:ascii="Times New Roman"/>
        </w:rPr>
        <w:t>试样在不高于设计温度下</w:t>
      </w:r>
      <w:r>
        <w:rPr>
          <w:rFonts w:hint="eastAsia" w:ascii="Times New Roman"/>
        </w:rPr>
        <w:t>进行</w:t>
      </w:r>
      <w:r>
        <w:rPr>
          <w:rFonts w:ascii="Times New Roman"/>
        </w:rPr>
        <w:t>夏比冲击</w:t>
      </w:r>
      <w:r>
        <w:rPr>
          <w:rFonts w:hint="eastAsia" w:ascii="Times New Roman"/>
        </w:rPr>
        <w:t>试验，</w:t>
      </w:r>
      <w:r>
        <w:rPr>
          <w:rFonts w:ascii="Times New Roman"/>
        </w:rPr>
        <w:t xml:space="preserve"> 10</w:t>
      </w:r>
      <w:r>
        <w:rPr>
          <w:rFonts w:ascii="Times New Roman"/>
          <w:vertAlign w:val="superscript"/>
        </w:rPr>
        <w:t xml:space="preserve"> </w:t>
      </w:r>
      <w:r>
        <w:rPr>
          <w:rFonts w:ascii="Times New Roman"/>
        </w:rPr>
        <w:t>mm×10</w:t>
      </w:r>
      <w:r>
        <w:rPr>
          <w:rFonts w:ascii="Times New Roman"/>
          <w:vertAlign w:val="superscript"/>
        </w:rPr>
        <w:t xml:space="preserve"> </w:t>
      </w:r>
      <w:r>
        <w:rPr>
          <w:rFonts w:ascii="Times New Roman"/>
        </w:rPr>
        <w:t>mm×55</w:t>
      </w:r>
      <w:r>
        <w:rPr>
          <w:rFonts w:ascii="Times New Roman"/>
          <w:vertAlign w:val="superscript"/>
        </w:rPr>
        <w:t xml:space="preserve"> </w:t>
      </w:r>
      <w:r>
        <w:rPr>
          <w:rFonts w:ascii="Times New Roman"/>
        </w:rPr>
        <w:t>mm标准</w:t>
      </w:r>
      <w:r>
        <w:rPr>
          <w:rFonts w:hint="eastAsia" w:ascii="Times New Roman"/>
        </w:rPr>
        <w:t>试样的冲击</w:t>
      </w:r>
      <w:r>
        <w:rPr>
          <w:rFonts w:ascii="Times New Roman"/>
        </w:rPr>
        <w:t>功吸收能量（KV</w:t>
      </w:r>
      <w:r>
        <w:rPr>
          <w:rFonts w:ascii="Times New Roman"/>
          <w:vertAlign w:val="subscript"/>
        </w:rPr>
        <w:t>2</w:t>
      </w:r>
      <w:r>
        <w:rPr>
          <w:rFonts w:ascii="Times New Roman"/>
        </w:rPr>
        <w:t>）平均值不应小于31J；至多准许有一个试样小于31</w:t>
      </w:r>
      <w:r>
        <w:rPr>
          <w:rFonts w:ascii="Times New Roman"/>
          <w:vertAlign w:val="superscript"/>
        </w:rPr>
        <w:t xml:space="preserve"> </w:t>
      </w:r>
      <w:r>
        <w:rPr>
          <w:rFonts w:ascii="Times New Roman"/>
        </w:rPr>
        <w:t>J，但不应小于21.7</w:t>
      </w:r>
      <w:r>
        <w:rPr>
          <w:rFonts w:ascii="Times New Roman"/>
          <w:vertAlign w:val="superscript"/>
        </w:rPr>
        <w:t xml:space="preserve"> </w:t>
      </w:r>
      <w:r>
        <w:rPr>
          <w:rFonts w:ascii="Times New Roman"/>
        </w:rPr>
        <w:t>J；</w:t>
      </w:r>
      <w:r>
        <w:rPr>
          <w:rFonts w:hint="eastAsia" w:ascii="Times New Roman"/>
        </w:rPr>
        <w:t>厚</w:t>
      </w:r>
      <w:r>
        <w:rPr>
          <w:rFonts w:ascii="Times New Roman"/>
        </w:rPr>
        <w:t>度为7.5</w:t>
      </w:r>
      <w:r>
        <w:rPr>
          <w:rFonts w:ascii="Times New Roman"/>
          <w:vertAlign w:val="superscript"/>
        </w:rPr>
        <w:t xml:space="preserve"> </w:t>
      </w:r>
      <w:r>
        <w:rPr>
          <w:rFonts w:ascii="Times New Roman"/>
        </w:rPr>
        <w:t>mm、5</w:t>
      </w:r>
      <w:r>
        <w:rPr>
          <w:rFonts w:ascii="Times New Roman"/>
          <w:vertAlign w:val="superscript"/>
        </w:rPr>
        <w:t xml:space="preserve"> </w:t>
      </w:r>
      <w:r>
        <w:rPr>
          <w:rFonts w:ascii="Times New Roman"/>
        </w:rPr>
        <w:t>mm、2.5</w:t>
      </w:r>
      <w:r>
        <w:rPr>
          <w:rFonts w:ascii="Times New Roman"/>
          <w:vertAlign w:val="superscript"/>
        </w:rPr>
        <w:t xml:space="preserve"> </w:t>
      </w:r>
      <w:r>
        <w:rPr>
          <w:rFonts w:ascii="Times New Roman"/>
        </w:rPr>
        <w:t>mm的小尺寸试样的KV</w:t>
      </w:r>
      <w:r>
        <w:rPr>
          <w:rFonts w:ascii="Times New Roman"/>
          <w:vertAlign w:val="subscript"/>
        </w:rPr>
        <w:t>2</w:t>
      </w:r>
      <w:r>
        <w:rPr>
          <w:rFonts w:ascii="Times New Roman"/>
        </w:rPr>
        <w:t>指标分别为标准试样的75%、50%、25%。</w:t>
      </w:r>
    </w:p>
    <w:bookmarkEnd w:id="214"/>
    <w:p>
      <w:pPr>
        <w:pStyle w:val="74"/>
        <w:spacing w:before="120" w:after="120"/>
        <w:rPr>
          <w:rFonts w:ascii="Times New Roman"/>
        </w:rPr>
      </w:pPr>
      <w:bookmarkStart w:id="221" w:name="_Hlk74918651"/>
      <w:r>
        <w:rPr>
          <w:rFonts w:ascii="Times New Roman"/>
        </w:rPr>
        <w:t>内胆焊接</w:t>
      </w:r>
    </w:p>
    <w:p>
      <w:pPr>
        <w:pStyle w:val="103"/>
        <w:spacing w:before="120" w:after="120"/>
        <w:rPr>
          <w:rFonts w:ascii="Times New Roman"/>
        </w:rPr>
      </w:pPr>
      <w:r>
        <w:rPr>
          <w:rFonts w:ascii="Times New Roman"/>
        </w:rPr>
        <w:t>焊接设备、焊接标识</w:t>
      </w:r>
    </w:p>
    <w:p>
      <w:pPr>
        <w:pStyle w:val="65"/>
        <w:ind w:firstLine="420"/>
        <w:rPr>
          <w:rFonts w:ascii="Times New Roman"/>
        </w:rPr>
      </w:pPr>
      <w:r>
        <w:rPr>
          <w:rFonts w:ascii="Times New Roman"/>
        </w:rPr>
        <w:t>内胆的纵、环焊接接头宜采用机械化气体保护焊。施焊后，纵、环焊接接头应有可跟踪的标识和记录。标识不应采用硬印方式。</w:t>
      </w:r>
    </w:p>
    <w:p>
      <w:pPr>
        <w:pStyle w:val="103"/>
        <w:spacing w:before="120" w:after="120"/>
        <w:rPr>
          <w:rFonts w:ascii="Times New Roman"/>
        </w:rPr>
      </w:pPr>
      <w:r>
        <w:rPr>
          <w:rFonts w:ascii="Times New Roman"/>
        </w:rPr>
        <w:t>引弧板和熄弧板</w:t>
      </w:r>
    </w:p>
    <w:p>
      <w:pPr>
        <w:pStyle w:val="65"/>
        <w:ind w:firstLine="420"/>
        <w:rPr>
          <w:rFonts w:ascii="Times New Roman"/>
        </w:rPr>
      </w:pPr>
      <w:r>
        <w:rPr>
          <w:rFonts w:ascii="Times New Roman"/>
        </w:rPr>
        <w:t>施焊时，纵焊接接头应有引弧板和熄弧板，环焊接接头不应在非焊接处引弧。应采用切除的方法去除引弧板和熄弧板，严禁使用敲击的方法；去除后应磨平切除处。</w:t>
      </w:r>
    </w:p>
    <w:p>
      <w:pPr>
        <w:pStyle w:val="103"/>
        <w:spacing w:before="120" w:after="120"/>
        <w:rPr>
          <w:rFonts w:ascii="Times New Roman"/>
        </w:rPr>
      </w:pPr>
      <w:r>
        <w:rPr>
          <w:rFonts w:ascii="Times New Roman"/>
        </w:rPr>
        <w:t>内胆产品焊接试样</w:t>
      </w:r>
    </w:p>
    <w:p>
      <w:pPr>
        <w:pStyle w:val="176"/>
        <w:rPr>
          <w:rFonts w:ascii="Times New Roman" w:hAnsi="Times New Roman"/>
        </w:rPr>
      </w:pPr>
      <w:r>
        <w:rPr>
          <w:rFonts w:ascii="Times New Roman" w:hAnsi="Times New Roman"/>
        </w:rPr>
        <w:t>每批内胆应按照内胆筒体的材料批号以及下列规定制作试样瓶或产品焊接试件进行力学性能试验和弯曲性能试验：</w:t>
      </w:r>
    </w:p>
    <w:p>
      <w:pPr>
        <w:pStyle w:val="183"/>
        <w:numPr>
          <w:ilvl w:val="0"/>
          <w:numId w:val="34"/>
        </w:numPr>
        <w:rPr>
          <w:rFonts w:ascii="Times New Roman"/>
        </w:rPr>
      </w:pPr>
      <w:bookmarkStart w:id="222" w:name="_Hlk75200206"/>
      <w:r>
        <w:rPr>
          <w:rFonts w:ascii="Times New Roman"/>
        </w:rPr>
        <w:t>公称容积不大于100</w:t>
      </w:r>
      <w:r>
        <w:rPr>
          <w:rFonts w:ascii="Times New Roman"/>
          <w:vertAlign w:val="superscript"/>
        </w:rPr>
        <w:t xml:space="preserve"> </w:t>
      </w:r>
      <w:r>
        <w:rPr>
          <w:rFonts w:ascii="Times New Roman"/>
        </w:rPr>
        <w:t>L时，纵、环焊接接头应分别制作；</w:t>
      </w:r>
    </w:p>
    <w:p>
      <w:pPr>
        <w:pStyle w:val="183"/>
        <w:numPr>
          <w:ilvl w:val="0"/>
          <w:numId w:val="34"/>
        </w:numPr>
        <w:rPr>
          <w:rFonts w:ascii="Times New Roman"/>
        </w:rPr>
      </w:pPr>
      <w:r>
        <w:rPr>
          <w:rFonts w:ascii="Times New Roman"/>
        </w:rPr>
        <w:t>纵、环焊接接头焊接工艺不同时，纵、环焊接接头应分别制作；</w:t>
      </w:r>
    </w:p>
    <w:p>
      <w:pPr>
        <w:pStyle w:val="183"/>
        <w:rPr>
          <w:rFonts w:ascii="Times New Roman"/>
        </w:rPr>
      </w:pPr>
      <w:r>
        <w:rPr>
          <w:rFonts w:ascii="Times New Roman"/>
        </w:rPr>
        <w:t>公称容积大于100</w:t>
      </w:r>
      <w:r>
        <w:rPr>
          <w:rFonts w:ascii="Times New Roman"/>
          <w:vertAlign w:val="superscript"/>
        </w:rPr>
        <w:t xml:space="preserve"> </w:t>
      </w:r>
      <w:r>
        <w:rPr>
          <w:rFonts w:ascii="Times New Roman"/>
        </w:rPr>
        <w:t>L，且纵、环焊接接头焊接工艺相同时，可只制作纵向平板焊接试件。</w:t>
      </w:r>
    </w:p>
    <w:bookmarkEnd w:id="222"/>
    <w:p>
      <w:pPr>
        <w:pStyle w:val="176"/>
        <w:rPr>
          <w:rFonts w:ascii="Times New Roman" w:hAnsi="Times New Roman"/>
        </w:rPr>
      </w:pPr>
      <w:r>
        <w:rPr>
          <w:rFonts w:ascii="Times New Roman" w:hAnsi="Times New Roman"/>
        </w:rPr>
        <w:t>制作试样瓶时，在焊接接头的形状尺寸和外观符合8.9.4.4的规定及100%无损检测符合8.10.4规定后，纵焊接接头与环焊接接头应分别取样，取样位置按照图4的规定。</w:t>
      </w:r>
    </w:p>
    <w:p>
      <w:pPr>
        <w:pStyle w:val="176"/>
        <w:rPr>
          <w:rFonts w:ascii="Times New Roman" w:hAnsi="Times New Roman"/>
        </w:rPr>
      </w:pPr>
      <w:r>
        <w:rPr>
          <w:rFonts w:ascii="Times New Roman" w:hAnsi="Times New Roman"/>
        </w:rPr>
        <w:t>制作产品焊接试件时，应采用与内胆筒体批号相同的材料。平板焊接试件可置于筒体焊缝延长部位与所代表的筒体一起施焊；圆筒形焊接试件的内直径不应大于在制品的内直径。在焊接接头的形状尺寸和外观符合8.9.4.4的规定及100%无损检测符合8.10.4规定后，圆筒形焊接试件取样位置按照图4的规定，平板焊接试件取样位置按照图5的规定。</w:t>
      </w:r>
    </w:p>
    <w:p>
      <w:pPr>
        <w:pStyle w:val="176"/>
        <w:rPr>
          <w:rFonts w:ascii="Times New Roman" w:hAnsi="Times New Roman"/>
        </w:rPr>
      </w:pPr>
      <w:r>
        <w:rPr>
          <w:rFonts w:ascii="Times New Roman" w:hAnsi="Times New Roman"/>
        </w:rPr>
        <w:t>符合8.9.4.3.1 a）、8.9.4.3.1 b）的情况时，纵焊接接头、环焊接接头制备拉伸试样各1件、横向面弯试样各1件、横向背弯试样各1件、冲击试样各6件(焊缝、热影响区各3件)。符合8.9.4.3.1 c）采用平板焊接试件时，制备拉伸试样1件、横向面弯试样1件、横向背弯试样1件、冲击试样6件(焊缝、热影响区各3件)。</w:t>
      </w:r>
    </w:p>
    <w:bookmarkEnd w:id="221"/>
    <w:p>
      <w:pPr>
        <w:pStyle w:val="65"/>
        <w:ind w:firstLine="420"/>
        <w:jc w:val="center"/>
        <w:rPr>
          <w:rFonts w:ascii="Times New Roman"/>
        </w:rPr>
      </w:pPr>
      <w:r>
        <w:rPr>
          <w:rFonts w:ascii="Times New Roman"/>
        </w:rPr>
        <w:drawing>
          <wp:inline distT="0" distB="0" distL="0" distR="0">
            <wp:extent cx="4741545" cy="174879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51">
                      <a:extLst>
                        <a:ext uri="{28A0092B-C50C-407E-A947-70E740481C1C}">
                          <a14:useLocalDpi xmlns:a14="http://schemas.microsoft.com/office/drawing/2010/main" val="0"/>
                        </a:ext>
                      </a:extLst>
                    </a:blip>
                    <a:srcRect t="6407"/>
                    <a:stretch>
                      <a:fillRect/>
                    </a:stretch>
                  </pic:blipFill>
                  <pic:spPr>
                    <a:xfrm>
                      <a:off x="0" y="0"/>
                      <a:ext cx="4865762" cy="1794926"/>
                    </a:xfrm>
                    <a:prstGeom prst="rect">
                      <a:avLst/>
                    </a:prstGeom>
                    <a:noFill/>
                    <a:ln>
                      <a:noFill/>
                    </a:ln>
                  </pic:spPr>
                </pic:pic>
              </a:graphicData>
            </a:graphic>
          </wp:inline>
        </w:drawing>
      </w:r>
    </w:p>
    <w:p>
      <w:pPr>
        <w:pStyle w:val="110"/>
        <w:numPr>
          <w:ilvl w:val="0"/>
          <w:numId w:val="0"/>
        </w:numPr>
        <w:ind w:left="105" w:leftChars="50"/>
        <w:rPr>
          <w:rFonts w:ascii="Times New Roman" w:hAnsi="Times New Roman"/>
          <w:szCs w:val="18"/>
        </w:rPr>
      </w:pPr>
      <w:r>
        <w:rPr>
          <w:rFonts w:ascii="Times New Roman" w:hAnsi="Times New Roman"/>
          <w:szCs w:val="18"/>
        </w:rPr>
        <w:t>标引序号说明：</w:t>
      </w:r>
    </w:p>
    <w:p>
      <w:pPr>
        <w:pStyle w:val="110"/>
        <w:numPr>
          <w:ilvl w:val="0"/>
          <w:numId w:val="0"/>
        </w:numPr>
        <w:ind w:left="133" w:leftChars="50" w:hanging="28" w:hangingChars="16"/>
        <w:rPr>
          <w:rFonts w:ascii="Times New Roman" w:hAnsi="Times New Roman"/>
          <w:szCs w:val="18"/>
        </w:rPr>
      </w:pPr>
      <w:r>
        <w:rPr>
          <w:rFonts w:ascii="Times New Roman" w:hAnsi="Times New Roman"/>
          <w:szCs w:val="18"/>
        </w:rPr>
        <w:t>1——拉伸试样；</w:t>
      </w:r>
    </w:p>
    <w:p>
      <w:pPr>
        <w:pStyle w:val="110"/>
        <w:numPr>
          <w:ilvl w:val="0"/>
          <w:numId w:val="0"/>
        </w:numPr>
        <w:ind w:left="133" w:leftChars="50" w:hanging="28" w:hangingChars="16"/>
        <w:rPr>
          <w:rFonts w:ascii="Times New Roman" w:hAnsi="Times New Roman"/>
          <w:szCs w:val="18"/>
        </w:rPr>
      </w:pPr>
      <w:r>
        <w:rPr>
          <w:rFonts w:ascii="Times New Roman" w:hAnsi="Times New Roman"/>
          <w:szCs w:val="18"/>
        </w:rPr>
        <w:t>2——面弯试样；</w:t>
      </w:r>
    </w:p>
    <w:p>
      <w:pPr>
        <w:pStyle w:val="110"/>
        <w:numPr>
          <w:ilvl w:val="0"/>
          <w:numId w:val="0"/>
        </w:numPr>
        <w:ind w:left="133" w:leftChars="50" w:hanging="28" w:hangingChars="16"/>
        <w:rPr>
          <w:rFonts w:ascii="Times New Roman" w:hAnsi="Times New Roman"/>
          <w:szCs w:val="18"/>
        </w:rPr>
      </w:pPr>
      <w:r>
        <w:rPr>
          <w:rFonts w:ascii="Times New Roman" w:hAnsi="Times New Roman"/>
          <w:szCs w:val="18"/>
        </w:rPr>
        <w:t>3——背弯试样；</w:t>
      </w:r>
    </w:p>
    <w:p>
      <w:pPr>
        <w:pStyle w:val="110"/>
        <w:numPr>
          <w:ilvl w:val="0"/>
          <w:numId w:val="0"/>
        </w:numPr>
        <w:ind w:left="133" w:leftChars="50" w:hanging="28" w:hangingChars="16"/>
        <w:rPr>
          <w:rFonts w:ascii="Times New Roman" w:hAnsi="Times New Roman"/>
          <w:szCs w:val="18"/>
        </w:rPr>
      </w:pPr>
      <w:r>
        <w:rPr>
          <w:rFonts w:ascii="Times New Roman" w:hAnsi="Times New Roman"/>
          <w:szCs w:val="18"/>
        </w:rPr>
        <w:t>4——冲击试样。</w:t>
      </w:r>
    </w:p>
    <w:p>
      <w:pPr>
        <w:pStyle w:val="123"/>
        <w:spacing w:before="120" w:after="120"/>
        <w:ind w:left="3261"/>
        <w:jc w:val="left"/>
        <w:rPr>
          <w:rFonts w:ascii="Times New Roman"/>
        </w:rPr>
      </w:pPr>
      <w:r>
        <w:rPr>
          <w:rFonts w:ascii="Times New Roman"/>
        </w:rPr>
        <w:t xml:space="preserve">  试样瓶上试样位置图</w:t>
      </w:r>
    </w:p>
    <w:p>
      <w:pPr>
        <w:pStyle w:val="176"/>
        <w:numPr>
          <w:ilvl w:val="0"/>
          <w:numId w:val="0"/>
        </w:numPr>
        <w:jc w:val="center"/>
        <w:rPr>
          <w:rFonts w:ascii="Times New Roman" w:hAnsi="Times New Roman"/>
        </w:rPr>
      </w:pPr>
      <w:r>
        <w:rPr>
          <w:rFonts w:ascii="Times New Roman" w:hAnsi="Times New Roman"/>
        </w:rPr>
        <w:drawing>
          <wp:inline distT="0" distB="0" distL="0" distR="0">
            <wp:extent cx="5519420" cy="15240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5616018" cy="1550666"/>
                    </a:xfrm>
                    <a:prstGeom prst="rect">
                      <a:avLst/>
                    </a:prstGeom>
                    <a:noFill/>
                  </pic:spPr>
                </pic:pic>
              </a:graphicData>
            </a:graphic>
          </wp:inline>
        </w:drawing>
      </w:r>
    </w:p>
    <w:p>
      <w:pPr>
        <w:pStyle w:val="188"/>
        <w:ind w:left="800"/>
        <w:rPr>
          <w:rFonts w:ascii="Times New Roman"/>
        </w:rPr>
      </w:pPr>
      <w:bookmarkStart w:id="223" w:name="_Hlk74918715"/>
      <w:r>
        <w:rPr>
          <w:rFonts w:ascii="Times New Roman"/>
        </w:rPr>
        <w:t>舍弃部分宽度至少为25</w:t>
      </w:r>
      <w:r>
        <w:rPr>
          <w:rFonts w:ascii="Times New Roman"/>
          <w:vertAlign w:val="superscript"/>
        </w:rPr>
        <w:t xml:space="preserve"> </w:t>
      </w:r>
      <w:r>
        <w:rPr>
          <w:rFonts w:ascii="Times New Roman"/>
        </w:rPr>
        <w:t>mm，两端带引（熄）弧板时，可不舍弃。</w:t>
      </w:r>
    </w:p>
    <w:p>
      <w:pPr>
        <w:pStyle w:val="123"/>
        <w:spacing w:before="120" w:after="120"/>
        <w:ind w:left="3261"/>
        <w:jc w:val="left"/>
        <w:rPr>
          <w:rFonts w:ascii="Times New Roman"/>
        </w:rPr>
      </w:pPr>
      <w:r>
        <w:rPr>
          <w:rFonts w:ascii="Times New Roman"/>
        </w:rPr>
        <w:t>板状对接焊接接头上试样位置图</w:t>
      </w:r>
    </w:p>
    <w:p>
      <w:pPr>
        <w:pStyle w:val="176"/>
        <w:rPr>
          <w:rFonts w:ascii="Times New Roman" w:hAnsi="Times New Roman"/>
        </w:rPr>
      </w:pPr>
      <w:r>
        <w:rPr>
          <w:rFonts w:ascii="Times New Roman" w:hAnsi="Times New Roman"/>
        </w:rPr>
        <w:t>拉伸试验方法按照GB/T 228.1的规定，冲击试验方法按照GB/T 229的规定（冲击温度不高于-192</w:t>
      </w:r>
      <w:r>
        <w:rPr>
          <w:rFonts w:ascii="Times New Roman" w:hAnsi="Times New Roman"/>
          <w:vertAlign w:val="superscript"/>
        </w:rPr>
        <w:t xml:space="preserve"> </w:t>
      </w:r>
      <w:r>
        <w:rPr>
          <w:rFonts w:ascii="Times New Roman" w:hAnsi="Times New Roman"/>
        </w:rPr>
        <w:t>℃），弯曲试验方法按照GB/T 2653的规定。试验结果应符合8.9.3.4的规定。</w:t>
      </w:r>
    </w:p>
    <w:p>
      <w:pPr>
        <w:pStyle w:val="176"/>
        <w:rPr>
          <w:rFonts w:ascii="Times New Roman" w:hAnsi="Times New Roman"/>
        </w:rPr>
      </w:pPr>
      <w:r>
        <w:rPr>
          <w:rFonts w:ascii="Times New Roman" w:hAnsi="Times New Roman"/>
        </w:rPr>
        <w:t>内胆材料不足以制备2.5</w:t>
      </w:r>
      <w:r>
        <w:rPr>
          <w:rFonts w:ascii="Times New Roman" w:hAnsi="Times New Roman"/>
          <w:vertAlign w:val="superscript"/>
        </w:rPr>
        <w:t xml:space="preserve"> </w:t>
      </w:r>
      <w:r>
        <w:rPr>
          <w:rFonts w:ascii="Times New Roman" w:hAnsi="Times New Roman"/>
        </w:rPr>
        <w:t>mm的产品焊接试样时，可免做冲击试验。</w:t>
      </w:r>
    </w:p>
    <w:bookmarkEnd w:id="223"/>
    <w:p>
      <w:pPr>
        <w:pStyle w:val="103"/>
        <w:spacing w:before="120" w:after="120"/>
        <w:rPr>
          <w:rFonts w:ascii="Times New Roman"/>
        </w:rPr>
      </w:pPr>
      <w:bookmarkStart w:id="224" w:name="_Hlk74918901"/>
      <w:r>
        <w:rPr>
          <w:rFonts w:ascii="Times New Roman"/>
        </w:rPr>
        <w:t>焊接接头形状尺寸和外观</w:t>
      </w:r>
    </w:p>
    <w:p>
      <w:pPr>
        <w:pStyle w:val="176"/>
        <w:rPr>
          <w:rFonts w:ascii="Times New Roman" w:hAnsi="Times New Roman"/>
        </w:rPr>
      </w:pPr>
      <w:r>
        <w:rPr>
          <w:rFonts w:ascii="Times New Roman" w:hAnsi="Times New Roman"/>
        </w:rPr>
        <w:t>内胆对接焊缝的余高为0</w:t>
      </w:r>
      <w:r>
        <w:rPr>
          <w:rFonts w:ascii="Times New Roman" w:hAnsi="Times New Roman"/>
          <w:vertAlign w:val="superscript"/>
        </w:rPr>
        <w:t xml:space="preserve"> </w:t>
      </w:r>
      <w:r>
        <w:rPr>
          <w:rFonts w:ascii="Times New Roman" w:hAnsi="Times New Roman"/>
        </w:rPr>
        <w:t>mm～2.5</w:t>
      </w:r>
      <w:r>
        <w:rPr>
          <w:rFonts w:ascii="Times New Roman" w:hAnsi="Times New Roman"/>
          <w:vertAlign w:val="superscript"/>
        </w:rPr>
        <w:t xml:space="preserve"> </w:t>
      </w:r>
      <w:r>
        <w:rPr>
          <w:rFonts w:ascii="Times New Roman" w:hAnsi="Times New Roman"/>
        </w:rPr>
        <w:t>mm，同一焊缝最宽最窄处之差不应大于3</w:t>
      </w:r>
      <w:r>
        <w:rPr>
          <w:rFonts w:ascii="Times New Roman" w:hAnsi="Times New Roman"/>
          <w:vertAlign w:val="superscript"/>
        </w:rPr>
        <w:t xml:space="preserve"> </w:t>
      </w:r>
      <w:r>
        <w:rPr>
          <w:rFonts w:ascii="Times New Roman" w:hAnsi="Times New Roman"/>
        </w:rPr>
        <w:t>mm。</w:t>
      </w:r>
    </w:p>
    <w:p>
      <w:pPr>
        <w:pStyle w:val="176"/>
        <w:rPr>
          <w:rFonts w:ascii="Times New Roman" w:hAnsi="Times New Roman"/>
        </w:rPr>
      </w:pPr>
      <w:r>
        <w:rPr>
          <w:rFonts w:ascii="Times New Roman" w:hAnsi="Times New Roman"/>
        </w:rPr>
        <w:t>焊缝与母材应圆滑过渡，角焊缝的外形应成凹形圆滑过渡。</w:t>
      </w:r>
    </w:p>
    <w:p>
      <w:pPr>
        <w:pStyle w:val="176"/>
        <w:rPr>
          <w:rFonts w:ascii="Times New Roman" w:hAnsi="Times New Roman"/>
        </w:rPr>
      </w:pPr>
      <w:r>
        <w:rPr>
          <w:rFonts w:ascii="Times New Roman" w:hAnsi="Times New Roman"/>
        </w:rPr>
        <w:t>焊接接头不准许有咬边、表面裂纹、表面气孔、未焊透、未熔合、未填满、弧坑、夹渣和飞溅物。</w:t>
      </w:r>
    </w:p>
    <w:bookmarkEnd w:id="224"/>
    <w:p>
      <w:pPr>
        <w:pStyle w:val="103"/>
        <w:spacing w:before="120" w:after="120"/>
        <w:rPr>
          <w:rFonts w:ascii="Times New Roman"/>
        </w:rPr>
      </w:pPr>
      <w:bookmarkStart w:id="225" w:name="_Hlk74919033"/>
      <w:r>
        <w:rPr>
          <w:rFonts w:ascii="Times New Roman"/>
        </w:rPr>
        <w:t>焊接返修</w:t>
      </w:r>
    </w:p>
    <w:p>
      <w:pPr>
        <w:pStyle w:val="176"/>
        <w:rPr>
          <w:rFonts w:ascii="Times New Roman" w:hAnsi="Times New Roman"/>
        </w:rPr>
      </w:pPr>
      <w:r>
        <w:rPr>
          <w:rFonts w:ascii="Times New Roman" w:hAnsi="Times New Roman"/>
        </w:rPr>
        <w:t>内胆焊接接头及产品焊接试件的返修应按照返修工艺进行，返修部位的形状尺寸和外观检测结果应符合8.9.4.4的规定，返修部位无损检测的结果应符合8.10.4的规定。</w:t>
      </w:r>
    </w:p>
    <w:p>
      <w:pPr>
        <w:pStyle w:val="176"/>
        <w:rPr>
          <w:rFonts w:ascii="Times New Roman" w:hAnsi="Times New Roman"/>
        </w:rPr>
      </w:pPr>
      <w:r>
        <w:rPr>
          <w:rFonts w:ascii="Times New Roman" w:hAnsi="Times New Roman"/>
        </w:rPr>
        <w:t>内胆同一焊接部位的返修次数不宜超过两次；如超过时，返修前应经制造单位技术负责人批准。返修次数和返修部位应记入产品生产检验记录，并在产品合格证中注明。</w:t>
      </w:r>
    </w:p>
    <w:bookmarkEnd w:id="225"/>
    <w:p>
      <w:pPr>
        <w:pStyle w:val="114"/>
        <w:spacing w:before="120" w:after="120"/>
        <w:rPr>
          <w:rFonts w:ascii="Times New Roman"/>
        </w:rPr>
      </w:pPr>
      <w:bookmarkStart w:id="226" w:name="_Toc118816210"/>
      <w:bookmarkStart w:id="227" w:name="_Toc84524836"/>
      <w:bookmarkStart w:id="228" w:name="_Toc74402108"/>
      <w:bookmarkStart w:id="229" w:name="_Toc74644409"/>
      <w:bookmarkStart w:id="230" w:name="_Toc113370573"/>
      <w:bookmarkStart w:id="231" w:name="_Hlk74919123"/>
      <w:r>
        <w:rPr>
          <w:rFonts w:ascii="Times New Roman"/>
        </w:rPr>
        <w:t>无损检测</w:t>
      </w:r>
      <w:bookmarkEnd w:id="226"/>
      <w:bookmarkEnd w:id="227"/>
      <w:bookmarkEnd w:id="228"/>
      <w:bookmarkEnd w:id="229"/>
      <w:bookmarkEnd w:id="230"/>
    </w:p>
    <w:p>
      <w:pPr>
        <w:pStyle w:val="174"/>
        <w:rPr>
          <w:rFonts w:ascii="Times New Roman"/>
          <w:szCs w:val="52"/>
        </w:rPr>
      </w:pPr>
      <w:r>
        <w:rPr>
          <w:rFonts w:ascii="Times New Roman"/>
          <w:szCs w:val="52"/>
        </w:rPr>
        <w:t>内胆纵、环焊接接头的无损检测应在形状尺寸和外观符合8.9.4.4后进行。</w:t>
      </w:r>
    </w:p>
    <w:p>
      <w:pPr>
        <w:pStyle w:val="174"/>
        <w:rPr>
          <w:rFonts w:ascii="Times New Roman"/>
        </w:rPr>
      </w:pPr>
      <w:r>
        <w:rPr>
          <w:rFonts w:ascii="Times New Roman"/>
          <w:szCs w:val="52"/>
        </w:rPr>
        <w:t>内胆</w:t>
      </w:r>
      <w:r>
        <w:rPr>
          <w:rFonts w:ascii="Times New Roman"/>
        </w:rPr>
        <w:t>纵、环焊接接头的检测应采用射线检测方法（胶片感光、数字成像、计算机辅助成像）。采用胶片感光时应符合NB/T 47013.2的规定，采用数字成像时应符合GB/T 17925或NB/T 47013.11的规定，采用计算机辅助成像检测时应符合NB/T 47013.14的规定。</w:t>
      </w:r>
    </w:p>
    <w:p>
      <w:pPr>
        <w:pStyle w:val="174"/>
        <w:rPr>
          <w:rFonts w:ascii="Times New Roman"/>
        </w:rPr>
      </w:pPr>
      <w:r>
        <w:rPr>
          <w:rFonts w:ascii="Times New Roman"/>
        </w:rPr>
        <w:t>内胆纵、环焊接接头应选用以下方式进行检测：</w:t>
      </w:r>
    </w:p>
    <w:p>
      <w:pPr>
        <w:pStyle w:val="183"/>
        <w:numPr>
          <w:ilvl w:val="0"/>
          <w:numId w:val="35"/>
        </w:numPr>
        <w:rPr>
          <w:rFonts w:ascii="Times New Roman"/>
        </w:rPr>
      </w:pPr>
      <w:r>
        <w:rPr>
          <w:rFonts w:ascii="Times New Roman"/>
        </w:rPr>
        <w:t>采用气压进行耐压试验时，纵、环焊接接头逐条100%射线检测；</w:t>
      </w:r>
    </w:p>
    <w:p>
      <w:pPr>
        <w:pStyle w:val="183"/>
        <w:numPr>
          <w:ilvl w:val="0"/>
          <w:numId w:val="33"/>
        </w:numPr>
        <w:tabs>
          <w:tab w:val="clear" w:pos="851"/>
        </w:tabs>
        <w:rPr>
          <w:rFonts w:ascii="Times New Roman"/>
        </w:rPr>
      </w:pPr>
      <w:r>
        <w:rPr>
          <w:rFonts w:ascii="Times New Roman"/>
        </w:rPr>
        <w:t>采用液压进行耐压试验时，抽取的纵焊接接头比例不应小于每批总数量的10%，且不应少于2条进行100%射线检测。</w:t>
      </w:r>
    </w:p>
    <w:p>
      <w:pPr>
        <w:pStyle w:val="174"/>
        <w:rPr>
          <w:rFonts w:ascii="Times New Roman"/>
        </w:rPr>
      </w:pPr>
      <w:r>
        <w:rPr>
          <w:rFonts w:ascii="Times New Roman"/>
        </w:rPr>
        <w:t>射线检测技术等级</w:t>
      </w:r>
      <w:r>
        <w:rPr>
          <w:rFonts w:hint="eastAsia" w:ascii="Times New Roman"/>
        </w:rPr>
        <w:t>不低于</w:t>
      </w:r>
      <w:r>
        <w:rPr>
          <w:rFonts w:ascii="Times New Roman"/>
        </w:rPr>
        <w:t>AB级，检测结果评定和质量分级按照NB/T 47013.2的规定，合格级别不低于Ⅱ级。</w:t>
      </w:r>
    </w:p>
    <w:bookmarkEnd w:id="231"/>
    <w:p>
      <w:pPr>
        <w:pStyle w:val="114"/>
        <w:spacing w:before="120" w:after="120"/>
        <w:rPr>
          <w:rFonts w:ascii="Times New Roman"/>
        </w:rPr>
      </w:pPr>
      <w:bookmarkStart w:id="232" w:name="_Toc113370574"/>
      <w:bookmarkStart w:id="233" w:name="_Toc74644410"/>
      <w:bookmarkStart w:id="234" w:name="_Toc84524837"/>
      <w:bookmarkStart w:id="235" w:name="_Toc74402109"/>
      <w:bookmarkStart w:id="236" w:name="_Toc118816211"/>
      <w:bookmarkStart w:id="237" w:name="_Hlk74919214"/>
      <w:r>
        <w:rPr>
          <w:rFonts w:ascii="Times New Roman"/>
        </w:rPr>
        <w:t>内胆耐压试验</w:t>
      </w:r>
      <w:bookmarkEnd w:id="232"/>
      <w:bookmarkEnd w:id="233"/>
      <w:bookmarkEnd w:id="234"/>
      <w:bookmarkEnd w:id="235"/>
      <w:bookmarkEnd w:id="236"/>
    </w:p>
    <w:p>
      <w:pPr>
        <w:pStyle w:val="174"/>
        <w:rPr>
          <w:rFonts w:ascii="Times New Roman"/>
        </w:rPr>
      </w:pPr>
      <w:r>
        <w:rPr>
          <w:rFonts w:ascii="Times New Roman"/>
        </w:rPr>
        <w:t>内胆耐压试验应在无损检测合格后逐只进行。</w:t>
      </w:r>
    </w:p>
    <w:p>
      <w:pPr>
        <w:pStyle w:val="174"/>
        <w:rPr>
          <w:rFonts w:ascii="Times New Roman"/>
        </w:rPr>
      </w:pPr>
      <w:r>
        <w:rPr>
          <w:rFonts w:ascii="Times New Roman"/>
        </w:rPr>
        <w:t>试验应有可靠的安全防护措施，并经制造单位技术负责人或安全生产负责人确认和批准。</w:t>
      </w:r>
    </w:p>
    <w:p>
      <w:pPr>
        <w:pStyle w:val="174"/>
        <w:rPr>
          <w:rFonts w:ascii="Times New Roman"/>
        </w:rPr>
      </w:pPr>
      <w:bookmarkStart w:id="238" w:name="_Hlk73995585"/>
      <w:r>
        <w:rPr>
          <w:rFonts w:ascii="Times New Roman"/>
        </w:rPr>
        <w:t>试验应使用两个量程相同的、在检定有效期内的压力测试仪表，量程为试验压力的1.5倍～3倍（宜为试验压力的2倍），精度不低于1.6级，机械式的表盘直径不小于100</w:t>
      </w:r>
      <w:r>
        <w:rPr>
          <w:rFonts w:ascii="Times New Roman"/>
          <w:vertAlign w:val="superscript"/>
        </w:rPr>
        <w:t xml:space="preserve"> </w:t>
      </w:r>
      <w:r>
        <w:rPr>
          <w:rFonts w:ascii="Times New Roman"/>
        </w:rPr>
        <w:t>mm</w:t>
      </w:r>
      <w:bookmarkEnd w:id="238"/>
      <w:r>
        <w:rPr>
          <w:rFonts w:ascii="Times New Roman"/>
        </w:rPr>
        <w:t>。</w:t>
      </w:r>
    </w:p>
    <w:p>
      <w:pPr>
        <w:pStyle w:val="174"/>
        <w:rPr>
          <w:rFonts w:ascii="Times New Roman"/>
        </w:rPr>
      </w:pPr>
      <w:r>
        <w:rPr>
          <w:rFonts w:ascii="Times New Roman"/>
        </w:rPr>
        <w:t>液压试验按照如下要求：</w:t>
      </w:r>
    </w:p>
    <w:p>
      <w:pPr>
        <w:pStyle w:val="141"/>
        <w:tabs>
          <w:tab w:val="left" w:pos="426"/>
          <w:tab w:val="clear" w:pos="851"/>
        </w:tabs>
        <w:ind w:left="426"/>
        <w:rPr>
          <w:rFonts w:ascii="Times New Roman"/>
        </w:rPr>
      </w:pPr>
      <w:r>
        <w:rPr>
          <w:rFonts w:ascii="Times New Roman"/>
        </w:rPr>
        <w:t>采用氯离子含量不超过25</w:t>
      </w:r>
      <w:r>
        <w:rPr>
          <w:rFonts w:ascii="Times New Roman"/>
          <w:vertAlign w:val="superscript"/>
        </w:rPr>
        <w:t xml:space="preserve"> </w:t>
      </w:r>
      <w:r>
        <w:rPr>
          <w:rFonts w:ascii="Times New Roman"/>
        </w:rPr>
        <w:t>mg/L的清洁水；</w:t>
      </w:r>
    </w:p>
    <w:p>
      <w:pPr>
        <w:pStyle w:val="141"/>
        <w:tabs>
          <w:tab w:val="left" w:pos="426"/>
          <w:tab w:val="clear" w:pos="851"/>
        </w:tabs>
        <w:ind w:left="426"/>
        <w:rPr>
          <w:rFonts w:ascii="Times New Roman"/>
        </w:rPr>
      </w:pPr>
      <w:r>
        <w:rPr>
          <w:rFonts w:ascii="Times New Roman"/>
        </w:rPr>
        <w:t>试验程序和步骤按照GB/T 9251的规定进行；</w:t>
      </w:r>
    </w:p>
    <w:p>
      <w:pPr>
        <w:pStyle w:val="141"/>
        <w:tabs>
          <w:tab w:val="left" w:pos="426"/>
          <w:tab w:val="clear" w:pos="851"/>
        </w:tabs>
        <w:ind w:left="426"/>
        <w:rPr>
          <w:rFonts w:ascii="Times New Roman"/>
        </w:rPr>
      </w:pPr>
      <w:r>
        <w:rPr>
          <w:rFonts w:ascii="Times New Roman"/>
        </w:rPr>
        <w:t>保压检查期间压力不应下降，不应有渗漏、可见的宏观变形和异常声响等现象；</w:t>
      </w:r>
    </w:p>
    <w:p>
      <w:pPr>
        <w:pStyle w:val="141"/>
        <w:tabs>
          <w:tab w:val="left" w:pos="426"/>
          <w:tab w:val="clear" w:pos="851"/>
        </w:tabs>
        <w:ind w:left="426"/>
        <w:rPr>
          <w:rFonts w:ascii="Times New Roman"/>
        </w:rPr>
      </w:pPr>
      <w:r>
        <w:rPr>
          <w:rFonts w:ascii="Times New Roman"/>
        </w:rPr>
        <w:t>液压试验后应及时排尽内胆与接管中的水，并使其干燥。</w:t>
      </w:r>
    </w:p>
    <w:p>
      <w:pPr>
        <w:pStyle w:val="174"/>
        <w:rPr>
          <w:rFonts w:ascii="Times New Roman"/>
        </w:rPr>
      </w:pPr>
      <w:r>
        <w:rPr>
          <w:rFonts w:ascii="Times New Roman"/>
        </w:rPr>
        <w:t>气压试验按照如下要求：</w:t>
      </w:r>
    </w:p>
    <w:p>
      <w:pPr>
        <w:pStyle w:val="141"/>
        <w:tabs>
          <w:tab w:val="left" w:pos="426"/>
          <w:tab w:val="clear" w:pos="851"/>
        </w:tabs>
        <w:ind w:left="426"/>
        <w:rPr>
          <w:rFonts w:ascii="Times New Roman"/>
        </w:rPr>
      </w:pPr>
      <w:r>
        <w:rPr>
          <w:rFonts w:ascii="Times New Roman"/>
        </w:rPr>
        <w:t>采用干燥洁净的空气、氮气或其他惰性气体；</w:t>
      </w:r>
    </w:p>
    <w:p>
      <w:pPr>
        <w:pStyle w:val="141"/>
        <w:tabs>
          <w:tab w:val="left" w:pos="426"/>
          <w:tab w:val="clear" w:pos="851"/>
        </w:tabs>
        <w:ind w:left="426"/>
        <w:rPr>
          <w:rFonts w:ascii="Times New Roman"/>
        </w:rPr>
      </w:pPr>
      <w:r>
        <w:rPr>
          <w:rFonts w:ascii="Times New Roman"/>
        </w:rPr>
        <w:t>试验时先缓慢升压至试验压力的10%，保压对所有焊接接头和连接部位进行初次检查；确认无泄漏后，再继续升压至试验压力的50%；如无异常现象，其后按照试验压力的10%逐级升压，直到试验压力，</w:t>
      </w:r>
      <w:bookmarkStart w:id="239" w:name="_Hlk129447902"/>
      <w:r>
        <w:rPr>
          <w:rFonts w:ascii="Times New Roman"/>
        </w:rPr>
        <w:t>保压时间至少30</w:t>
      </w:r>
      <w:r>
        <w:rPr>
          <w:rFonts w:ascii="Times New Roman"/>
          <w:vertAlign w:val="superscript"/>
        </w:rPr>
        <w:t xml:space="preserve"> </w:t>
      </w:r>
      <w:r>
        <w:rPr>
          <w:rFonts w:ascii="Times New Roman"/>
        </w:rPr>
        <w:t>s</w:t>
      </w:r>
      <w:r>
        <w:rPr>
          <w:rFonts w:ascii="Times New Roman"/>
          <w:highlight w:val="yellow"/>
        </w:rPr>
        <w:t>；</w:t>
      </w:r>
      <w:bookmarkEnd w:id="239"/>
      <w:r>
        <w:rPr>
          <w:rFonts w:ascii="Times New Roman"/>
        </w:rPr>
        <w:t>后降至公称工作压力，保压进行检查；</w:t>
      </w:r>
    </w:p>
    <w:p>
      <w:pPr>
        <w:pStyle w:val="141"/>
        <w:tabs>
          <w:tab w:val="left" w:pos="426"/>
          <w:tab w:val="clear" w:pos="851"/>
        </w:tabs>
        <w:ind w:left="426"/>
        <w:rPr>
          <w:rFonts w:ascii="Times New Roman"/>
        </w:rPr>
      </w:pPr>
      <w:r>
        <w:rPr>
          <w:rFonts w:ascii="Times New Roman"/>
        </w:rPr>
        <w:t>保压检查期间压力不应下降，不应有泄漏、可见的宏观变形和异常声响等现象。</w:t>
      </w:r>
    </w:p>
    <w:p>
      <w:pPr>
        <w:pStyle w:val="174"/>
        <w:rPr>
          <w:rFonts w:ascii="Times New Roman"/>
        </w:rPr>
      </w:pPr>
      <w:r>
        <w:rPr>
          <w:rFonts w:ascii="Times New Roman"/>
        </w:rPr>
        <w:t>试验时焊接接头有泄漏的应按照8.9.4.5的规定返修合格后重新进行耐压试验。</w:t>
      </w:r>
    </w:p>
    <w:bookmarkEnd w:id="237"/>
    <w:p>
      <w:pPr>
        <w:pStyle w:val="114"/>
        <w:spacing w:before="120" w:after="120"/>
        <w:rPr>
          <w:rFonts w:ascii="Times New Roman"/>
        </w:rPr>
      </w:pPr>
      <w:bookmarkStart w:id="240" w:name="_Toc113370575"/>
      <w:bookmarkStart w:id="241" w:name="_Toc118816212"/>
      <w:bookmarkStart w:id="242" w:name="_Toc74644411"/>
      <w:bookmarkStart w:id="243" w:name="_Toc84524838"/>
      <w:bookmarkStart w:id="244" w:name="_Toc74402110"/>
      <w:bookmarkStart w:id="245" w:name="_Hlk74919345"/>
      <w:r>
        <w:rPr>
          <w:rFonts w:ascii="Times New Roman"/>
        </w:rPr>
        <w:t>表面质量与清洁度</w:t>
      </w:r>
      <w:bookmarkEnd w:id="240"/>
      <w:bookmarkEnd w:id="241"/>
      <w:bookmarkEnd w:id="242"/>
      <w:bookmarkEnd w:id="243"/>
      <w:bookmarkEnd w:id="244"/>
    </w:p>
    <w:p>
      <w:pPr>
        <w:pStyle w:val="174"/>
        <w:rPr>
          <w:rFonts w:ascii="Times New Roman"/>
        </w:rPr>
      </w:pPr>
      <w:r>
        <w:rPr>
          <w:rFonts w:ascii="Times New Roman"/>
        </w:rPr>
        <w:t>板材表面不应有影响正常使用的缺陷，对于尖锐划痕应进行修磨，修磨斜度最大为1：3，修磨处应圆滑光洁，且修磨后内胆厚度满足7.2的要求、外壳厚度满足7.3的要求。</w:t>
      </w:r>
    </w:p>
    <w:p>
      <w:pPr>
        <w:pStyle w:val="174"/>
        <w:rPr>
          <w:rFonts w:ascii="Times New Roman"/>
        </w:rPr>
      </w:pPr>
      <w:r>
        <w:rPr>
          <w:rFonts w:ascii="Times New Roman"/>
        </w:rPr>
        <w:t>形成（或处于）真空空间的元件按照JB/T 6896规定选取适合的方法进行处理，处理完毕后应有良好的保护措施。</w:t>
      </w:r>
    </w:p>
    <w:p>
      <w:pPr>
        <w:pStyle w:val="174"/>
        <w:rPr>
          <w:rFonts w:ascii="Times New Roman"/>
        </w:rPr>
      </w:pPr>
      <w:bookmarkStart w:id="246" w:name="_Hlk77603592"/>
      <w:r>
        <w:rPr>
          <w:rFonts w:ascii="Times New Roman"/>
        </w:rPr>
        <w:t>与氧直接接触的零部件应按JB/T 6896规定的方法处理</w:t>
      </w:r>
      <w:r>
        <w:rPr>
          <w:rFonts w:ascii="Times New Roman"/>
          <w:color w:val="C00000"/>
        </w:rPr>
        <w:t>和检测</w:t>
      </w:r>
      <w:r>
        <w:rPr>
          <w:rFonts w:ascii="Times New Roman"/>
        </w:rPr>
        <w:t>碳氢化合物（油、油脂等），处理方法宜采用油分浓度测定法、质量法。处理后残余的碳氢化合物不应超过125</w:t>
      </w:r>
      <w:r>
        <w:rPr>
          <w:rFonts w:ascii="Times New Roman"/>
          <w:vertAlign w:val="superscript"/>
        </w:rPr>
        <w:t xml:space="preserve"> </w:t>
      </w:r>
      <w:r>
        <w:rPr>
          <w:rFonts w:ascii="Times New Roman"/>
        </w:rPr>
        <w:t>mg/m</w:t>
      </w:r>
      <w:r>
        <w:rPr>
          <w:rFonts w:ascii="Times New Roman"/>
          <w:vertAlign w:val="superscript"/>
        </w:rPr>
        <w:t>2</w:t>
      </w:r>
      <w:r>
        <w:rPr>
          <w:rFonts w:ascii="Times New Roman"/>
        </w:rPr>
        <w:t>。</w:t>
      </w:r>
    </w:p>
    <w:bookmarkEnd w:id="245"/>
    <w:bookmarkEnd w:id="246"/>
    <w:p>
      <w:pPr>
        <w:pStyle w:val="114"/>
        <w:spacing w:before="120" w:after="120"/>
        <w:ind w:left="0"/>
        <w:rPr>
          <w:rFonts w:ascii="Times New Roman"/>
        </w:rPr>
      </w:pPr>
      <w:bookmarkStart w:id="247" w:name="_Toc113370576"/>
      <w:bookmarkStart w:id="248" w:name="_Toc118816213"/>
      <w:bookmarkStart w:id="249" w:name="_Toc74402111"/>
      <w:bookmarkStart w:id="250" w:name="_Toc84524839"/>
      <w:bookmarkStart w:id="251" w:name="_Toc74644412"/>
      <w:bookmarkStart w:id="252" w:name="_Hlk74922433"/>
      <w:r>
        <w:rPr>
          <w:rFonts w:ascii="Times New Roman"/>
        </w:rPr>
        <w:t>真空夹层漏气速率</w:t>
      </w:r>
      <w:bookmarkEnd w:id="247"/>
      <w:bookmarkEnd w:id="248"/>
      <w:bookmarkEnd w:id="249"/>
      <w:bookmarkEnd w:id="250"/>
      <w:bookmarkEnd w:id="251"/>
    </w:p>
    <w:p>
      <w:pPr>
        <w:pStyle w:val="65"/>
        <w:ind w:firstLine="420"/>
        <w:rPr>
          <w:rFonts w:ascii="Times New Roman"/>
        </w:rPr>
      </w:pPr>
      <w:r>
        <w:rPr>
          <w:rFonts w:ascii="Times New Roman"/>
        </w:rPr>
        <w:t>抽真空前，按照GB/T 18443.3规定的方法和表9规定的频次进行检测，结果应符合7.1.3的要求。</w:t>
      </w:r>
    </w:p>
    <w:bookmarkEnd w:id="252"/>
    <w:p>
      <w:pPr>
        <w:pStyle w:val="114"/>
        <w:spacing w:before="120" w:after="120"/>
        <w:ind w:left="0"/>
        <w:rPr>
          <w:rFonts w:ascii="Times New Roman"/>
        </w:rPr>
      </w:pPr>
      <w:bookmarkStart w:id="253" w:name="_Toc113370577"/>
      <w:bookmarkStart w:id="254" w:name="_Toc118816214"/>
      <w:bookmarkStart w:id="255" w:name="_Toc74402112"/>
      <w:bookmarkStart w:id="256" w:name="_Toc84524840"/>
      <w:bookmarkStart w:id="257" w:name="_Toc74644413"/>
      <w:r>
        <w:rPr>
          <w:rFonts w:ascii="Times New Roman"/>
        </w:rPr>
        <w:t>真</w:t>
      </w:r>
      <w:bookmarkStart w:id="258" w:name="_Hlk74922527"/>
      <w:r>
        <w:rPr>
          <w:rFonts w:ascii="Times New Roman"/>
        </w:rPr>
        <w:t>空夹层漏放气速率</w:t>
      </w:r>
      <w:bookmarkEnd w:id="253"/>
      <w:bookmarkEnd w:id="254"/>
      <w:bookmarkEnd w:id="255"/>
      <w:bookmarkEnd w:id="256"/>
      <w:bookmarkEnd w:id="257"/>
    </w:p>
    <w:p>
      <w:pPr>
        <w:pStyle w:val="65"/>
        <w:ind w:right="139" w:rightChars="66" w:firstLine="420"/>
        <w:rPr>
          <w:rFonts w:ascii="Times New Roman"/>
        </w:rPr>
      </w:pPr>
      <w:r>
        <w:rPr>
          <w:rFonts w:ascii="Times New Roman"/>
        </w:rPr>
        <w:t>抽真空结束，按照GB/T 18443.4规定的方法和表9规定的频次进行检测，结果应符合7.1.3的要求。</w:t>
      </w:r>
    </w:p>
    <w:bookmarkEnd w:id="258"/>
    <w:p>
      <w:pPr>
        <w:pStyle w:val="114"/>
        <w:spacing w:before="120" w:after="120"/>
        <w:ind w:left="0"/>
        <w:rPr>
          <w:rFonts w:ascii="Times New Roman"/>
        </w:rPr>
      </w:pPr>
      <w:bookmarkStart w:id="259" w:name="_Toc74402113"/>
      <w:bookmarkStart w:id="260" w:name="_Toc118816215"/>
      <w:bookmarkStart w:id="261" w:name="_Toc84524841"/>
      <w:bookmarkStart w:id="262" w:name="_Toc74644414"/>
      <w:bookmarkStart w:id="263" w:name="_Toc113370578"/>
      <w:bookmarkStart w:id="264" w:name="_Hlk74922577"/>
      <w:r>
        <w:rPr>
          <w:rFonts w:ascii="Times New Roman"/>
        </w:rPr>
        <w:t>气密性试验</w:t>
      </w:r>
      <w:bookmarkEnd w:id="259"/>
      <w:bookmarkEnd w:id="260"/>
      <w:bookmarkEnd w:id="261"/>
      <w:bookmarkEnd w:id="262"/>
      <w:bookmarkEnd w:id="263"/>
    </w:p>
    <w:p>
      <w:pPr>
        <w:pStyle w:val="65"/>
        <w:ind w:firstLine="420"/>
        <w:rPr>
          <w:rFonts w:ascii="Times New Roman"/>
        </w:rPr>
      </w:pPr>
      <w:r>
        <w:rPr>
          <w:rFonts w:ascii="Times New Roman"/>
        </w:rPr>
        <w:t>阀门、仪表及安全泄压装置等附件组装后，按照GB/T 12137规定的方法和表9规定的频次进行试验，保压检查期间压力不应下降、不应有泄漏。</w:t>
      </w:r>
    </w:p>
    <w:bookmarkEnd w:id="264"/>
    <w:p>
      <w:pPr>
        <w:pStyle w:val="114"/>
        <w:spacing w:before="120" w:after="120"/>
        <w:ind w:left="0"/>
        <w:rPr>
          <w:rFonts w:ascii="Times New Roman"/>
        </w:rPr>
      </w:pPr>
      <w:bookmarkStart w:id="265" w:name="_Toc118816216"/>
      <w:bookmarkStart w:id="266" w:name="_Toc74644415"/>
      <w:bookmarkStart w:id="267" w:name="_Toc84524842"/>
      <w:bookmarkStart w:id="268" w:name="_Toc113370579"/>
      <w:bookmarkStart w:id="269" w:name="_Toc74402114"/>
      <w:bookmarkStart w:id="270" w:name="_Hlk74922636"/>
      <w:r>
        <w:rPr>
          <w:rFonts w:ascii="Times New Roman"/>
        </w:rPr>
        <w:t>低温真空度</w:t>
      </w:r>
      <w:bookmarkEnd w:id="265"/>
      <w:bookmarkEnd w:id="266"/>
      <w:bookmarkEnd w:id="267"/>
      <w:bookmarkEnd w:id="268"/>
      <w:bookmarkEnd w:id="269"/>
    </w:p>
    <w:p>
      <w:pPr>
        <w:pStyle w:val="65"/>
        <w:ind w:firstLine="420"/>
        <w:rPr>
          <w:rFonts w:ascii="Times New Roman"/>
        </w:rPr>
      </w:pPr>
      <w:r>
        <w:rPr>
          <w:rFonts w:ascii="Times New Roman"/>
        </w:rPr>
        <w:t>充装液氮且至热平衡后，按照GB/T 18443.2规定的方法和表9规定的频次进行测量，夹层压力值不应高于2×10</w:t>
      </w:r>
      <w:r>
        <w:rPr>
          <w:rFonts w:ascii="Times New Roman"/>
          <w:vertAlign w:val="superscript"/>
        </w:rPr>
        <w:t xml:space="preserve">-2 </w:t>
      </w:r>
      <w:r>
        <w:rPr>
          <w:rFonts w:ascii="Times New Roman"/>
        </w:rPr>
        <w:t>Pa（绝对压力）。</w:t>
      </w:r>
    </w:p>
    <w:bookmarkEnd w:id="270"/>
    <w:p>
      <w:pPr>
        <w:pStyle w:val="114"/>
        <w:spacing w:before="120" w:after="120"/>
        <w:ind w:left="0"/>
        <w:rPr>
          <w:rFonts w:ascii="Times New Roman"/>
        </w:rPr>
      </w:pPr>
      <w:bookmarkStart w:id="271" w:name="_Toc84524843"/>
      <w:bookmarkStart w:id="272" w:name="_Toc74402115"/>
      <w:bookmarkStart w:id="273" w:name="_Toc74644416"/>
      <w:bookmarkStart w:id="274" w:name="_Toc118816217"/>
      <w:bookmarkStart w:id="275" w:name="_Toc113370580"/>
      <w:bookmarkStart w:id="276" w:name="_Hlk74922679"/>
      <w:r>
        <w:rPr>
          <w:rFonts w:ascii="Times New Roman"/>
        </w:rPr>
        <w:t>静态蒸发率</w:t>
      </w:r>
      <w:bookmarkEnd w:id="271"/>
      <w:bookmarkEnd w:id="272"/>
      <w:bookmarkEnd w:id="273"/>
      <w:bookmarkEnd w:id="274"/>
      <w:bookmarkEnd w:id="275"/>
    </w:p>
    <w:p>
      <w:pPr>
        <w:pStyle w:val="65"/>
        <w:ind w:firstLine="420"/>
        <w:rPr>
          <w:rFonts w:ascii="Times New Roman"/>
        </w:rPr>
      </w:pPr>
      <w:r>
        <w:rPr>
          <w:rFonts w:ascii="Times New Roman"/>
        </w:rPr>
        <w:t>制造完毕，按照GB/T 18443.5规定的方法和表9规定的频次进行检测，结果应符合7.1.3的要求</w:t>
      </w:r>
      <w:bookmarkEnd w:id="276"/>
      <w:r>
        <w:rPr>
          <w:rFonts w:ascii="Times New Roman"/>
        </w:rPr>
        <w:t>。</w:t>
      </w:r>
    </w:p>
    <w:p>
      <w:pPr>
        <w:pStyle w:val="114"/>
        <w:spacing w:before="120" w:after="120"/>
        <w:ind w:left="0"/>
        <w:rPr>
          <w:rFonts w:ascii="Times New Roman"/>
        </w:rPr>
      </w:pPr>
      <w:bookmarkStart w:id="277" w:name="_Toc113370581"/>
      <w:bookmarkStart w:id="278" w:name="_Toc74644417"/>
      <w:bookmarkStart w:id="279" w:name="_Toc74402116"/>
      <w:bookmarkStart w:id="280" w:name="_Toc84524844"/>
      <w:bookmarkStart w:id="281" w:name="_Toc118816218"/>
      <w:bookmarkStart w:id="282" w:name="_Hlk74922733"/>
      <w:r>
        <w:rPr>
          <w:rFonts w:ascii="Times New Roman"/>
        </w:rPr>
        <w:t>容积与质量</w:t>
      </w:r>
      <w:bookmarkEnd w:id="277"/>
      <w:bookmarkEnd w:id="278"/>
      <w:bookmarkEnd w:id="279"/>
      <w:bookmarkEnd w:id="280"/>
      <w:bookmarkEnd w:id="281"/>
    </w:p>
    <w:p>
      <w:pPr>
        <w:pStyle w:val="74"/>
        <w:spacing w:before="120" w:after="120"/>
        <w:rPr>
          <w:rFonts w:ascii="Times New Roman"/>
        </w:rPr>
      </w:pPr>
      <w:r>
        <w:rPr>
          <w:rFonts w:ascii="Times New Roman"/>
        </w:rPr>
        <w:t>容积测定</w:t>
      </w:r>
    </w:p>
    <w:p>
      <w:pPr>
        <w:pStyle w:val="65"/>
        <w:ind w:firstLine="420"/>
        <w:rPr>
          <w:rFonts w:ascii="Times New Roman"/>
        </w:rPr>
      </w:pPr>
      <w:r>
        <w:rPr>
          <w:rFonts w:ascii="Times New Roman"/>
        </w:rPr>
        <w:t>内胆容积可按照GB/T 18443.8规定的方法和表9规定的频次进行测定，测定的容积</w:t>
      </w:r>
      <w:r>
        <w:rPr>
          <w:rFonts w:hint="eastAsia" w:ascii="Times New Roman"/>
          <w:color w:val="FF0000"/>
        </w:rPr>
        <w:t>按照8</w:t>
      </w:r>
      <w:r>
        <w:rPr>
          <w:rFonts w:ascii="Times New Roman"/>
          <w:color w:val="FF0000"/>
        </w:rPr>
        <w:t>.19</w:t>
      </w:r>
      <w:r>
        <w:rPr>
          <w:rFonts w:hint="eastAsia" w:ascii="Times New Roman"/>
          <w:color w:val="FF0000"/>
        </w:rPr>
        <w:t>取舍</w:t>
      </w:r>
      <w:r>
        <w:rPr>
          <w:rFonts w:hint="eastAsia" w:ascii="Times New Roman"/>
        </w:rPr>
        <w:t>后的值</w:t>
      </w:r>
      <w:r>
        <w:rPr>
          <w:rFonts w:ascii="Times New Roman"/>
        </w:rPr>
        <w:t>不应小于公称容积。</w:t>
      </w:r>
    </w:p>
    <w:p>
      <w:pPr>
        <w:pStyle w:val="74"/>
        <w:spacing w:before="120" w:after="120"/>
        <w:rPr>
          <w:rFonts w:ascii="Times New Roman"/>
        </w:rPr>
      </w:pPr>
      <w:r>
        <w:rPr>
          <w:rFonts w:ascii="Times New Roman"/>
        </w:rPr>
        <w:t>质量测定</w:t>
      </w:r>
    </w:p>
    <w:p>
      <w:pPr>
        <w:pStyle w:val="65"/>
        <w:ind w:firstLine="420"/>
        <w:rPr>
          <w:rFonts w:ascii="Times New Roman"/>
        </w:rPr>
      </w:pPr>
      <w:r>
        <w:rPr>
          <w:rFonts w:ascii="Times New Roman"/>
        </w:rPr>
        <w:t>制造完毕，应采用称量范围为实际质量的1.5倍～3倍、精度满足最小称量误差要求的衡器，按表9规定的频次测定气瓶净重。</w:t>
      </w:r>
    </w:p>
    <w:p>
      <w:pPr>
        <w:pStyle w:val="114"/>
        <w:spacing w:before="120" w:after="120"/>
        <w:ind w:left="0"/>
        <w:jc w:val="left"/>
        <w:rPr>
          <w:rFonts w:ascii="Times New Roman"/>
        </w:rPr>
      </w:pPr>
      <w:bookmarkStart w:id="283" w:name="_Toc74644418"/>
      <w:bookmarkStart w:id="284" w:name="_Toc113370582"/>
      <w:bookmarkStart w:id="285" w:name="_Toc118816219"/>
      <w:bookmarkStart w:id="286" w:name="_Toc84524845"/>
      <w:bookmarkStart w:id="287" w:name="_Toc74402117"/>
      <w:r>
        <w:rPr>
          <w:rFonts w:ascii="Times New Roman"/>
        </w:rPr>
        <w:t>取舍规则</w:t>
      </w:r>
      <w:bookmarkEnd w:id="283"/>
      <w:bookmarkEnd w:id="284"/>
      <w:bookmarkEnd w:id="285"/>
      <w:bookmarkEnd w:id="286"/>
      <w:bookmarkEnd w:id="287"/>
    </w:p>
    <w:p>
      <w:pPr>
        <w:pStyle w:val="65"/>
        <w:ind w:firstLine="420"/>
        <w:rPr>
          <w:rFonts w:ascii="Times New Roman"/>
        </w:rPr>
      </w:pPr>
      <w:r>
        <w:rPr>
          <w:rFonts w:ascii="Times New Roman"/>
          <w:color w:val="FF0000"/>
        </w:rPr>
        <w:t>对于测定的容积保留有效数字至个位</w:t>
      </w:r>
      <w:r>
        <w:rPr>
          <w:rFonts w:hint="eastAsia" w:ascii="Times New Roman"/>
          <w:color w:val="FF0000"/>
        </w:rPr>
        <w:t>，</w:t>
      </w:r>
      <w:r>
        <w:rPr>
          <w:rFonts w:ascii="Times New Roman"/>
          <w:color w:val="FF0000"/>
        </w:rPr>
        <w:t>个位小于5时应舍去</w:t>
      </w:r>
      <w:r>
        <w:rPr>
          <w:rFonts w:hint="eastAsia" w:ascii="Times New Roman"/>
          <w:color w:val="FF0000"/>
        </w:rPr>
        <w:t>、</w:t>
      </w:r>
      <w:r>
        <w:rPr>
          <w:rFonts w:ascii="Times New Roman"/>
          <w:color w:val="FF0000"/>
        </w:rPr>
        <w:t>大于5时取5</w:t>
      </w:r>
      <w:r>
        <w:rPr>
          <w:rFonts w:hint="eastAsia" w:ascii="Times New Roman"/>
          <w:color w:val="FF0000"/>
        </w:rPr>
        <w:t>作为标示在铭牌上的</w:t>
      </w:r>
      <w:r>
        <w:rPr>
          <w:rFonts w:ascii="Times New Roman"/>
          <w:color w:val="FF0000"/>
        </w:rPr>
        <w:t>容积；对于气瓶净重和最大充装量应舍弃小数点后的数字保留有效数字至个位</w:t>
      </w:r>
      <w:r>
        <w:rPr>
          <w:rFonts w:hint="eastAsia" w:ascii="Times New Roman"/>
          <w:color w:val="FF0000"/>
        </w:rPr>
        <w:t>作为</w:t>
      </w:r>
      <w:r>
        <w:rPr>
          <w:rFonts w:ascii="Times New Roman"/>
          <w:color w:val="FF0000"/>
        </w:rPr>
        <w:t>标示</w:t>
      </w:r>
      <w:r>
        <w:rPr>
          <w:rFonts w:hint="eastAsia" w:ascii="Times New Roman"/>
          <w:color w:val="FF0000"/>
        </w:rPr>
        <w:t>在</w:t>
      </w:r>
      <w:r>
        <w:rPr>
          <w:rFonts w:ascii="Times New Roman"/>
          <w:color w:val="FF0000"/>
        </w:rPr>
        <w:t>铭牌上的质量。</w:t>
      </w:r>
    </w:p>
    <w:p>
      <w:pPr>
        <w:pStyle w:val="121"/>
        <w:spacing w:before="120" w:after="120"/>
        <w:rPr>
          <w:rFonts w:ascii="Times New Roman"/>
        </w:rPr>
      </w:pPr>
      <w:r>
        <w:rPr>
          <w:rFonts w:ascii="Times New Roman"/>
        </w:rPr>
        <w:t>取舍示例</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4"/>
        <w:gridCol w:w="2333"/>
        <w:gridCol w:w="23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vMerge w:val="restart"/>
            <w:tcBorders>
              <w:top w:val="single" w:color="auto" w:sz="8" w:space="0"/>
            </w:tcBorders>
            <w:shd w:val="clear" w:color="auto" w:fill="auto"/>
            <w:vAlign w:val="center"/>
          </w:tcPr>
          <w:p>
            <w:pPr>
              <w:pStyle w:val="187"/>
              <w:rPr>
                <w:rFonts w:ascii="Times New Roman"/>
              </w:rPr>
            </w:pPr>
            <w:r>
              <w:rPr>
                <w:rFonts w:ascii="Times New Roman"/>
              </w:rPr>
              <w:t>实测值</w:t>
            </w:r>
          </w:p>
        </w:tc>
        <w:tc>
          <w:tcPr>
            <w:tcW w:w="2334" w:type="dxa"/>
            <w:vMerge w:val="restart"/>
            <w:tcBorders>
              <w:top w:val="single" w:color="auto" w:sz="8" w:space="0"/>
            </w:tcBorders>
            <w:shd w:val="clear" w:color="auto" w:fill="auto"/>
            <w:vAlign w:val="center"/>
          </w:tcPr>
          <w:p>
            <w:pPr>
              <w:pStyle w:val="187"/>
              <w:rPr>
                <w:rFonts w:ascii="Times New Roman"/>
              </w:rPr>
            </w:pPr>
            <w:r>
              <w:rPr>
                <w:rFonts w:ascii="Times New Roman"/>
              </w:rPr>
              <w:t>容积取值</w:t>
            </w:r>
            <w:r>
              <w:rPr>
                <w:rFonts w:hint="eastAsia" w:ascii="Times New Roman"/>
              </w:rPr>
              <w:t>/</w:t>
            </w:r>
            <w:r>
              <w:rPr>
                <w:rFonts w:ascii="Times New Roman"/>
              </w:rPr>
              <w:t>（L）</w:t>
            </w:r>
          </w:p>
        </w:tc>
        <w:tc>
          <w:tcPr>
            <w:tcW w:w="4666" w:type="dxa"/>
            <w:gridSpan w:val="2"/>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质量取值</w:t>
            </w:r>
            <w:r>
              <w:rPr>
                <w:rFonts w:hint="eastAsia" w:ascii="Times New Roman"/>
              </w:rPr>
              <w:t>/</w:t>
            </w:r>
            <w:r>
              <w:rPr>
                <w:rFonts w:ascii="Times New Roman"/>
              </w:rPr>
              <w:t>（kg）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2334" w:type="dxa"/>
            <w:vMerge w:val="continue"/>
            <w:shd w:val="clear" w:color="auto" w:fill="auto"/>
            <w:vAlign w:val="center"/>
          </w:tcPr>
          <w:p>
            <w:pPr>
              <w:pStyle w:val="187"/>
              <w:rPr>
                <w:rFonts w:ascii="Times New Roman"/>
              </w:rPr>
            </w:pPr>
          </w:p>
        </w:tc>
        <w:tc>
          <w:tcPr>
            <w:tcW w:w="2334" w:type="dxa"/>
            <w:vMerge w:val="continue"/>
            <w:shd w:val="clear" w:color="auto" w:fill="auto"/>
            <w:vAlign w:val="center"/>
          </w:tcPr>
          <w:p>
            <w:pPr>
              <w:pStyle w:val="187"/>
              <w:rPr>
                <w:rFonts w:ascii="Times New Roman"/>
              </w:rPr>
            </w:pPr>
          </w:p>
        </w:tc>
        <w:tc>
          <w:tcPr>
            <w:tcW w:w="2333" w:type="dxa"/>
            <w:tcBorders>
              <w:top w:val="single" w:color="auto" w:sz="8" w:space="0"/>
            </w:tcBorders>
            <w:shd w:val="clear" w:color="auto" w:fill="auto"/>
            <w:vAlign w:val="center"/>
          </w:tcPr>
          <w:p>
            <w:pPr>
              <w:pStyle w:val="187"/>
              <w:rPr>
                <w:rFonts w:ascii="Times New Roman"/>
              </w:rPr>
            </w:pPr>
            <w:r>
              <w:rPr>
                <w:rFonts w:ascii="Times New Roman"/>
              </w:rPr>
              <w:t>气瓶净重</w:t>
            </w:r>
          </w:p>
        </w:tc>
        <w:tc>
          <w:tcPr>
            <w:tcW w:w="2333" w:type="dxa"/>
            <w:tcBorders>
              <w:top w:val="single" w:color="auto" w:sz="8" w:space="0"/>
            </w:tcBorders>
            <w:shd w:val="clear" w:color="auto" w:fill="auto"/>
            <w:vAlign w:val="center"/>
          </w:tcPr>
          <w:p>
            <w:pPr>
              <w:pStyle w:val="187"/>
              <w:rPr>
                <w:rFonts w:ascii="Times New Roman"/>
              </w:rPr>
            </w:pPr>
            <w:r>
              <w:rPr>
                <w:rFonts w:ascii="Times New Roman"/>
              </w:rPr>
              <w:t>最大充装量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pStyle w:val="187"/>
              <w:rPr>
                <w:rFonts w:ascii="Times New Roman"/>
              </w:rPr>
            </w:pPr>
            <w:r>
              <w:rPr>
                <w:rFonts w:ascii="Times New Roman"/>
              </w:rPr>
              <w:t>10.67</w:t>
            </w:r>
          </w:p>
        </w:tc>
        <w:tc>
          <w:tcPr>
            <w:tcW w:w="2334" w:type="dxa"/>
            <w:shd w:val="clear" w:color="auto" w:fill="auto"/>
            <w:vAlign w:val="center"/>
          </w:tcPr>
          <w:p>
            <w:pPr>
              <w:pStyle w:val="187"/>
              <w:rPr>
                <w:rFonts w:ascii="Times New Roman"/>
              </w:rPr>
            </w:pPr>
            <w:r>
              <w:rPr>
                <w:rFonts w:ascii="Times New Roman"/>
              </w:rPr>
              <w:t>10</w:t>
            </w:r>
          </w:p>
        </w:tc>
        <w:tc>
          <w:tcPr>
            <w:tcW w:w="2333" w:type="dxa"/>
            <w:shd w:val="clear" w:color="auto" w:fill="auto"/>
            <w:vAlign w:val="center"/>
          </w:tcPr>
          <w:p>
            <w:pPr>
              <w:pStyle w:val="187"/>
              <w:rPr>
                <w:rFonts w:ascii="Times New Roman"/>
              </w:rPr>
            </w:pPr>
            <w:r>
              <w:rPr>
                <w:rFonts w:ascii="Times New Roman"/>
              </w:rPr>
              <w:t>10</w:t>
            </w:r>
          </w:p>
        </w:tc>
        <w:tc>
          <w:tcPr>
            <w:tcW w:w="2333" w:type="dxa"/>
            <w:shd w:val="clear" w:color="auto" w:fill="auto"/>
            <w:vAlign w:val="center"/>
          </w:tcPr>
          <w:p>
            <w:pPr>
              <w:pStyle w:val="187"/>
              <w:rPr>
                <w:rFonts w:ascii="Times New Roman"/>
              </w:rPr>
            </w:pPr>
            <w:r>
              <w:rPr>
                <w:rFonts w:ascii="Times New Roma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pStyle w:val="187"/>
              <w:rPr>
                <w:rFonts w:ascii="Times New Roman"/>
              </w:rPr>
            </w:pPr>
            <w:r>
              <w:rPr>
                <w:rFonts w:ascii="Times New Roman"/>
              </w:rPr>
              <w:t>104.45</w:t>
            </w:r>
          </w:p>
        </w:tc>
        <w:tc>
          <w:tcPr>
            <w:tcW w:w="2334" w:type="dxa"/>
            <w:shd w:val="clear" w:color="auto" w:fill="auto"/>
            <w:vAlign w:val="center"/>
          </w:tcPr>
          <w:p>
            <w:pPr>
              <w:pStyle w:val="187"/>
              <w:rPr>
                <w:rFonts w:ascii="Times New Roman"/>
              </w:rPr>
            </w:pPr>
            <w:r>
              <w:rPr>
                <w:rFonts w:ascii="Times New Roman"/>
              </w:rPr>
              <w:t>100</w:t>
            </w:r>
          </w:p>
        </w:tc>
        <w:tc>
          <w:tcPr>
            <w:tcW w:w="2333" w:type="dxa"/>
            <w:shd w:val="clear" w:color="auto" w:fill="auto"/>
            <w:vAlign w:val="center"/>
          </w:tcPr>
          <w:p>
            <w:pPr>
              <w:pStyle w:val="187"/>
              <w:rPr>
                <w:rFonts w:ascii="Times New Roman"/>
              </w:rPr>
            </w:pPr>
            <w:r>
              <w:rPr>
                <w:rFonts w:ascii="Times New Roman"/>
              </w:rPr>
              <w:t>104</w:t>
            </w:r>
          </w:p>
        </w:tc>
        <w:tc>
          <w:tcPr>
            <w:tcW w:w="2333" w:type="dxa"/>
            <w:shd w:val="clear" w:color="auto" w:fill="auto"/>
            <w:vAlign w:val="center"/>
          </w:tcPr>
          <w:p>
            <w:pPr>
              <w:pStyle w:val="187"/>
              <w:rPr>
                <w:rFonts w:ascii="Times New Roman"/>
              </w:rPr>
            </w:pPr>
            <w:r>
              <w:rPr>
                <w:rFonts w:ascii="Times New Roman"/>
              </w:rPr>
              <w:t>104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vAlign w:val="center"/>
          </w:tcPr>
          <w:p>
            <w:pPr>
              <w:pStyle w:val="187"/>
              <w:rPr>
                <w:rFonts w:ascii="Times New Roman"/>
              </w:rPr>
            </w:pPr>
            <w:r>
              <w:rPr>
                <w:rFonts w:ascii="Times New Roman"/>
              </w:rPr>
              <w:t>177.78</w:t>
            </w:r>
          </w:p>
        </w:tc>
        <w:tc>
          <w:tcPr>
            <w:tcW w:w="2334" w:type="dxa"/>
            <w:shd w:val="clear" w:color="auto" w:fill="auto"/>
            <w:vAlign w:val="center"/>
          </w:tcPr>
          <w:p>
            <w:pPr>
              <w:pStyle w:val="187"/>
              <w:rPr>
                <w:rFonts w:ascii="Times New Roman"/>
              </w:rPr>
            </w:pPr>
            <w:r>
              <w:rPr>
                <w:rFonts w:ascii="Times New Roman"/>
              </w:rPr>
              <w:t>175</w:t>
            </w:r>
          </w:p>
        </w:tc>
        <w:tc>
          <w:tcPr>
            <w:tcW w:w="2333" w:type="dxa"/>
            <w:shd w:val="clear" w:color="auto" w:fill="auto"/>
            <w:vAlign w:val="center"/>
          </w:tcPr>
          <w:p>
            <w:pPr>
              <w:pStyle w:val="187"/>
              <w:rPr>
                <w:rFonts w:ascii="Times New Roman"/>
              </w:rPr>
            </w:pPr>
            <w:r>
              <w:rPr>
                <w:rFonts w:ascii="Times New Roman"/>
              </w:rPr>
              <w:t>177</w:t>
            </w:r>
          </w:p>
        </w:tc>
        <w:tc>
          <w:tcPr>
            <w:tcW w:w="2333" w:type="dxa"/>
            <w:shd w:val="clear" w:color="auto" w:fill="auto"/>
            <w:vAlign w:val="center"/>
          </w:tcPr>
          <w:p>
            <w:pPr>
              <w:pStyle w:val="187"/>
              <w:rPr>
                <w:rFonts w:ascii="Times New Roman"/>
              </w:rPr>
            </w:pPr>
            <w:r>
              <w:rPr>
                <w:rFonts w:ascii="Times New Roman"/>
              </w:rPr>
              <w:t>177</w:t>
            </w:r>
          </w:p>
        </w:tc>
      </w:tr>
    </w:tbl>
    <w:p>
      <w:pPr>
        <w:pStyle w:val="114"/>
        <w:spacing w:before="120" w:after="120"/>
        <w:ind w:left="0"/>
        <w:rPr>
          <w:rFonts w:ascii="Times New Roman"/>
        </w:rPr>
      </w:pPr>
      <w:bookmarkStart w:id="288" w:name="_Toc74644419"/>
      <w:bookmarkStart w:id="289" w:name="_Toc84524846"/>
      <w:bookmarkStart w:id="290" w:name="_Toc118816220"/>
      <w:bookmarkStart w:id="291" w:name="_Toc74402118"/>
      <w:bookmarkStart w:id="292" w:name="_Toc113370583"/>
      <w:r>
        <w:rPr>
          <w:rFonts w:ascii="Times New Roman"/>
        </w:rPr>
        <w:t>检验规则</w:t>
      </w:r>
      <w:bookmarkEnd w:id="288"/>
      <w:bookmarkEnd w:id="289"/>
      <w:bookmarkEnd w:id="290"/>
      <w:bookmarkEnd w:id="291"/>
      <w:bookmarkEnd w:id="292"/>
    </w:p>
    <w:bookmarkEnd w:id="282"/>
    <w:p>
      <w:pPr>
        <w:pStyle w:val="74"/>
        <w:spacing w:before="120" w:after="120"/>
        <w:rPr>
          <w:rFonts w:ascii="Times New Roman"/>
        </w:rPr>
      </w:pPr>
      <w:bookmarkStart w:id="293" w:name="_Hlk74922833"/>
      <w:r>
        <w:rPr>
          <w:rFonts w:ascii="Times New Roman"/>
        </w:rPr>
        <w:t>项目和频次</w:t>
      </w:r>
    </w:p>
    <w:p>
      <w:pPr>
        <w:ind w:firstLine="420" w:firstLineChars="200"/>
        <w:rPr>
          <w:rFonts w:ascii="Times New Roman" w:hAnsi="Times New Roman"/>
        </w:rPr>
      </w:pPr>
      <w:r>
        <w:rPr>
          <w:rFonts w:ascii="Times New Roman" w:hAnsi="Times New Roman"/>
        </w:rPr>
        <w:t>产品检验和型式试验的项目、频次、方法、判定依据应按照表9的规定。</w:t>
      </w:r>
    </w:p>
    <w:p>
      <w:pPr>
        <w:pStyle w:val="121"/>
        <w:spacing w:before="120" w:after="120"/>
        <w:rPr>
          <w:rFonts w:ascii="Times New Roman"/>
        </w:rPr>
      </w:pPr>
      <w:r>
        <w:rPr>
          <w:rFonts w:ascii="Times New Roman"/>
        </w:rPr>
        <w:t>检验项目、频次、方法及判定依据</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9"/>
        <w:gridCol w:w="709"/>
        <w:gridCol w:w="2091"/>
        <w:gridCol w:w="1167"/>
        <w:gridCol w:w="1167"/>
        <w:gridCol w:w="1167"/>
        <w:gridCol w:w="1167"/>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vMerge w:val="restart"/>
            <w:tcBorders>
              <w:top w:val="single" w:color="auto" w:sz="8" w:space="0"/>
            </w:tcBorders>
            <w:shd w:val="clear" w:color="auto" w:fill="auto"/>
            <w:vAlign w:val="center"/>
          </w:tcPr>
          <w:p>
            <w:pPr>
              <w:pStyle w:val="187"/>
              <w:rPr>
                <w:rFonts w:ascii="Times New Roman"/>
              </w:rPr>
            </w:pPr>
            <w:r>
              <w:rPr>
                <w:rFonts w:ascii="Times New Roman"/>
              </w:rPr>
              <w:t>序号</w:t>
            </w:r>
          </w:p>
        </w:tc>
        <w:tc>
          <w:tcPr>
            <w:tcW w:w="2800" w:type="dxa"/>
            <w:gridSpan w:val="2"/>
            <w:vMerge w:val="restart"/>
            <w:tcBorders>
              <w:top w:val="single" w:color="auto" w:sz="8" w:space="0"/>
            </w:tcBorders>
            <w:shd w:val="clear" w:color="auto" w:fill="auto"/>
            <w:vAlign w:val="center"/>
          </w:tcPr>
          <w:p>
            <w:pPr>
              <w:pStyle w:val="187"/>
              <w:rPr>
                <w:rFonts w:ascii="Times New Roman"/>
              </w:rPr>
            </w:pPr>
            <w:r>
              <w:rPr>
                <w:rFonts w:ascii="Times New Roman"/>
              </w:rPr>
              <w:t>检验项目</w:t>
            </w:r>
          </w:p>
        </w:tc>
        <w:tc>
          <w:tcPr>
            <w:tcW w:w="3501" w:type="dxa"/>
            <w:gridSpan w:val="3"/>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检验频次</w:t>
            </w:r>
          </w:p>
        </w:tc>
        <w:tc>
          <w:tcPr>
            <w:tcW w:w="1167" w:type="dxa"/>
            <w:vMerge w:val="restart"/>
            <w:tcBorders>
              <w:top w:val="single" w:color="auto" w:sz="8" w:space="0"/>
            </w:tcBorders>
            <w:shd w:val="clear" w:color="auto" w:fill="auto"/>
            <w:vAlign w:val="center"/>
          </w:tcPr>
          <w:p>
            <w:pPr>
              <w:pStyle w:val="187"/>
              <w:rPr>
                <w:rFonts w:ascii="Times New Roman"/>
              </w:rPr>
            </w:pPr>
            <w:r>
              <w:rPr>
                <w:rFonts w:ascii="Times New Roman"/>
              </w:rPr>
              <w:t>检验方法</w:t>
            </w:r>
          </w:p>
        </w:tc>
        <w:tc>
          <w:tcPr>
            <w:tcW w:w="1167" w:type="dxa"/>
            <w:vMerge w:val="restart"/>
            <w:tcBorders>
              <w:top w:val="single" w:color="auto" w:sz="8" w:space="0"/>
            </w:tcBorders>
            <w:shd w:val="clear" w:color="auto" w:fill="auto"/>
            <w:vAlign w:val="center"/>
          </w:tcPr>
          <w:p>
            <w:pPr>
              <w:pStyle w:val="187"/>
              <w:rPr>
                <w:rFonts w:ascii="Times New Roman"/>
              </w:rPr>
            </w:pPr>
            <w:r>
              <w:rPr>
                <w:rFonts w:ascii="Times New Roman"/>
              </w:rPr>
              <w:t>判定依据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99" w:type="dxa"/>
            <w:vMerge w:val="continue"/>
            <w:tcBorders>
              <w:bottom w:val="single" w:color="auto" w:sz="8" w:space="0"/>
            </w:tcBorders>
            <w:shd w:val="clear" w:color="auto" w:fill="auto"/>
            <w:vAlign w:val="center"/>
          </w:tcPr>
          <w:p>
            <w:pPr>
              <w:pStyle w:val="187"/>
              <w:rPr>
                <w:rFonts w:ascii="Times New Roman"/>
              </w:rPr>
            </w:pPr>
          </w:p>
        </w:tc>
        <w:tc>
          <w:tcPr>
            <w:tcW w:w="2800" w:type="dxa"/>
            <w:gridSpan w:val="2"/>
            <w:vMerge w:val="continue"/>
            <w:tcBorders>
              <w:bottom w:val="single" w:color="auto" w:sz="8" w:space="0"/>
            </w:tcBorders>
            <w:shd w:val="clear" w:color="auto" w:fill="auto"/>
            <w:vAlign w:val="center"/>
          </w:tcPr>
          <w:p>
            <w:pPr>
              <w:pStyle w:val="187"/>
              <w:rPr>
                <w:rFonts w:ascii="Times New Roman"/>
              </w:rPr>
            </w:pPr>
          </w:p>
        </w:tc>
        <w:tc>
          <w:tcPr>
            <w:tcW w:w="1167"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逐只检验</w:t>
            </w:r>
          </w:p>
        </w:tc>
        <w:tc>
          <w:tcPr>
            <w:tcW w:w="1167"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批量检验</w:t>
            </w:r>
          </w:p>
        </w:tc>
        <w:tc>
          <w:tcPr>
            <w:tcW w:w="1167"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型式试验</w:t>
            </w:r>
          </w:p>
        </w:tc>
        <w:tc>
          <w:tcPr>
            <w:tcW w:w="1167" w:type="dxa"/>
            <w:vMerge w:val="continue"/>
            <w:tcBorders>
              <w:bottom w:val="single" w:color="auto" w:sz="8" w:space="0"/>
            </w:tcBorders>
            <w:shd w:val="clear" w:color="auto" w:fill="auto"/>
            <w:vAlign w:val="center"/>
          </w:tcPr>
          <w:p>
            <w:pPr>
              <w:pStyle w:val="187"/>
              <w:rPr>
                <w:rFonts w:ascii="Times New Roman"/>
              </w:rPr>
            </w:pPr>
          </w:p>
        </w:tc>
        <w:tc>
          <w:tcPr>
            <w:tcW w:w="1167" w:type="dxa"/>
            <w:vMerge w:val="continue"/>
            <w:tcBorders>
              <w:bottom w:val="single" w:color="auto" w:sz="8" w:space="0"/>
            </w:tcBorders>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Borders>
              <w:top w:val="single" w:color="auto" w:sz="8" w:space="0"/>
            </w:tcBorders>
            <w:shd w:val="clear" w:color="auto" w:fill="auto"/>
            <w:vAlign w:val="center"/>
          </w:tcPr>
          <w:p>
            <w:pPr>
              <w:pStyle w:val="187"/>
              <w:rPr>
                <w:rFonts w:ascii="Times New Roman"/>
              </w:rPr>
            </w:pPr>
            <w:r>
              <w:rPr>
                <w:rFonts w:ascii="Times New Roman"/>
              </w:rPr>
              <w:t>1</w:t>
            </w:r>
          </w:p>
        </w:tc>
        <w:tc>
          <w:tcPr>
            <w:tcW w:w="2800" w:type="dxa"/>
            <w:gridSpan w:val="2"/>
            <w:tcBorders>
              <w:top w:val="single" w:color="auto" w:sz="8" w:space="0"/>
            </w:tcBorders>
            <w:shd w:val="clear" w:color="auto" w:fill="auto"/>
            <w:vAlign w:val="center"/>
          </w:tcPr>
          <w:p>
            <w:pPr>
              <w:pStyle w:val="187"/>
              <w:rPr>
                <w:rFonts w:ascii="Times New Roman"/>
              </w:rPr>
            </w:pPr>
            <w:r>
              <w:rPr>
                <w:rFonts w:ascii="Times New Roman"/>
              </w:rPr>
              <w:t>内胆主体材料复验</w:t>
            </w:r>
          </w:p>
        </w:tc>
        <w:tc>
          <w:tcPr>
            <w:tcW w:w="1167" w:type="dxa"/>
            <w:tcBorders>
              <w:top w:val="single" w:color="auto" w:sz="8" w:space="0"/>
            </w:tcBorders>
            <w:shd w:val="clear" w:color="auto" w:fill="auto"/>
            <w:vAlign w:val="center"/>
          </w:tcPr>
          <w:p>
            <w:pPr>
              <w:pStyle w:val="187"/>
              <w:rPr>
                <w:rFonts w:ascii="Times New Roman"/>
              </w:rPr>
            </w:pPr>
          </w:p>
        </w:tc>
        <w:tc>
          <w:tcPr>
            <w:tcW w:w="1167" w:type="dxa"/>
            <w:tcBorders>
              <w:top w:val="single" w:color="auto" w:sz="8" w:space="0"/>
            </w:tcBorders>
            <w:shd w:val="clear" w:color="auto" w:fill="auto"/>
            <w:vAlign w:val="center"/>
          </w:tcPr>
          <w:p>
            <w:pPr>
              <w:pStyle w:val="187"/>
              <w:rPr>
                <w:rFonts w:ascii="Times New Roman"/>
              </w:rPr>
            </w:pPr>
            <w:r>
              <w:rPr>
                <w:rFonts w:ascii="Times New Roman"/>
              </w:rPr>
              <w:t>Δ</w:t>
            </w:r>
            <w:r>
              <w:rPr>
                <w:rFonts w:ascii="Times New Roman"/>
                <w:vertAlign w:val="superscript"/>
              </w:rPr>
              <w:t>a、b</w:t>
            </w:r>
          </w:p>
        </w:tc>
        <w:tc>
          <w:tcPr>
            <w:tcW w:w="1167" w:type="dxa"/>
            <w:tcBorders>
              <w:top w:val="single" w:color="auto" w:sz="8" w:space="0"/>
            </w:tcBorders>
            <w:shd w:val="clear" w:color="auto" w:fill="auto"/>
            <w:vAlign w:val="center"/>
          </w:tcPr>
          <w:p>
            <w:pPr>
              <w:pStyle w:val="187"/>
              <w:rPr>
                <w:rFonts w:ascii="Times New Roman"/>
              </w:rPr>
            </w:pPr>
            <w:r>
              <w:rPr>
                <w:rFonts w:ascii="Times New Roman"/>
              </w:rPr>
              <w:t>Δ</w:t>
            </w:r>
          </w:p>
        </w:tc>
        <w:tc>
          <w:tcPr>
            <w:tcW w:w="1167" w:type="dxa"/>
            <w:tcBorders>
              <w:top w:val="single" w:color="auto" w:sz="8" w:space="0"/>
            </w:tcBorders>
            <w:shd w:val="clear" w:color="auto" w:fill="auto"/>
            <w:vAlign w:val="center"/>
          </w:tcPr>
          <w:p>
            <w:pPr>
              <w:pStyle w:val="187"/>
              <w:rPr>
                <w:rFonts w:ascii="Times New Roman"/>
              </w:rPr>
            </w:pPr>
            <w:r>
              <w:rPr>
                <w:rFonts w:ascii="Times New Roman"/>
              </w:rPr>
              <w:t>6.1.5</w:t>
            </w:r>
          </w:p>
        </w:tc>
        <w:tc>
          <w:tcPr>
            <w:tcW w:w="1167" w:type="dxa"/>
            <w:tcBorders>
              <w:top w:val="single" w:color="auto" w:sz="8" w:space="0"/>
            </w:tcBorders>
            <w:shd w:val="clear" w:color="auto" w:fill="auto"/>
            <w:vAlign w:val="center"/>
          </w:tcPr>
          <w:p>
            <w:pPr>
              <w:pStyle w:val="187"/>
              <w:rPr>
                <w:rFonts w:ascii="Times New Roman"/>
              </w:rPr>
            </w:pPr>
            <w:r>
              <w:rPr>
                <w:rFonts w:ascii="Times New Roman"/>
              </w:rPr>
              <w:t>6.1.5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w:t>
            </w:r>
          </w:p>
        </w:tc>
        <w:tc>
          <w:tcPr>
            <w:tcW w:w="709" w:type="dxa"/>
            <w:vMerge w:val="restart"/>
            <w:shd w:val="clear" w:color="auto" w:fill="auto"/>
            <w:vAlign w:val="center"/>
          </w:tcPr>
          <w:p>
            <w:pPr>
              <w:pStyle w:val="187"/>
              <w:rPr>
                <w:rFonts w:ascii="Times New Roman"/>
              </w:rPr>
            </w:pPr>
            <w:r>
              <w:rPr>
                <w:rFonts w:ascii="Times New Roman"/>
              </w:rPr>
              <w:t>筒体</w:t>
            </w:r>
          </w:p>
        </w:tc>
        <w:tc>
          <w:tcPr>
            <w:tcW w:w="2091" w:type="dxa"/>
            <w:shd w:val="clear" w:color="auto" w:fill="auto"/>
            <w:vAlign w:val="center"/>
          </w:tcPr>
          <w:p>
            <w:pPr>
              <w:pStyle w:val="187"/>
              <w:jc w:val="left"/>
              <w:rPr>
                <w:rFonts w:ascii="Times New Roman"/>
              </w:rPr>
            </w:pPr>
            <w:r>
              <w:rPr>
                <w:rFonts w:ascii="Times New Roman"/>
              </w:rPr>
              <w:t>纵缝对口错边量b</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8.5.1</w:t>
            </w:r>
          </w:p>
        </w:tc>
        <w:tc>
          <w:tcPr>
            <w:tcW w:w="1167" w:type="dxa"/>
            <w:shd w:val="clear" w:color="auto" w:fill="auto"/>
            <w:vAlign w:val="center"/>
          </w:tcPr>
          <w:p>
            <w:pPr>
              <w:pStyle w:val="187"/>
              <w:rPr>
                <w:rFonts w:ascii="Times New Roman"/>
              </w:rPr>
            </w:pPr>
            <w:r>
              <w:rPr>
                <w:rFonts w:ascii="Times New Roman"/>
              </w:rPr>
              <w:t>8.5.1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Borders>
              <w:bottom w:val="single" w:color="auto" w:sz="2" w:space="0"/>
            </w:tcBorders>
            <w:shd w:val="clear" w:color="auto" w:fill="auto"/>
            <w:vAlign w:val="center"/>
          </w:tcPr>
          <w:p>
            <w:pPr>
              <w:pStyle w:val="187"/>
              <w:rPr>
                <w:rFonts w:ascii="Times New Roman"/>
              </w:rPr>
            </w:pPr>
            <w:r>
              <w:rPr>
                <w:rFonts w:ascii="Times New Roman"/>
              </w:rPr>
              <w:t>3</w:t>
            </w:r>
          </w:p>
        </w:tc>
        <w:tc>
          <w:tcPr>
            <w:tcW w:w="709" w:type="dxa"/>
            <w:vMerge w:val="continue"/>
            <w:shd w:val="clear" w:color="auto" w:fill="auto"/>
            <w:vAlign w:val="center"/>
          </w:tcPr>
          <w:p>
            <w:pPr>
              <w:pStyle w:val="187"/>
              <w:rPr>
                <w:rFonts w:ascii="Times New Roman"/>
              </w:rPr>
            </w:pPr>
          </w:p>
        </w:tc>
        <w:tc>
          <w:tcPr>
            <w:tcW w:w="2091" w:type="dxa"/>
            <w:tcBorders>
              <w:bottom w:val="single" w:color="auto" w:sz="2" w:space="0"/>
            </w:tcBorders>
            <w:shd w:val="clear" w:color="auto" w:fill="auto"/>
            <w:vAlign w:val="center"/>
          </w:tcPr>
          <w:p>
            <w:pPr>
              <w:pStyle w:val="187"/>
              <w:jc w:val="left"/>
              <w:rPr>
                <w:rFonts w:ascii="Times New Roman"/>
              </w:rPr>
            </w:pPr>
            <w:r>
              <w:rPr>
                <w:rFonts w:ascii="Times New Roman"/>
              </w:rPr>
              <w:t>纵缝环向棱角高度E</w:t>
            </w:r>
          </w:p>
        </w:tc>
        <w:tc>
          <w:tcPr>
            <w:tcW w:w="1167" w:type="dxa"/>
            <w:tcBorders>
              <w:bottom w:val="single" w:color="auto" w:sz="2" w:space="0"/>
            </w:tcBorders>
            <w:shd w:val="clear" w:color="auto" w:fill="auto"/>
            <w:vAlign w:val="center"/>
          </w:tcPr>
          <w:p>
            <w:pPr>
              <w:pStyle w:val="187"/>
              <w:rPr>
                <w:rFonts w:ascii="Times New Roman"/>
              </w:rPr>
            </w:pPr>
            <w:r>
              <w:rPr>
                <w:rFonts w:ascii="Times New Roman"/>
              </w:rPr>
              <w:t>Δ</w:t>
            </w:r>
          </w:p>
        </w:tc>
        <w:tc>
          <w:tcPr>
            <w:tcW w:w="1167" w:type="dxa"/>
            <w:tcBorders>
              <w:bottom w:val="single" w:color="auto" w:sz="2" w:space="0"/>
            </w:tcBorders>
            <w:shd w:val="clear" w:color="auto" w:fill="auto"/>
            <w:vAlign w:val="center"/>
          </w:tcPr>
          <w:p>
            <w:pPr>
              <w:pStyle w:val="187"/>
              <w:rPr>
                <w:rFonts w:ascii="Times New Roman"/>
              </w:rPr>
            </w:pPr>
          </w:p>
        </w:tc>
        <w:tc>
          <w:tcPr>
            <w:tcW w:w="1167" w:type="dxa"/>
            <w:tcBorders>
              <w:bottom w:val="single" w:color="auto" w:sz="2" w:space="0"/>
            </w:tcBorders>
            <w:shd w:val="clear" w:color="auto" w:fill="auto"/>
            <w:vAlign w:val="center"/>
          </w:tcPr>
          <w:p>
            <w:pPr>
              <w:pStyle w:val="187"/>
              <w:rPr>
                <w:rFonts w:ascii="Times New Roman"/>
              </w:rPr>
            </w:pPr>
          </w:p>
        </w:tc>
        <w:tc>
          <w:tcPr>
            <w:tcW w:w="1167" w:type="dxa"/>
            <w:tcBorders>
              <w:bottom w:val="single" w:color="auto" w:sz="2" w:space="0"/>
            </w:tcBorders>
            <w:shd w:val="clear" w:color="auto" w:fill="auto"/>
            <w:vAlign w:val="center"/>
          </w:tcPr>
          <w:p>
            <w:pPr>
              <w:pStyle w:val="187"/>
              <w:rPr>
                <w:rFonts w:ascii="Times New Roman"/>
              </w:rPr>
            </w:pPr>
            <w:r>
              <w:rPr>
                <w:rFonts w:ascii="Times New Roman"/>
              </w:rPr>
              <w:t>8.5.1</w:t>
            </w:r>
          </w:p>
        </w:tc>
        <w:tc>
          <w:tcPr>
            <w:tcW w:w="1167" w:type="dxa"/>
            <w:tcBorders>
              <w:bottom w:val="single" w:color="auto" w:sz="2" w:space="0"/>
            </w:tcBorders>
            <w:shd w:val="clear" w:color="auto" w:fill="auto"/>
            <w:vAlign w:val="center"/>
          </w:tcPr>
          <w:p>
            <w:pPr>
              <w:pStyle w:val="187"/>
              <w:rPr>
                <w:rFonts w:ascii="Times New Roman"/>
              </w:rPr>
            </w:pPr>
            <w:r>
              <w:rPr>
                <w:rFonts w:ascii="Times New Roman"/>
              </w:rPr>
              <w:t>8.5.1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4</w:t>
            </w:r>
          </w:p>
        </w:tc>
        <w:tc>
          <w:tcPr>
            <w:tcW w:w="709" w:type="dxa"/>
            <w:vMerge w:val="continue"/>
            <w:shd w:val="clear" w:color="auto" w:fill="auto"/>
            <w:vAlign w:val="center"/>
          </w:tcPr>
          <w:p>
            <w:pPr>
              <w:pStyle w:val="187"/>
              <w:rPr>
                <w:rFonts w:ascii="Times New Roman"/>
              </w:rPr>
            </w:pPr>
          </w:p>
        </w:tc>
        <w:tc>
          <w:tcPr>
            <w:tcW w:w="2091"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同一截面最大最小直径差e</w:t>
            </w:r>
          </w:p>
        </w:tc>
        <w:tc>
          <w:tcPr>
            <w:tcW w:w="1167"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Δ</w:t>
            </w:r>
          </w:p>
        </w:tc>
        <w:tc>
          <w:tcPr>
            <w:tcW w:w="1167" w:type="dxa"/>
            <w:tcBorders>
              <w:top w:val="single" w:color="auto" w:sz="2" w:space="0"/>
              <w:bottom w:val="single" w:color="auto" w:sz="4" w:space="0"/>
            </w:tcBorders>
            <w:shd w:val="clear" w:color="auto" w:fill="auto"/>
            <w:vAlign w:val="center"/>
          </w:tcPr>
          <w:p>
            <w:pPr>
              <w:pStyle w:val="187"/>
              <w:rPr>
                <w:rFonts w:ascii="Times New Roman"/>
              </w:rPr>
            </w:pPr>
          </w:p>
        </w:tc>
        <w:tc>
          <w:tcPr>
            <w:tcW w:w="1167" w:type="dxa"/>
            <w:tcBorders>
              <w:top w:val="single" w:color="auto" w:sz="2" w:space="0"/>
              <w:bottom w:val="single" w:color="auto" w:sz="4" w:space="0"/>
            </w:tcBorders>
            <w:shd w:val="clear" w:color="auto" w:fill="auto"/>
            <w:vAlign w:val="center"/>
          </w:tcPr>
          <w:p>
            <w:pPr>
              <w:pStyle w:val="187"/>
              <w:rPr>
                <w:rFonts w:ascii="Times New Roman"/>
              </w:rPr>
            </w:pPr>
          </w:p>
        </w:tc>
        <w:tc>
          <w:tcPr>
            <w:tcW w:w="1167"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8.5.2</w:t>
            </w:r>
          </w:p>
        </w:tc>
        <w:tc>
          <w:tcPr>
            <w:tcW w:w="1167"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8.5.2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6" w:hRule="atLeast"/>
          <w:jc w:val="center"/>
        </w:trPr>
        <w:tc>
          <w:tcPr>
            <w:tcW w:w="699" w:type="dxa"/>
            <w:tcBorders>
              <w:top w:val="single" w:color="auto" w:sz="4" w:space="0"/>
            </w:tcBorders>
            <w:shd w:val="clear" w:color="auto" w:fill="auto"/>
            <w:vAlign w:val="center"/>
          </w:tcPr>
          <w:p>
            <w:pPr>
              <w:pStyle w:val="187"/>
              <w:rPr>
                <w:rFonts w:ascii="Times New Roman"/>
              </w:rPr>
            </w:pPr>
            <w:r>
              <w:rPr>
                <w:rFonts w:ascii="Times New Roman"/>
              </w:rPr>
              <w:t>5</w:t>
            </w:r>
          </w:p>
        </w:tc>
        <w:tc>
          <w:tcPr>
            <w:tcW w:w="709" w:type="dxa"/>
            <w:vMerge w:val="continue"/>
            <w:shd w:val="clear" w:color="auto" w:fill="auto"/>
            <w:vAlign w:val="center"/>
          </w:tcPr>
          <w:p>
            <w:pPr>
              <w:pStyle w:val="187"/>
              <w:rPr>
                <w:rFonts w:ascii="Times New Roman"/>
              </w:rPr>
            </w:pPr>
          </w:p>
        </w:tc>
        <w:tc>
          <w:tcPr>
            <w:tcW w:w="2091" w:type="dxa"/>
            <w:tcBorders>
              <w:top w:val="single" w:color="auto" w:sz="4" w:space="0"/>
            </w:tcBorders>
            <w:shd w:val="clear" w:color="auto" w:fill="auto"/>
            <w:vAlign w:val="center"/>
          </w:tcPr>
          <w:p>
            <w:pPr>
              <w:pStyle w:val="187"/>
              <w:jc w:val="left"/>
              <w:rPr>
                <w:rFonts w:ascii="Times New Roman"/>
              </w:rPr>
            </w:pPr>
            <w:r>
              <w:rPr>
                <w:rFonts w:ascii="Times New Roman"/>
              </w:rPr>
              <w:t>实测最小厚度S</w:t>
            </w:r>
            <w:r>
              <w:rPr>
                <w:rFonts w:ascii="Times New Roman"/>
                <w:vertAlign w:val="subscript"/>
              </w:rPr>
              <w:t>b</w:t>
            </w:r>
          </w:p>
        </w:tc>
        <w:tc>
          <w:tcPr>
            <w:tcW w:w="1167" w:type="dxa"/>
            <w:tcBorders>
              <w:top w:val="single" w:color="auto" w:sz="4" w:space="0"/>
            </w:tcBorders>
            <w:shd w:val="clear" w:color="auto" w:fill="auto"/>
            <w:vAlign w:val="center"/>
          </w:tcPr>
          <w:p>
            <w:pPr>
              <w:pStyle w:val="187"/>
              <w:rPr>
                <w:rFonts w:ascii="Times New Roman"/>
              </w:rPr>
            </w:pPr>
            <w:r>
              <w:rPr>
                <w:rFonts w:ascii="Times New Roman"/>
              </w:rPr>
              <w:t>Δ</w:t>
            </w:r>
          </w:p>
        </w:tc>
        <w:tc>
          <w:tcPr>
            <w:tcW w:w="1167" w:type="dxa"/>
            <w:tcBorders>
              <w:top w:val="single" w:color="auto" w:sz="4" w:space="0"/>
            </w:tcBorders>
            <w:shd w:val="clear" w:color="auto" w:fill="auto"/>
            <w:vAlign w:val="center"/>
          </w:tcPr>
          <w:p>
            <w:pPr>
              <w:pStyle w:val="187"/>
              <w:rPr>
                <w:rFonts w:ascii="Times New Roman"/>
              </w:rPr>
            </w:pPr>
          </w:p>
        </w:tc>
        <w:tc>
          <w:tcPr>
            <w:tcW w:w="1167" w:type="dxa"/>
            <w:tcBorders>
              <w:top w:val="single" w:color="auto" w:sz="4" w:space="0"/>
            </w:tcBorders>
            <w:shd w:val="clear" w:color="auto" w:fill="auto"/>
            <w:vAlign w:val="center"/>
          </w:tcPr>
          <w:p>
            <w:pPr>
              <w:pStyle w:val="187"/>
              <w:rPr>
                <w:rFonts w:ascii="Times New Roman"/>
              </w:rPr>
            </w:pPr>
          </w:p>
        </w:tc>
        <w:tc>
          <w:tcPr>
            <w:tcW w:w="1167" w:type="dxa"/>
            <w:tcBorders>
              <w:top w:val="single" w:color="auto" w:sz="4" w:space="0"/>
            </w:tcBorders>
            <w:shd w:val="clear" w:color="auto" w:fill="auto"/>
            <w:vAlign w:val="center"/>
          </w:tcPr>
          <w:p>
            <w:pPr>
              <w:pStyle w:val="187"/>
              <w:rPr>
                <w:rFonts w:ascii="Times New Roman"/>
              </w:rPr>
            </w:pPr>
          </w:p>
        </w:tc>
        <w:tc>
          <w:tcPr>
            <w:tcW w:w="1167" w:type="dxa"/>
            <w:tcBorders>
              <w:top w:val="single" w:color="auto" w:sz="4" w:space="0"/>
            </w:tcBorders>
            <w:shd w:val="clear" w:color="auto" w:fill="auto"/>
            <w:vAlign w:val="center"/>
          </w:tcPr>
          <w:p>
            <w:pPr>
              <w:pStyle w:val="187"/>
              <w:rPr>
                <w:rFonts w:ascii="Times New Roman"/>
              </w:rPr>
            </w:pPr>
            <w:r>
              <w:rPr>
                <w:rFonts w:ascii="Times New Roman"/>
              </w:rPr>
              <w:t>设计文件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bookmarkStart w:id="294" w:name="_Toc8474"/>
            <w:r>
              <w:rPr>
                <w:rFonts w:ascii="Times New Roman"/>
              </w:rPr>
              <w:t>6</w:t>
            </w:r>
          </w:p>
        </w:tc>
        <w:tc>
          <w:tcPr>
            <w:tcW w:w="709" w:type="dxa"/>
            <w:vMerge w:val="restart"/>
            <w:shd w:val="clear" w:color="auto" w:fill="auto"/>
            <w:vAlign w:val="center"/>
          </w:tcPr>
          <w:p>
            <w:pPr>
              <w:pStyle w:val="187"/>
              <w:rPr>
                <w:rFonts w:ascii="Times New Roman"/>
              </w:rPr>
            </w:pPr>
            <w:r>
              <w:rPr>
                <w:rFonts w:ascii="Times New Roman"/>
              </w:rPr>
              <w:t>封头</w:t>
            </w:r>
            <w:r>
              <w:rPr>
                <w:rFonts w:ascii="Times New Roman"/>
                <w:vertAlign w:val="superscript"/>
              </w:rPr>
              <w:t>c</w:t>
            </w:r>
          </w:p>
        </w:tc>
        <w:tc>
          <w:tcPr>
            <w:tcW w:w="2091" w:type="dxa"/>
            <w:shd w:val="clear" w:color="auto" w:fill="auto"/>
            <w:vAlign w:val="center"/>
          </w:tcPr>
          <w:p>
            <w:pPr>
              <w:pStyle w:val="187"/>
              <w:jc w:val="left"/>
              <w:rPr>
                <w:rFonts w:ascii="Times New Roman"/>
              </w:rPr>
            </w:pPr>
            <w:r>
              <w:rPr>
                <w:rFonts w:ascii="Times New Roman"/>
              </w:rPr>
              <w:t>外观</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8.6.2</w:t>
            </w:r>
          </w:p>
        </w:tc>
        <w:tc>
          <w:tcPr>
            <w:tcW w:w="1167" w:type="dxa"/>
            <w:shd w:val="clear" w:color="auto" w:fill="auto"/>
            <w:vAlign w:val="center"/>
          </w:tcPr>
          <w:p>
            <w:pPr>
              <w:pStyle w:val="187"/>
              <w:rPr>
                <w:rFonts w:ascii="Times New Roman"/>
              </w:rPr>
            </w:pPr>
            <w:r>
              <w:rPr>
                <w:rFonts w:ascii="Times New Roman"/>
              </w:rPr>
              <w:t>8.6.2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7</w:t>
            </w:r>
          </w:p>
        </w:tc>
        <w:tc>
          <w:tcPr>
            <w:tcW w:w="709" w:type="dxa"/>
            <w:vMerge w:val="continue"/>
            <w:shd w:val="clear" w:color="auto" w:fill="auto"/>
            <w:vAlign w:val="center"/>
          </w:tcPr>
          <w:p>
            <w:pPr>
              <w:pStyle w:val="187"/>
              <w:rPr>
                <w:rFonts w:ascii="Times New Roman"/>
              </w:rPr>
            </w:pPr>
          </w:p>
        </w:tc>
        <w:tc>
          <w:tcPr>
            <w:tcW w:w="2091" w:type="dxa"/>
            <w:shd w:val="clear" w:color="auto" w:fill="auto"/>
            <w:vAlign w:val="center"/>
          </w:tcPr>
          <w:p>
            <w:pPr>
              <w:pStyle w:val="187"/>
              <w:jc w:val="left"/>
              <w:rPr>
                <w:rFonts w:ascii="Times New Roman"/>
              </w:rPr>
            </w:pPr>
            <w:r>
              <w:rPr>
                <w:rFonts w:ascii="Times New Roman"/>
              </w:rPr>
              <w:t>内圆周长公差ΔπD</w:t>
            </w:r>
            <w:r>
              <w:rPr>
                <w:rFonts w:ascii="Times New Roman"/>
                <w:vertAlign w:val="subscript"/>
              </w:rPr>
              <w:t>i</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8.6.3</w:t>
            </w:r>
          </w:p>
        </w:tc>
        <w:tc>
          <w:tcPr>
            <w:tcW w:w="1167" w:type="dxa"/>
            <w:shd w:val="clear" w:color="auto" w:fill="auto"/>
            <w:vAlign w:val="center"/>
          </w:tcPr>
          <w:p>
            <w:pPr>
              <w:pStyle w:val="187"/>
              <w:rPr>
                <w:rFonts w:ascii="Times New Roman"/>
              </w:rPr>
            </w:pPr>
            <w:r>
              <w:rPr>
                <w:rFonts w:ascii="Times New Roman"/>
              </w:rPr>
              <w:t>8.6.3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8</w:t>
            </w:r>
          </w:p>
        </w:tc>
        <w:tc>
          <w:tcPr>
            <w:tcW w:w="709" w:type="dxa"/>
            <w:vMerge w:val="continue"/>
            <w:shd w:val="clear" w:color="auto" w:fill="auto"/>
            <w:vAlign w:val="center"/>
          </w:tcPr>
          <w:p>
            <w:pPr>
              <w:pStyle w:val="187"/>
              <w:rPr>
                <w:rFonts w:ascii="Times New Roman"/>
              </w:rPr>
            </w:pPr>
          </w:p>
        </w:tc>
        <w:tc>
          <w:tcPr>
            <w:tcW w:w="2091" w:type="dxa"/>
            <w:shd w:val="clear" w:color="auto" w:fill="auto"/>
            <w:vAlign w:val="center"/>
          </w:tcPr>
          <w:p>
            <w:pPr>
              <w:pStyle w:val="187"/>
              <w:jc w:val="left"/>
              <w:rPr>
                <w:rFonts w:ascii="Times New Roman"/>
              </w:rPr>
            </w:pPr>
            <w:r>
              <w:rPr>
                <w:rFonts w:ascii="Times New Roman"/>
              </w:rPr>
              <w:t>曲面与样板间隙a</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8.6.3</w:t>
            </w:r>
          </w:p>
        </w:tc>
        <w:tc>
          <w:tcPr>
            <w:tcW w:w="1167" w:type="dxa"/>
            <w:shd w:val="clear" w:color="auto" w:fill="auto"/>
            <w:vAlign w:val="center"/>
          </w:tcPr>
          <w:p>
            <w:pPr>
              <w:pStyle w:val="187"/>
              <w:rPr>
                <w:rFonts w:ascii="Times New Roman"/>
              </w:rPr>
            </w:pPr>
            <w:r>
              <w:rPr>
                <w:rFonts w:ascii="Times New Roman"/>
              </w:rPr>
              <w:t>8.6.3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9</w:t>
            </w:r>
          </w:p>
        </w:tc>
        <w:tc>
          <w:tcPr>
            <w:tcW w:w="709" w:type="dxa"/>
            <w:vMerge w:val="continue"/>
            <w:shd w:val="clear" w:color="auto" w:fill="auto"/>
            <w:vAlign w:val="center"/>
          </w:tcPr>
          <w:p>
            <w:pPr>
              <w:pStyle w:val="187"/>
              <w:rPr>
                <w:rFonts w:ascii="Times New Roman"/>
              </w:rPr>
            </w:pPr>
          </w:p>
        </w:tc>
        <w:tc>
          <w:tcPr>
            <w:tcW w:w="2091" w:type="dxa"/>
            <w:shd w:val="clear" w:color="auto" w:fill="auto"/>
            <w:vAlign w:val="center"/>
          </w:tcPr>
          <w:p>
            <w:pPr>
              <w:pStyle w:val="187"/>
              <w:jc w:val="left"/>
              <w:rPr>
                <w:rFonts w:ascii="Times New Roman"/>
              </w:rPr>
            </w:pPr>
            <w:r>
              <w:rPr>
                <w:rFonts w:ascii="Times New Roman"/>
              </w:rPr>
              <w:t>表面凹凸量c</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8.6.3</w:t>
            </w:r>
          </w:p>
        </w:tc>
        <w:tc>
          <w:tcPr>
            <w:tcW w:w="1167" w:type="dxa"/>
            <w:shd w:val="clear" w:color="auto" w:fill="auto"/>
            <w:vAlign w:val="center"/>
          </w:tcPr>
          <w:p>
            <w:pPr>
              <w:pStyle w:val="187"/>
              <w:rPr>
                <w:rFonts w:ascii="Times New Roman"/>
              </w:rPr>
            </w:pPr>
            <w:r>
              <w:rPr>
                <w:rFonts w:ascii="Times New Roman"/>
              </w:rPr>
              <w:t>8.6.3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10</w:t>
            </w:r>
          </w:p>
        </w:tc>
        <w:tc>
          <w:tcPr>
            <w:tcW w:w="709" w:type="dxa"/>
            <w:vMerge w:val="continue"/>
            <w:shd w:val="clear" w:color="auto" w:fill="auto"/>
            <w:vAlign w:val="center"/>
          </w:tcPr>
          <w:p>
            <w:pPr>
              <w:pStyle w:val="187"/>
              <w:rPr>
                <w:rFonts w:ascii="Times New Roman"/>
              </w:rPr>
            </w:pPr>
          </w:p>
        </w:tc>
        <w:tc>
          <w:tcPr>
            <w:tcW w:w="2091" w:type="dxa"/>
            <w:shd w:val="clear" w:color="auto" w:fill="auto"/>
            <w:vAlign w:val="center"/>
          </w:tcPr>
          <w:p>
            <w:pPr>
              <w:pStyle w:val="187"/>
              <w:jc w:val="left"/>
              <w:rPr>
                <w:rFonts w:ascii="Times New Roman"/>
              </w:rPr>
            </w:pPr>
            <w:r>
              <w:rPr>
                <w:rFonts w:ascii="Times New Roman"/>
              </w:rPr>
              <w:t>最大最小直径差e</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8.6.3</w:t>
            </w:r>
          </w:p>
        </w:tc>
        <w:tc>
          <w:tcPr>
            <w:tcW w:w="1167" w:type="dxa"/>
            <w:shd w:val="clear" w:color="auto" w:fill="auto"/>
            <w:vAlign w:val="center"/>
          </w:tcPr>
          <w:p>
            <w:pPr>
              <w:pStyle w:val="187"/>
              <w:rPr>
                <w:rFonts w:ascii="Times New Roman"/>
              </w:rPr>
            </w:pPr>
            <w:r>
              <w:rPr>
                <w:rFonts w:ascii="Times New Roman"/>
              </w:rPr>
              <w:t>8.6.3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11</w:t>
            </w:r>
          </w:p>
        </w:tc>
        <w:tc>
          <w:tcPr>
            <w:tcW w:w="709" w:type="dxa"/>
            <w:vMerge w:val="continue"/>
            <w:shd w:val="clear" w:color="auto" w:fill="auto"/>
            <w:vAlign w:val="center"/>
          </w:tcPr>
          <w:p>
            <w:pPr>
              <w:pStyle w:val="187"/>
              <w:rPr>
                <w:rFonts w:ascii="Times New Roman"/>
              </w:rPr>
            </w:pPr>
          </w:p>
        </w:tc>
        <w:tc>
          <w:tcPr>
            <w:tcW w:w="2091" w:type="dxa"/>
            <w:shd w:val="clear" w:color="auto" w:fill="auto"/>
            <w:vAlign w:val="center"/>
          </w:tcPr>
          <w:p>
            <w:pPr>
              <w:pStyle w:val="187"/>
              <w:jc w:val="left"/>
              <w:rPr>
                <w:rFonts w:ascii="Times New Roman"/>
              </w:rPr>
            </w:pPr>
            <w:r>
              <w:rPr>
                <w:rFonts w:ascii="Times New Roman"/>
              </w:rPr>
              <w:t>内高度公差ΔH</w:t>
            </w:r>
            <w:r>
              <w:rPr>
                <w:rFonts w:ascii="Times New Roman"/>
                <w:vertAlign w:val="subscript"/>
              </w:rPr>
              <w:t>i</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8.6.3</w:t>
            </w:r>
          </w:p>
        </w:tc>
        <w:tc>
          <w:tcPr>
            <w:tcW w:w="1167" w:type="dxa"/>
            <w:shd w:val="clear" w:color="auto" w:fill="auto"/>
            <w:vAlign w:val="center"/>
          </w:tcPr>
          <w:p>
            <w:pPr>
              <w:pStyle w:val="187"/>
              <w:rPr>
                <w:rFonts w:ascii="Times New Roman"/>
              </w:rPr>
            </w:pPr>
            <w:r>
              <w:rPr>
                <w:rFonts w:ascii="Times New Roman"/>
              </w:rPr>
              <w:t>8.6.3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12</w:t>
            </w:r>
          </w:p>
        </w:tc>
        <w:tc>
          <w:tcPr>
            <w:tcW w:w="709" w:type="dxa"/>
            <w:vMerge w:val="continue"/>
            <w:shd w:val="clear" w:color="auto" w:fill="auto"/>
            <w:vAlign w:val="center"/>
          </w:tcPr>
          <w:p>
            <w:pPr>
              <w:pStyle w:val="187"/>
              <w:rPr>
                <w:rFonts w:ascii="Times New Roman"/>
              </w:rPr>
            </w:pPr>
          </w:p>
        </w:tc>
        <w:tc>
          <w:tcPr>
            <w:tcW w:w="2091" w:type="dxa"/>
            <w:shd w:val="clear" w:color="auto" w:fill="auto"/>
            <w:vAlign w:val="center"/>
          </w:tcPr>
          <w:p>
            <w:pPr>
              <w:pStyle w:val="187"/>
              <w:jc w:val="left"/>
              <w:rPr>
                <w:rFonts w:ascii="Times New Roman"/>
              </w:rPr>
            </w:pPr>
            <w:r>
              <w:rPr>
                <w:rFonts w:ascii="Times New Roman"/>
              </w:rPr>
              <w:t>直边倾斜度</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8.6.3</w:t>
            </w:r>
          </w:p>
        </w:tc>
        <w:tc>
          <w:tcPr>
            <w:tcW w:w="1167" w:type="dxa"/>
            <w:shd w:val="clear" w:color="auto" w:fill="auto"/>
            <w:vAlign w:val="center"/>
          </w:tcPr>
          <w:p>
            <w:pPr>
              <w:pStyle w:val="187"/>
              <w:rPr>
                <w:rFonts w:ascii="Times New Roman"/>
              </w:rPr>
            </w:pPr>
            <w:r>
              <w:rPr>
                <w:rFonts w:ascii="Times New Roman"/>
              </w:rPr>
              <w:t>8.6.3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13</w:t>
            </w:r>
          </w:p>
        </w:tc>
        <w:tc>
          <w:tcPr>
            <w:tcW w:w="709" w:type="dxa"/>
            <w:vMerge w:val="continue"/>
            <w:shd w:val="clear" w:color="auto" w:fill="auto"/>
            <w:vAlign w:val="center"/>
          </w:tcPr>
          <w:p>
            <w:pPr>
              <w:pStyle w:val="187"/>
              <w:rPr>
                <w:rFonts w:ascii="Times New Roman"/>
              </w:rPr>
            </w:pPr>
          </w:p>
        </w:tc>
        <w:tc>
          <w:tcPr>
            <w:tcW w:w="2091" w:type="dxa"/>
            <w:shd w:val="clear" w:color="auto" w:fill="auto"/>
            <w:vAlign w:val="center"/>
          </w:tcPr>
          <w:p>
            <w:pPr>
              <w:pStyle w:val="187"/>
              <w:jc w:val="left"/>
              <w:rPr>
                <w:rFonts w:ascii="Times New Roman"/>
              </w:rPr>
            </w:pPr>
            <w:r>
              <w:rPr>
                <w:rFonts w:ascii="Times New Roman"/>
              </w:rPr>
              <w:t>成形后最小厚度S</w:t>
            </w:r>
            <w:r>
              <w:rPr>
                <w:rFonts w:ascii="Times New Roman"/>
                <w:vertAlign w:val="subscript"/>
              </w:rPr>
              <w:t>h</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设计文件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14</w:t>
            </w:r>
          </w:p>
        </w:tc>
        <w:tc>
          <w:tcPr>
            <w:tcW w:w="2800" w:type="dxa"/>
            <w:gridSpan w:val="2"/>
            <w:shd w:val="clear" w:color="auto" w:fill="auto"/>
            <w:vAlign w:val="center"/>
          </w:tcPr>
          <w:p>
            <w:pPr>
              <w:pStyle w:val="187"/>
              <w:jc w:val="left"/>
              <w:rPr>
                <w:rFonts w:ascii="Times New Roman"/>
              </w:rPr>
            </w:pPr>
            <w:r>
              <w:rPr>
                <w:rFonts w:ascii="Times New Roman"/>
              </w:rPr>
              <w:t>封头与筒体对接环缝对口错量b</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8.8.2</w:t>
            </w:r>
          </w:p>
        </w:tc>
        <w:tc>
          <w:tcPr>
            <w:tcW w:w="1167" w:type="dxa"/>
            <w:shd w:val="clear" w:color="auto" w:fill="auto"/>
            <w:vAlign w:val="center"/>
          </w:tcPr>
          <w:p>
            <w:pPr>
              <w:pStyle w:val="187"/>
              <w:rPr>
                <w:rFonts w:ascii="Times New Roman"/>
              </w:rPr>
            </w:pPr>
            <w:r>
              <w:rPr>
                <w:rFonts w:ascii="Times New Roman"/>
              </w:rPr>
              <w:t>8.8.2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15</w:t>
            </w:r>
          </w:p>
        </w:tc>
        <w:tc>
          <w:tcPr>
            <w:tcW w:w="2800" w:type="dxa"/>
            <w:gridSpan w:val="2"/>
            <w:shd w:val="clear" w:color="auto" w:fill="auto"/>
            <w:vAlign w:val="center"/>
          </w:tcPr>
          <w:p>
            <w:pPr>
              <w:pStyle w:val="187"/>
              <w:jc w:val="left"/>
              <w:rPr>
                <w:rFonts w:ascii="Times New Roman"/>
              </w:rPr>
            </w:pPr>
            <w:r>
              <w:rPr>
                <w:rFonts w:ascii="Times New Roman"/>
              </w:rPr>
              <w:t>封头与筒体形成的轴向棱角高度E</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8.8.2</w:t>
            </w:r>
          </w:p>
        </w:tc>
        <w:tc>
          <w:tcPr>
            <w:tcW w:w="1167" w:type="dxa"/>
            <w:shd w:val="clear" w:color="auto" w:fill="auto"/>
            <w:vAlign w:val="center"/>
          </w:tcPr>
          <w:p>
            <w:pPr>
              <w:pStyle w:val="187"/>
              <w:rPr>
                <w:rFonts w:ascii="Times New Roman"/>
              </w:rPr>
            </w:pPr>
            <w:r>
              <w:rPr>
                <w:rFonts w:ascii="Times New Roman"/>
              </w:rPr>
              <w:t>8.8.2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16</w:t>
            </w:r>
          </w:p>
        </w:tc>
        <w:tc>
          <w:tcPr>
            <w:tcW w:w="2800" w:type="dxa"/>
            <w:gridSpan w:val="2"/>
            <w:shd w:val="clear" w:color="auto" w:fill="auto"/>
            <w:vAlign w:val="center"/>
          </w:tcPr>
          <w:p>
            <w:pPr>
              <w:pStyle w:val="187"/>
              <w:jc w:val="left"/>
              <w:rPr>
                <w:rFonts w:ascii="Times New Roman"/>
              </w:rPr>
            </w:pPr>
            <w:r>
              <w:rPr>
                <w:rFonts w:ascii="Times New Roman"/>
              </w:rPr>
              <w:t>内胆产品焊接试样力学性能</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r>
              <w:rPr>
                <w:rFonts w:ascii="Times New Roman"/>
              </w:rPr>
              <w:t>8.9.4.3</w:t>
            </w:r>
          </w:p>
        </w:tc>
        <w:tc>
          <w:tcPr>
            <w:tcW w:w="1167" w:type="dxa"/>
            <w:shd w:val="clear" w:color="auto" w:fill="auto"/>
            <w:vAlign w:val="center"/>
          </w:tcPr>
          <w:p>
            <w:pPr>
              <w:pStyle w:val="187"/>
              <w:rPr>
                <w:rFonts w:ascii="Times New Roman"/>
              </w:rPr>
            </w:pPr>
            <w:r>
              <w:rPr>
                <w:rFonts w:ascii="Times New Roman"/>
              </w:rPr>
              <w:t>8.9.3.4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17</w:t>
            </w:r>
          </w:p>
        </w:tc>
        <w:tc>
          <w:tcPr>
            <w:tcW w:w="2800" w:type="dxa"/>
            <w:gridSpan w:val="2"/>
            <w:shd w:val="clear" w:color="auto" w:fill="auto"/>
            <w:vAlign w:val="center"/>
          </w:tcPr>
          <w:p>
            <w:pPr>
              <w:pStyle w:val="187"/>
              <w:jc w:val="left"/>
              <w:rPr>
                <w:rFonts w:ascii="Times New Roman"/>
              </w:rPr>
            </w:pPr>
            <w:r>
              <w:rPr>
                <w:rFonts w:ascii="Times New Roman"/>
              </w:rPr>
              <w:t>焊接接头形状尺寸和外观</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8.9.4.4</w:t>
            </w:r>
          </w:p>
        </w:tc>
        <w:tc>
          <w:tcPr>
            <w:tcW w:w="1167" w:type="dxa"/>
            <w:shd w:val="clear" w:color="auto" w:fill="auto"/>
            <w:vAlign w:val="center"/>
          </w:tcPr>
          <w:p>
            <w:pPr>
              <w:pStyle w:val="187"/>
              <w:rPr>
                <w:rFonts w:ascii="Times New Roman"/>
              </w:rPr>
            </w:pPr>
            <w:r>
              <w:rPr>
                <w:rFonts w:ascii="Times New Roman"/>
              </w:rPr>
              <w:t>8.9.4.4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color w:val="FF0000"/>
              </w:rPr>
            </w:pPr>
            <w:r>
              <w:rPr>
                <w:rFonts w:ascii="Times New Roman"/>
              </w:rPr>
              <w:t>18</w:t>
            </w:r>
          </w:p>
        </w:tc>
        <w:tc>
          <w:tcPr>
            <w:tcW w:w="2800" w:type="dxa"/>
            <w:gridSpan w:val="2"/>
            <w:shd w:val="clear" w:color="auto" w:fill="auto"/>
            <w:vAlign w:val="center"/>
          </w:tcPr>
          <w:p>
            <w:pPr>
              <w:pStyle w:val="187"/>
              <w:jc w:val="left"/>
              <w:rPr>
                <w:rFonts w:ascii="Times New Roman"/>
                <w:color w:val="FF0000"/>
              </w:rPr>
            </w:pPr>
            <w:r>
              <w:rPr>
                <w:rFonts w:ascii="Times New Roman"/>
              </w:rPr>
              <w:t>无损检测</w:t>
            </w:r>
            <w:r>
              <w:rPr>
                <w:rFonts w:ascii="Times New Roman"/>
                <w:vertAlign w:val="superscript"/>
              </w:rPr>
              <w:t>d</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8.10</w:t>
            </w:r>
          </w:p>
        </w:tc>
        <w:tc>
          <w:tcPr>
            <w:tcW w:w="1167" w:type="dxa"/>
            <w:shd w:val="clear" w:color="auto" w:fill="auto"/>
            <w:vAlign w:val="center"/>
          </w:tcPr>
          <w:p>
            <w:pPr>
              <w:pStyle w:val="187"/>
              <w:rPr>
                <w:rFonts w:ascii="Times New Roman"/>
              </w:rPr>
            </w:pPr>
            <w:r>
              <w:rPr>
                <w:rFonts w:ascii="Times New Roman"/>
              </w:rPr>
              <w:t>8.10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19</w:t>
            </w:r>
          </w:p>
        </w:tc>
        <w:tc>
          <w:tcPr>
            <w:tcW w:w="2800" w:type="dxa"/>
            <w:gridSpan w:val="2"/>
            <w:shd w:val="clear" w:color="auto" w:fill="auto"/>
            <w:vAlign w:val="center"/>
          </w:tcPr>
          <w:p>
            <w:pPr>
              <w:pStyle w:val="187"/>
              <w:jc w:val="left"/>
              <w:rPr>
                <w:rFonts w:ascii="Times New Roman"/>
              </w:rPr>
            </w:pPr>
            <w:r>
              <w:rPr>
                <w:rFonts w:ascii="Times New Roman"/>
              </w:rPr>
              <w:t>内胆耐压试验</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8.11</w:t>
            </w:r>
          </w:p>
        </w:tc>
        <w:tc>
          <w:tcPr>
            <w:tcW w:w="1167" w:type="dxa"/>
            <w:shd w:val="clear" w:color="auto" w:fill="auto"/>
            <w:vAlign w:val="center"/>
          </w:tcPr>
          <w:p>
            <w:pPr>
              <w:pStyle w:val="187"/>
              <w:rPr>
                <w:rFonts w:ascii="Times New Roman"/>
              </w:rPr>
            </w:pPr>
            <w:r>
              <w:rPr>
                <w:rFonts w:ascii="Times New Roman"/>
              </w:rPr>
              <w:t>8.11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20</w:t>
            </w:r>
          </w:p>
        </w:tc>
        <w:tc>
          <w:tcPr>
            <w:tcW w:w="2800" w:type="dxa"/>
            <w:gridSpan w:val="2"/>
            <w:shd w:val="clear" w:color="auto" w:fill="auto"/>
            <w:vAlign w:val="center"/>
          </w:tcPr>
          <w:p>
            <w:pPr>
              <w:pStyle w:val="187"/>
              <w:jc w:val="left"/>
              <w:rPr>
                <w:rFonts w:ascii="Times New Roman"/>
              </w:rPr>
            </w:pPr>
            <w:r>
              <w:rPr>
                <w:rFonts w:ascii="Times New Roman"/>
              </w:rPr>
              <w:t>表面质量与清洁度</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8.12</w:t>
            </w:r>
          </w:p>
        </w:tc>
        <w:tc>
          <w:tcPr>
            <w:tcW w:w="1167" w:type="dxa"/>
            <w:shd w:val="clear" w:color="auto" w:fill="auto"/>
            <w:vAlign w:val="center"/>
          </w:tcPr>
          <w:p>
            <w:pPr>
              <w:pStyle w:val="187"/>
              <w:rPr>
                <w:rFonts w:ascii="Times New Roman"/>
              </w:rPr>
            </w:pPr>
            <w:r>
              <w:rPr>
                <w:rFonts w:ascii="Times New Roman"/>
              </w:rPr>
              <w:t>8.12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699" w:type="dxa"/>
            <w:shd w:val="clear" w:color="auto" w:fill="auto"/>
            <w:vAlign w:val="center"/>
          </w:tcPr>
          <w:p>
            <w:pPr>
              <w:pStyle w:val="187"/>
              <w:rPr>
                <w:rFonts w:ascii="Times New Roman"/>
              </w:rPr>
            </w:pPr>
            <w:r>
              <w:rPr>
                <w:rFonts w:ascii="Times New Roman"/>
              </w:rPr>
              <w:t>21</w:t>
            </w:r>
          </w:p>
        </w:tc>
        <w:tc>
          <w:tcPr>
            <w:tcW w:w="2800" w:type="dxa"/>
            <w:gridSpan w:val="2"/>
            <w:shd w:val="clear" w:color="auto" w:fill="auto"/>
            <w:vAlign w:val="center"/>
          </w:tcPr>
          <w:p>
            <w:pPr>
              <w:pStyle w:val="187"/>
              <w:jc w:val="left"/>
              <w:rPr>
                <w:rFonts w:ascii="Times New Roman"/>
              </w:rPr>
            </w:pPr>
            <w:r>
              <w:rPr>
                <w:rFonts w:ascii="Times New Roman"/>
              </w:rPr>
              <w:t>真空夹层漏气速率</w:t>
            </w:r>
          </w:p>
        </w:tc>
        <w:tc>
          <w:tcPr>
            <w:tcW w:w="1167" w:type="dxa"/>
            <w:shd w:val="clear" w:color="auto" w:fill="auto"/>
            <w:vAlign w:val="center"/>
          </w:tcPr>
          <w:p>
            <w:pPr>
              <w:pStyle w:val="187"/>
              <w:rPr>
                <w:rFonts w:ascii="Times New Roman"/>
              </w:rPr>
            </w:pPr>
            <w:r>
              <w:rPr>
                <w:rFonts w:ascii="Times New Roman"/>
              </w:rPr>
              <w:t>Δ</w:t>
            </w:r>
            <w:r>
              <w:rPr>
                <w:rFonts w:ascii="Times New Roman"/>
                <w:vertAlign w:val="superscript"/>
              </w:rPr>
              <w:t>e</w:t>
            </w:r>
          </w:p>
        </w:tc>
        <w:tc>
          <w:tcPr>
            <w:tcW w:w="1167" w:type="dxa"/>
            <w:shd w:val="clear" w:color="auto" w:fill="auto"/>
            <w:vAlign w:val="center"/>
          </w:tcPr>
          <w:p>
            <w:pPr>
              <w:pStyle w:val="187"/>
              <w:rPr>
                <w:rFonts w:ascii="Times New Roman"/>
              </w:rPr>
            </w:pPr>
            <w:r>
              <w:rPr>
                <w:rFonts w:ascii="Times New Roman"/>
              </w:rPr>
              <w:t>Δ</w:t>
            </w:r>
            <w:r>
              <w:rPr>
                <w:rFonts w:ascii="Times New Roman"/>
                <w:vertAlign w:val="superscript"/>
              </w:rPr>
              <w:t>e</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r>
              <w:rPr>
                <w:rFonts w:ascii="Times New Roman"/>
              </w:rPr>
              <w:t>8.13</w:t>
            </w:r>
          </w:p>
        </w:tc>
        <w:tc>
          <w:tcPr>
            <w:tcW w:w="1167" w:type="dxa"/>
            <w:shd w:val="clear" w:color="auto" w:fill="auto"/>
            <w:vAlign w:val="center"/>
          </w:tcPr>
          <w:p>
            <w:pPr>
              <w:pStyle w:val="187"/>
              <w:rPr>
                <w:rFonts w:ascii="Times New Roman"/>
              </w:rPr>
            </w:pPr>
            <w:r>
              <w:rPr>
                <w:rFonts w:ascii="Times New Roman"/>
              </w:rPr>
              <w:t>7.1.3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22</w:t>
            </w:r>
          </w:p>
        </w:tc>
        <w:tc>
          <w:tcPr>
            <w:tcW w:w="2800" w:type="dxa"/>
            <w:gridSpan w:val="2"/>
            <w:shd w:val="clear" w:color="auto" w:fill="auto"/>
            <w:vAlign w:val="center"/>
          </w:tcPr>
          <w:p>
            <w:pPr>
              <w:pStyle w:val="187"/>
              <w:jc w:val="left"/>
              <w:rPr>
                <w:rFonts w:ascii="Times New Roman"/>
              </w:rPr>
            </w:pPr>
            <w:r>
              <w:rPr>
                <w:rFonts w:ascii="Times New Roman"/>
              </w:rPr>
              <w:t>真空夹层漏放气速率</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r>
              <w:rPr>
                <w:rFonts w:ascii="Times New Roman"/>
              </w:rPr>
              <w:t>8.14</w:t>
            </w:r>
          </w:p>
        </w:tc>
        <w:tc>
          <w:tcPr>
            <w:tcW w:w="1167" w:type="dxa"/>
            <w:shd w:val="clear" w:color="auto" w:fill="auto"/>
            <w:vAlign w:val="center"/>
          </w:tcPr>
          <w:p>
            <w:pPr>
              <w:pStyle w:val="187"/>
              <w:rPr>
                <w:rFonts w:ascii="Times New Roman"/>
              </w:rPr>
            </w:pPr>
            <w:r>
              <w:rPr>
                <w:rFonts w:ascii="Times New Roman"/>
              </w:rPr>
              <w:t>7.1.3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23</w:t>
            </w:r>
          </w:p>
        </w:tc>
        <w:tc>
          <w:tcPr>
            <w:tcW w:w="2800" w:type="dxa"/>
            <w:gridSpan w:val="2"/>
            <w:shd w:val="clear" w:color="auto" w:fill="auto"/>
            <w:vAlign w:val="center"/>
          </w:tcPr>
          <w:p>
            <w:pPr>
              <w:pStyle w:val="187"/>
              <w:jc w:val="left"/>
              <w:rPr>
                <w:rFonts w:ascii="Times New Roman"/>
              </w:rPr>
            </w:pPr>
            <w:r>
              <w:rPr>
                <w:rFonts w:ascii="Times New Roman"/>
              </w:rPr>
              <w:t>气密性试验</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8.15</w:t>
            </w:r>
          </w:p>
        </w:tc>
        <w:tc>
          <w:tcPr>
            <w:tcW w:w="1167" w:type="dxa"/>
            <w:shd w:val="clear" w:color="auto" w:fill="auto"/>
            <w:vAlign w:val="center"/>
          </w:tcPr>
          <w:p>
            <w:pPr>
              <w:pStyle w:val="187"/>
              <w:rPr>
                <w:rFonts w:ascii="Times New Roman"/>
              </w:rPr>
            </w:pPr>
            <w:r>
              <w:rPr>
                <w:rFonts w:ascii="Times New Roman"/>
              </w:rPr>
              <w:t>8.15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24</w:t>
            </w:r>
          </w:p>
        </w:tc>
        <w:tc>
          <w:tcPr>
            <w:tcW w:w="2800" w:type="dxa"/>
            <w:gridSpan w:val="2"/>
            <w:shd w:val="clear" w:color="auto" w:fill="auto"/>
            <w:vAlign w:val="center"/>
          </w:tcPr>
          <w:p>
            <w:pPr>
              <w:pStyle w:val="187"/>
              <w:jc w:val="left"/>
              <w:rPr>
                <w:rFonts w:ascii="Times New Roman"/>
              </w:rPr>
            </w:pPr>
            <w:r>
              <w:rPr>
                <w:rFonts w:ascii="Times New Roman"/>
              </w:rPr>
              <w:t>低温真空度</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r>
              <w:rPr>
                <w:rFonts w:ascii="Times New Roman"/>
              </w:rPr>
              <w:t>8.16</w:t>
            </w:r>
          </w:p>
        </w:tc>
        <w:tc>
          <w:tcPr>
            <w:tcW w:w="1167" w:type="dxa"/>
            <w:shd w:val="clear" w:color="auto" w:fill="auto"/>
            <w:vAlign w:val="center"/>
          </w:tcPr>
          <w:p>
            <w:pPr>
              <w:pStyle w:val="187"/>
              <w:rPr>
                <w:rFonts w:ascii="Times New Roman"/>
              </w:rPr>
            </w:pPr>
            <w:r>
              <w:rPr>
                <w:rFonts w:ascii="Times New Roman"/>
              </w:rPr>
              <w:t>8.16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25</w:t>
            </w:r>
          </w:p>
        </w:tc>
        <w:tc>
          <w:tcPr>
            <w:tcW w:w="2800" w:type="dxa"/>
            <w:gridSpan w:val="2"/>
            <w:shd w:val="clear" w:color="auto" w:fill="auto"/>
            <w:vAlign w:val="center"/>
          </w:tcPr>
          <w:p>
            <w:pPr>
              <w:pStyle w:val="187"/>
              <w:jc w:val="left"/>
              <w:rPr>
                <w:rFonts w:ascii="Times New Roman"/>
              </w:rPr>
            </w:pPr>
            <w:r>
              <w:rPr>
                <w:rFonts w:ascii="Times New Roman"/>
              </w:rPr>
              <w:t>静态蒸发率</w:t>
            </w:r>
            <w:r>
              <w:rPr>
                <w:rFonts w:ascii="Times New Roman"/>
                <w:vertAlign w:val="superscript"/>
              </w:rPr>
              <w:t>f</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r>
              <w:rPr>
                <w:rFonts w:ascii="Times New Roman"/>
              </w:rPr>
              <w:t>8.17</w:t>
            </w:r>
          </w:p>
        </w:tc>
        <w:tc>
          <w:tcPr>
            <w:tcW w:w="1167" w:type="dxa"/>
            <w:shd w:val="clear" w:color="auto" w:fill="auto"/>
            <w:vAlign w:val="center"/>
          </w:tcPr>
          <w:p>
            <w:pPr>
              <w:pStyle w:val="187"/>
              <w:rPr>
                <w:rFonts w:ascii="Times New Roman"/>
              </w:rPr>
            </w:pPr>
            <w:r>
              <w:rPr>
                <w:rFonts w:ascii="Times New Roman"/>
              </w:rPr>
              <w:t>7.1.3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26</w:t>
            </w:r>
          </w:p>
        </w:tc>
        <w:tc>
          <w:tcPr>
            <w:tcW w:w="2800" w:type="dxa"/>
            <w:gridSpan w:val="2"/>
            <w:shd w:val="clear" w:color="auto" w:fill="auto"/>
            <w:vAlign w:val="center"/>
          </w:tcPr>
          <w:p>
            <w:pPr>
              <w:pStyle w:val="187"/>
              <w:jc w:val="left"/>
              <w:rPr>
                <w:rFonts w:ascii="Times New Roman"/>
              </w:rPr>
            </w:pPr>
            <w:r>
              <w:rPr>
                <w:rFonts w:ascii="Times New Roman"/>
              </w:rPr>
              <w:t>容积</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8.18.1</w:t>
            </w:r>
          </w:p>
        </w:tc>
        <w:tc>
          <w:tcPr>
            <w:tcW w:w="1167" w:type="dxa"/>
            <w:shd w:val="clear" w:color="auto" w:fill="auto"/>
            <w:vAlign w:val="center"/>
          </w:tcPr>
          <w:p>
            <w:pPr>
              <w:pStyle w:val="187"/>
              <w:rPr>
                <w:rFonts w:ascii="Times New Roman"/>
              </w:rPr>
            </w:pPr>
            <w:r>
              <w:rPr>
                <w:rFonts w:ascii="Times New Roman"/>
              </w:rPr>
              <w:t>8.18.1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27</w:t>
            </w:r>
          </w:p>
        </w:tc>
        <w:tc>
          <w:tcPr>
            <w:tcW w:w="2800" w:type="dxa"/>
            <w:gridSpan w:val="2"/>
            <w:shd w:val="clear" w:color="auto" w:fill="auto"/>
            <w:vAlign w:val="center"/>
          </w:tcPr>
          <w:p>
            <w:pPr>
              <w:pStyle w:val="187"/>
              <w:jc w:val="left"/>
              <w:rPr>
                <w:rFonts w:ascii="Times New Roman"/>
              </w:rPr>
            </w:pPr>
            <w:r>
              <w:rPr>
                <w:rFonts w:ascii="Times New Roman"/>
              </w:rPr>
              <w:t>气瓶净重</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8.18.2</w:t>
            </w:r>
          </w:p>
        </w:tc>
        <w:tc>
          <w:tcPr>
            <w:tcW w:w="1167" w:type="dxa"/>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28</w:t>
            </w:r>
          </w:p>
        </w:tc>
        <w:tc>
          <w:tcPr>
            <w:tcW w:w="2800" w:type="dxa"/>
            <w:gridSpan w:val="2"/>
            <w:shd w:val="clear" w:color="auto" w:fill="auto"/>
            <w:vAlign w:val="center"/>
          </w:tcPr>
          <w:p>
            <w:pPr>
              <w:pStyle w:val="187"/>
              <w:jc w:val="left"/>
              <w:rPr>
                <w:rFonts w:ascii="Times New Roman"/>
              </w:rPr>
            </w:pPr>
            <w:r>
              <w:rPr>
                <w:rFonts w:ascii="Times New Roman"/>
              </w:rPr>
              <w:t>接地电阻</w:t>
            </w:r>
            <w:r>
              <w:rPr>
                <w:rFonts w:ascii="Times New Roman"/>
                <w:vertAlign w:val="superscript"/>
              </w:rPr>
              <w:t>g</w:t>
            </w: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7.1.6.5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29</w:t>
            </w:r>
          </w:p>
        </w:tc>
        <w:tc>
          <w:tcPr>
            <w:tcW w:w="2800" w:type="dxa"/>
            <w:gridSpan w:val="2"/>
            <w:shd w:val="clear" w:color="auto" w:fill="auto"/>
            <w:vAlign w:val="center"/>
          </w:tcPr>
          <w:p>
            <w:pPr>
              <w:pStyle w:val="187"/>
              <w:jc w:val="left"/>
              <w:rPr>
                <w:rFonts w:ascii="Times New Roman"/>
              </w:rPr>
            </w:pPr>
            <w:r>
              <w:rPr>
                <w:rFonts w:ascii="Times New Roman"/>
              </w:rPr>
              <w:t>振动试验</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r>
              <w:rPr>
                <w:rFonts w:ascii="Times New Roman"/>
              </w:rPr>
              <w:t>7.1.6</w:t>
            </w:r>
          </w:p>
        </w:tc>
        <w:tc>
          <w:tcPr>
            <w:tcW w:w="1167" w:type="dxa"/>
            <w:shd w:val="clear" w:color="auto" w:fill="auto"/>
            <w:vAlign w:val="center"/>
          </w:tcPr>
          <w:p>
            <w:pPr>
              <w:pStyle w:val="187"/>
              <w:rPr>
                <w:rFonts w:ascii="Times New Roman"/>
              </w:rPr>
            </w:pPr>
            <w:r>
              <w:rPr>
                <w:rFonts w:ascii="Times New Roman"/>
              </w:rPr>
              <w:t>7.1.6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9" w:type="dxa"/>
            <w:shd w:val="clear" w:color="auto" w:fill="auto"/>
            <w:vAlign w:val="center"/>
          </w:tcPr>
          <w:p>
            <w:pPr>
              <w:pStyle w:val="187"/>
              <w:rPr>
                <w:rFonts w:ascii="Times New Roman"/>
              </w:rPr>
            </w:pPr>
            <w:r>
              <w:rPr>
                <w:rFonts w:ascii="Times New Roman"/>
              </w:rPr>
              <w:t>30</w:t>
            </w:r>
          </w:p>
        </w:tc>
        <w:tc>
          <w:tcPr>
            <w:tcW w:w="2800" w:type="dxa"/>
            <w:gridSpan w:val="2"/>
            <w:shd w:val="clear" w:color="auto" w:fill="auto"/>
            <w:vAlign w:val="center"/>
          </w:tcPr>
          <w:p>
            <w:pPr>
              <w:pStyle w:val="187"/>
              <w:jc w:val="left"/>
              <w:rPr>
                <w:rFonts w:ascii="Times New Roman"/>
              </w:rPr>
            </w:pPr>
            <w:r>
              <w:rPr>
                <w:rFonts w:ascii="Times New Roman"/>
              </w:rPr>
              <w:t>跌落试验</w:t>
            </w: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p>
        </w:tc>
        <w:tc>
          <w:tcPr>
            <w:tcW w:w="1167" w:type="dxa"/>
            <w:shd w:val="clear" w:color="auto" w:fill="auto"/>
            <w:vAlign w:val="center"/>
          </w:tcPr>
          <w:p>
            <w:pPr>
              <w:pStyle w:val="187"/>
              <w:rPr>
                <w:rFonts w:ascii="Times New Roman"/>
              </w:rPr>
            </w:pPr>
            <w:r>
              <w:rPr>
                <w:rFonts w:ascii="Times New Roman"/>
              </w:rPr>
              <w:t>Δ</w:t>
            </w:r>
          </w:p>
        </w:tc>
        <w:tc>
          <w:tcPr>
            <w:tcW w:w="1167" w:type="dxa"/>
            <w:shd w:val="clear" w:color="auto" w:fill="auto"/>
            <w:vAlign w:val="center"/>
          </w:tcPr>
          <w:p>
            <w:pPr>
              <w:pStyle w:val="187"/>
              <w:rPr>
                <w:rFonts w:ascii="Times New Roman"/>
              </w:rPr>
            </w:pPr>
            <w:r>
              <w:rPr>
                <w:rFonts w:ascii="Times New Roman"/>
              </w:rPr>
              <w:t>7.1.6</w:t>
            </w:r>
          </w:p>
        </w:tc>
        <w:tc>
          <w:tcPr>
            <w:tcW w:w="1167" w:type="dxa"/>
            <w:shd w:val="clear" w:color="auto" w:fill="auto"/>
            <w:vAlign w:val="center"/>
          </w:tcPr>
          <w:p>
            <w:pPr>
              <w:pStyle w:val="187"/>
              <w:rPr>
                <w:rFonts w:ascii="Times New Roman"/>
              </w:rPr>
            </w:pPr>
            <w:r>
              <w:rPr>
                <w:rFonts w:ascii="Times New Roman"/>
              </w:rPr>
              <w:t>7.1.6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bottom w:val="single" w:color="auto" w:sz="8" w:space="0"/>
            </w:tcBorders>
            <w:shd w:val="clear" w:color="auto" w:fill="auto"/>
            <w:vAlign w:val="center"/>
          </w:tcPr>
          <w:p>
            <w:pPr>
              <w:pStyle w:val="110"/>
              <w:numPr>
                <w:ilvl w:val="0"/>
                <w:numId w:val="0"/>
              </w:numPr>
              <w:ind w:firstLine="360" w:firstLineChars="200"/>
              <w:rPr>
                <w:rFonts w:ascii="Times New Roman" w:hAnsi="Times New Roman"/>
              </w:rPr>
            </w:pPr>
            <w:r>
              <w:rPr>
                <w:rFonts w:ascii="Times New Roman" w:hAnsi="Times New Roman"/>
                <w:vertAlign w:val="superscript"/>
              </w:rPr>
              <w:t>a</w:t>
            </w:r>
            <w:r>
              <w:rPr>
                <w:rFonts w:ascii="Times New Roman" w:hAnsi="Times New Roman"/>
              </w:rPr>
              <w:t>Δ表示检验该项目；</w:t>
            </w:r>
          </w:p>
          <w:p>
            <w:pPr>
              <w:pStyle w:val="110"/>
              <w:numPr>
                <w:ilvl w:val="0"/>
                <w:numId w:val="0"/>
              </w:numPr>
              <w:ind w:firstLine="360" w:firstLineChars="200"/>
              <w:rPr>
                <w:rFonts w:ascii="Times New Roman" w:hAnsi="Times New Roman"/>
              </w:rPr>
            </w:pPr>
            <w:r>
              <w:rPr>
                <w:rFonts w:ascii="Times New Roman" w:hAnsi="Times New Roman"/>
                <w:vertAlign w:val="superscript"/>
              </w:rPr>
              <w:t>b</w:t>
            </w:r>
            <w:r>
              <w:rPr>
                <w:rFonts w:ascii="Times New Roman" w:hAnsi="Times New Roman"/>
              </w:rPr>
              <w:t>此处的批量检验是指化学成分按照材料的炉罐号、力学性能按照材料的批号；</w:t>
            </w:r>
          </w:p>
          <w:p>
            <w:pPr>
              <w:spacing w:line="240" w:lineRule="auto"/>
              <w:ind w:firstLine="360" w:firstLineChars="200"/>
              <w:jc w:val="left"/>
              <w:rPr>
                <w:rFonts w:ascii="Times New Roman" w:hAnsi="Times New Roman"/>
                <w:sz w:val="18"/>
                <w:szCs w:val="18"/>
              </w:rPr>
            </w:pPr>
            <w:r>
              <w:rPr>
                <w:rFonts w:ascii="Times New Roman" w:hAnsi="Times New Roman"/>
                <w:sz w:val="18"/>
                <w:szCs w:val="18"/>
                <w:vertAlign w:val="superscript"/>
              </w:rPr>
              <w:t>c</w:t>
            </w:r>
            <w:r>
              <w:rPr>
                <w:rFonts w:ascii="Times New Roman" w:hAnsi="Times New Roman"/>
                <w:sz w:val="18"/>
                <w:szCs w:val="18"/>
              </w:rPr>
              <w:t xml:space="preserve">封头检验数量由制造单位确定； </w:t>
            </w:r>
          </w:p>
          <w:p>
            <w:pPr>
              <w:spacing w:line="240" w:lineRule="auto"/>
              <w:ind w:firstLine="360" w:firstLineChars="200"/>
              <w:jc w:val="left"/>
              <w:rPr>
                <w:rFonts w:ascii="Times New Roman" w:hAnsi="Times New Roman"/>
                <w:sz w:val="18"/>
                <w:szCs w:val="18"/>
              </w:rPr>
            </w:pPr>
            <w:r>
              <w:rPr>
                <w:rFonts w:ascii="Times New Roman" w:hAnsi="Times New Roman"/>
                <w:sz w:val="18"/>
                <w:szCs w:val="18"/>
                <w:vertAlign w:val="superscript"/>
              </w:rPr>
              <w:t>d</w:t>
            </w:r>
            <w:r>
              <w:rPr>
                <w:rFonts w:ascii="Times New Roman" w:hAnsi="Times New Roman"/>
                <w:sz w:val="18"/>
                <w:szCs w:val="18"/>
              </w:rPr>
              <w:t>内胆焊接接头无损检测按照</w:t>
            </w:r>
            <w:r>
              <w:rPr>
                <w:rFonts w:ascii="Times New Roman" w:hAnsi="Times New Roman"/>
                <w:color w:val="C00000"/>
                <w:sz w:val="18"/>
                <w:szCs w:val="18"/>
              </w:rPr>
              <w:t>8.10.3</w:t>
            </w:r>
            <w:r>
              <w:rPr>
                <w:rFonts w:ascii="Times New Roman" w:hAnsi="Times New Roman"/>
                <w:sz w:val="18"/>
                <w:szCs w:val="18"/>
              </w:rPr>
              <w:t>选择频次；</w:t>
            </w:r>
          </w:p>
          <w:p>
            <w:pPr>
              <w:spacing w:line="240" w:lineRule="auto"/>
              <w:ind w:firstLine="360" w:firstLineChars="200"/>
              <w:jc w:val="left"/>
              <w:rPr>
                <w:rFonts w:ascii="Times New Roman" w:hAnsi="Times New Roman"/>
                <w:sz w:val="18"/>
                <w:szCs w:val="18"/>
              </w:rPr>
            </w:pPr>
            <w:r>
              <w:rPr>
                <w:rFonts w:ascii="Times New Roman" w:hAnsi="Times New Roman"/>
                <w:sz w:val="18"/>
                <w:szCs w:val="18"/>
                <w:vertAlign w:val="superscript"/>
              </w:rPr>
              <w:t>e</w:t>
            </w:r>
            <w:r>
              <w:rPr>
                <w:rFonts w:ascii="Times New Roman" w:hAnsi="Times New Roman"/>
                <w:sz w:val="18"/>
                <w:szCs w:val="18"/>
              </w:rPr>
              <w:t>制造单位根据自身的具体情况选择“逐只检验”或“批量检验”；</w:t>
            </w:r>
          </w:p>
          <w:p>
            <w:pPr>
              <w:spacing w:line="240" w:lineRule="auto"/>
              <w:ind w:firstLine="360" w:firstLineChars="200"/>
              <w:jc w:val="left"/>
              <w:rPr>
                <w:rFonts w:ascii="Times New Roman" w:hAnsi="Times New Roman"/>
                <w:sz w:val="18"/>
                <w:szCs w:val="18"/>
              </w:rPr>
            </w:pPr>
            <w:r>
              <w:rPr>
                <w:rFonts w:ascii="Times New Roman" w:hAnsi="Times New Roman"/>
                <w:sz w:val="18"/>
                <w:szCs w:val="18"/>
                <w:vertAlign w:val="superscript"/>
              </w:rPr>
              <w:t>f</w:t>
            </w:r>
            <w:r>
              <w:rPr>
                <w:rFonts w:ascii="Times New Roman" w:hAnsi="Times New Roman"/>
                <w:sz w:val="18"/>
                <w:szCs w:val="18"/>
              </w:rPr>
              <w:t>型式试验的抽取数量不少于1只，批量检验时每批产品抽检数量不少于3只；</w:t>
            </w:r>
          </w:p>
          <w:p>
            <w:pPr>
              <w:pStyle w:val="65"/>
              <w:ind w:firstLine="360"/>
              <w:rPr>
                <w:rFonts w:ascii="Times New Roman"/>
              </w:rPr>
            </w:pPr>
            <w:r>
              <w:rPr>
                <w:rFonts w:ascii="Times New Roman"/>
                <w:sz w:val="18"/>
                <w:szCs w:val="18"/>
                <w:vertAlign w:val="superscript"/>
              </w:rPr>
              <w:t>g</w:t>
            </w:r>
            <w:r>
              <w:rPr>
                <w:rFonts w:ascii="Times New Roman"/>
                <w:sz w:val="18"/>
                <w:szCs w:val="18"/>
              </w:rPr>
              <w:t>仅适用于</w:t>
            </w:r>
            <w:r>
              <w:rPr>
                <w:rFonts w:ascii="Times New Roman"/>
                <w:color w:val="C00000"/>
                <w:sz w:val="18"/>
                <w:szCs w:val="18"/>
              </w:rPr>
              <w:t>乙烷、乙烯</w:t>
            </w:r>
            <w:r>
              <w:rPr>
                <w:rFonts w:ascii="Times New Roman"/>
                <w:sz w:val="18"/>
                <w:szCs w:val="18"/>
              </w:rPr>
              <w:t>气瓶。</w:t>
            </w:r>
          </w:p>
        </w:tc>
      </w:tr>
      <w:bookmarkEnd w:id="293"/>
    </w:tbl>
    <w:p>
      <w:pPr>
        <w:pStyle w:val="74"/>
        <w:spacing w:before="120" w:after="120"/>
        <w:rPr>
          <w:rFonts w:ascii="Times New Roman"/>
        </w:rPr>
      </w:pPr>
      <w:bookmarkStart w:id="295" w:name="_Hlk74922895"/>
      <w:r>
        <w:rPr>
          <w:rFonts w:ascii="Times New Roman"/>
        </w:rPr>
        <w:t>复验规则</w:t>
      </w:r>
      <w:bookmarkEnd w:id="294"/>
    </w:p>
    <w:p>
      <w:pPr>
        <w:pStyle w:val="173"/>
        <w:rPr>
          <w:rFonts w:ascii="Times New Roman"/>
        </w:rPr>
      </w:pPr>
      <w:r>
        <w:rPr>
          <w:rFonts w:ascii="Times New Roman"/>
        </w:rPr>
        <w:t>批量检验中，检验项目有不合格应按照表10进行复验，复验后仍不合格的应按照表10的规定处理。</w:t>
      </w:r>
    </w:p>
    <w:p>
      <w:pPr>
        <w:pStyle w:val="121"/>
        <w:spacing w:before="120" w:after="120"/>
        <w:rPr>
          <w:rFonts w:ascii="Times New Roman"/>
        </w:rPr>
      </w:pPr>
      <w:r>
        <w:rPr>
          <w:rFonts w:ascii="Times New Roman"/>
        </w:rPr>
        <w:t>复验及复验不合格的处理规则</w:t>
      </w:r>
    </w:p>
    <w:tbl>
      <w:tblPr>
        <w:tblStyle w:val="34"/>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8"/>
        <w:gridCol w:w="1558"/>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检验项目</w:t>
            </w:r>
          </w:p>
        </w:tc>
        <w:tc>
          <w:tcPr>
            <w:tcW w:w="1558"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内胆主体材料</w:t>
            </w:r>
          </w:p>
        </w:tc>
        <w:tc>
          <w:tcPr>
            <w:tcW w:w="1558"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封头形状外观等</w:t>
            </w:r>
          </w:p>
        </w:tc>
        <w:tc>
          <w:tcPr>
            <w:tcW w:w="1557"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内胆产品焊接试样力学性能</w:t>
            </w:r>
          </w:p>
        </w:tc>
        <w:tc>
          <w:tcPr>
            <w:tcW w:w="1558"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内胆焊接接头无损检测</w:t>
            </w:r>
          </w:p>
        </w:tc>
        <w:tc>
          <w:tcPr>
            <w:tcW w:w="1558"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静态蒸发率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tcBorders>
              <w:top w:val="single" w:color="auto" w:sz="8" w:space="0"/>
            </w:tcBorders>
            <w:shd w:val="clear" w:color="auto" w:fill="auto"/>
            <w:vAlign w:val="center"/>
          </w:tcPr>
          <w:p>
            <w:pPr>
              <w:pStyle w:val="187"/>
              <w:rPr>
                <w:rFonts w:ascii="Times New Roman"/>
              </w:rPr>
            </w:pPr>
            <w:r>
              <w:rPr>
                <w:rFonts w:ascii="Times New Roman"/>
              </w:rPr>
              <w:t>复验数量</w:t>
            </w:r>
          </w:p>
        </w:tc>
        <w:tc>
          <w:tcPr>
            <w:tcW w:w="1558" w:type="dxa"/>
            <w:tcBorders>
              <w:top w:val="single" w:color="auto" w:sz="8" w:space="0"/>
            </w:tcBorders>
            <w:shd w:val="clear" w:color="auto" w:fill="auto"/>
            <w:vAlign w:val="center"/>
          </w:tcPr>
          <w:p>
            <w:pPr>
              <w:pStyle w:val="187"/>
              <w:rPr>
                <w:rFonts w:ascii="Times New Roman"/>
              </w:rPr>
            </w:pPr>
            <w:r>
              <w:rPr>
                <w:rFonts w:ascii="Times New Roman"/>
              </w:rPr>
              <w:t>按照8.20.2.2</w:t>
            </w:r>
          </w:p>
        </w:tc>
        <w:tc>
          <w:tcPr>
            <w:tcW w:w="1558" w:type="dxa"/>
            <w:tcBorders>
              <w:top w:val="single" w:color="auto" w:sz="8" w:space="0"/>
            </w:tcBorders>
            <w:shd w:val="clear" w:color="auto" w:fill="auto"/>
            <w:vAlign w:val="center"/>
          </w:tcPr>
          <w:p>
            <w:pPr>
              <w:pStyle w:val="187"/>
              <w:rPr>
                <w:rFonts w:ascii="Times New Roman"/>
              </w:rPr>
            </w:pPr>
            <w:r>
              <w:rPr>
                <w:rFonts w:ascii="Times New Roman"/>
              </w:rPr>
              <w:t>按照8.20.2.3</w:t>
            </w:r>
          </w:p>
        </w:tc>
        <w:tc>
          <w:tcPr>
            <w:tcW w:w="1557" w:type="dxa"/>
            <w:tcBorders>
              <w:top w:val="single" w:color="auto" w:sz="8" w:space="0"/>
            </w:tcBorders>
            <w:shd w:val="clear" w:color="auto" w:fill="auto"/>
            <w:vAlign w:val="center"/>
          </w:tcPr>
          <w:p>
            <w:pPr>
              <w:pStyle w:val="187"/>
              <w:rPr>
                <w:rFonts w:ascii="Times New Roman"/>
              </w:rPr>
            </w:pPr>
            <w:r>
              <w:rPr>
                <w:rFonts w:ascii="Times New Roman"/>
              </w:rPr>
              <w:t>按照8.20.2.4</w:t>
            </w:r>
          </w:p>
        </w:tc>
        <w:tc>
          <w:tcPr>
            <w:tcW w:w="1558" w:type="dxa"/>
            <w:tcBorders>
              <w:top w:val="single" w:color="auto" w:sz="8" w:space="0"/>
            </w:tcBorders>
            <w:shd w:val="clear" w:color="auto" w:fill="auto"/>
            <w:vAlign w:val="center"/>
          </w:tcPr>
          <w:p>
            <w:pPr>
              <w:pStyle w:val="187"/>
              <w:rPr>
                <w:rFonts w:ascii="Times New Roman"/>
              </w:rPr>
            </w:pPr>
            <w:r>
              <w:rPr>
                <w:rFonts w:ascii="Times New Roman"/>
              </w:rPr>
              <w:t>按照8.20.2.5</w:t>
            </w:r>
          </w:p>
        </w:tc>
        <w:tc>
          <w:tcPr>
            <w:tcW w:w="1558" w:type="dxa"/>
            <w:tcBorders>
              <w:top w:val="single" w:color="auto" w:sz="8" w:space="0"/>
            </w:tcBorders>
            <w:shd w:val="clear" w:color="auto" w:fill="auto"/>
            <w:vAlign w:val="center"/>
          </w:tcPr>
          <w:p>
            <w:pPr>
              <w:pStyle w:val="187"/>
              <w:rPr>
                <w:rFonts w:ascii="Times New Roman"/>
              </w:rPr>
            </w:pPr>
            <w:r>
              <w:rPr>
                <w:rFonts w:ascii="Times New Roman"/>
              </w:rPr>
              <w:t>按照8.20.2.6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shd w:val="clear" w:color="auto" w:fill="auto"/>
            <w:vAlign w:val="center"/>
          </w:tcPr>
          <w:p>
            <w:pPr>
              <w:pStyle w:val="187"/>
              <w:rPr>
                <w:rFonts w:ascii="Times New Roman"/>
              </w:rPr>
            </w:pPr>
            <w:r>
              <w:rPr>
                <w:rFonts w:ascii="Times New Roman"/>
              </w:rPr>
              <w:t>复验后仍不合格</w:t>
            </w:r>
          </w:p>
        </w:tc>
        <w:tc>
          <w:tcPr>
            <w:tcW w:w="1558" w:type="dxa"/>
            <w:shd w:val="clear" w:color="auto" w:fill="auto"/>
            <w:vAlign w:val="center"/>
          </w:tcPr>
          <w:p>
            <w:pPr>
              <w:pStyle w:val="187"/>
              <w:rPr>
                <w:rFonts w:ascii="Times New Roman"/>
              </w:rPr>
            </w:pPr>
            <w:r>
              <w:rPr>
                <w:rFonts w:ascii="Times New Roman"/>
              </w:rPr>
              <w:t>逐张检验</w:t>
            </w:r>
          </w:p>
        </w:tc>
        <w:tc>
          <w:tcPr>
            <w:tcW w:w="1558" w:type="dxa"/>
            <w:shd w:val="clear" w:color="auto" w:fill="auto"/>
            <w:vAlign w:val="center"/>
          </w:tcPr>
          <w:p>
            <w:pPr>
              <w:pStyle w:val="187"/>
              <w:rPr>
                <w:rFonts w:ascii="Times New Roman"/>
              </w:rPr>
            </w:pPr>
            <w:r>
              <w:rPr>
                <w:rFonts w:ascii="Times New Roman"/>
              </w:rPr>
              <w:t>逐只检验</w:t>
            </w:r>
          </w:p>
        </w:tc>
        <w:tc>
          <w:tcPr>
            <w:tcW w:w="1557" w:type="dxa"/>
            <w:shd w:val="clear" w:color="auto" w:fill="auto"/>
            <w:vAlign w:val="center"/>
          </w:tcPr>
          <w:p>
            <w:pPr>
              <w:pStyle w:val="187"/>
              <w:rPr>
                <w:rFonts w:ascii="Times New Roman"/>
              </w:rPr>
            </w:pPr>
            <w:r>
              <w:rPr>
                <w:rFonts w:ascii="Times New Roman"/>
                <w:color w:val="C00000"/>
              </w:rPr>
              <w:t>按照8.20.2.4</w:t>
            </w:r>
          </w:p>
        </w:tc>
        <w:tc>
          <w:tcPr>
            <w:tcW w:w="1558" w:type="dxa"/>
            <w:shd w:val="clear" w:color="auto" w:fill="auto"/>
            <w:vAlign w:val="center"/>
          </w:tcPr>
          <w:p>
            <w:pPr>
              <w:pStyle w:val="187"/>
              <w:rPr>
                <w:rFonts w:ascii="Times New Roman"/>
              </w:rPr>
            </w:pPr>
            <w:r>
              <w:rPr>
                <w:rFonts w:ascii="Times New Roman"/>
              </w:rPr>
              <w:t>逐条检验</w:t>
            </w:r>
          </w:p>
        </w:tc>
        <w:tc>
          <w:tcPr>
            <w:tcW w:w="1558" w:type="dxa"/>
            <w:shd w:val="clear" w:color="auto" w:fill="auto"/>
            <w:vAlign w:val="center"/>
          </w:tcPr>
          <w:p>
            <w:pPr>
              <w:pStyle w:val="187"/>
              <w:rPr>
                <w:rFonts w:ascii="Times New Roman"/>
              </w:rPr>
            </w:pPr>
            <w:r>
              <w:rPr>
                <w:rFonts w:ascii="Times New Roman"/>
              </w:rPr>
              <w:t>逐只检验</w:t>
            </w:r>
          </w:p>
        </w:tc>
      </w:tr>
    </w:tbl>
    <w:p>
      <w:pPr>
        <w:pStyle w:val="173"/>
        <w:rPr>
          <w:rFonts w:ascii="Times New Roman"/>
        </w:rPr>
      </w:pPr>
      <w:bookmarkStart w:id="296" w:name="_Hlk80102890"/>
      <w:r>
        <w:rPr>
          <w:rFonts w:ascii="Times New Roman"/>
        </w:rPr>
        <w:t>内胆主体材料的化学成分、力学性能有不合格，复验试样的数量、取样位置、试样制备、试验方法按照相应材料标准的规定。化学成分复验时只针对不合格的元素含量进行；力学性能复验时只针对不合格项目进行。</w:t>
      </w:r>
    </w:p>
    <w:bookmarkEnd w:id="296"/>
    <w:p>
      <w:pPr>
        <w:pStyle w:val="173"/>
        <w:rPr>
          <w:rFonts w:ascii="Times New Roman"/>
        </w:rPr>
      </w:pPr>
      <w:r>
        <w:rPr>
          <w:rFonts w:ascii="Times New Roman"/>
          <w:bCs/>
          <w:szCs w:val="22"/>
        </w:rPr>
        <w:t>封头检测有不合格，制造单位根据实际情况确定复验数量。</w:t>
      </w:r>
    </w:p>
    <w:p>
      <w:pPr>
        <w:pStyle w:val="173"/>
        <w:rPr>
          <w:rFonts w:ascii="Times New Roman"/>
          <w:color w:val="C00000"/>
        </w:rPr>
      </w:pPr>
      <w:r>
        <w:rPr>
          <w:rFonts w:ascii="Times New Roman"/>
          <w:bCs/>
          <w:szCs w:val="22"/>
        </w:rPr>
        <w:t>内胆产品焊接试样力学性能和弯曲试验有不合格，准许从原试样瓶或原</w:t>
      </w:r>
      <w:r>
        <w:rPr>
          <w:rFonts w:ascii="Times New Roman"/>
        </w:rPr>
        <w:t>产品焊接</w:t>
      </w:r>
      <w:r>
        <w:rPr>
          <w:rFonts w:ascii="Times New Roman"/>
          <w:bCs/>
          <w:szCs w:val="22"/>
        </w:rPr>
        <w:t>试件上取样对不合格项目复验。复验试样的取样位置、取样数量、试样制备、试验方法按照8.9.4.3的规定。拉伸试验、弯曲试验及前后两组冲击试样的平均值的试验结果应符合8.9.3.4的规定。</w:t>
      </w:r>
      <w:r>
        <w:rPr>
          <w:rFonts w:hint="eastAsia" w:ascii="Times New Roman"/>
          <w:bCs/>
          <w:color w:val="C00000"/>
          <w:szCs w:val="22"/>
        </w:rPr>
        <w:t>复验后仍旧不合格，在确定主体材料合格及</w:t>
      </w:r>
      <w:r>
        <w:rPr>
          <w:rFonts w:ascii="Times New Roman"/>
          <w:bCs/>
        </w:rPr>
        <w:t>操作</w:t>
      </w:r>
      <w:r>
        <w:rPr>
          <w:rFonts w:hint="eastAsia" w:ascii="Times New Roman"/>
          <w:bCs/>
        </w:rPr>
        <w:t>正确</w:t>
      </w:r>
      <w:r>
        <w:rPr>
          <w:rFonts w:ascii="Times New Roman"/>
          <w:bCs/>
        </w:rPr>
        <w:t>或试验设备</w:t>
      </w:r>
      <w:r>
        <w:rPr>
          <w:rFonts w:hint="eastAsia" w:ascii="Times New Roman"/>
          <w:bCs/>
        </w:rPr>
        <w:t>正常</w:t>
      </w:r>
      <w:r>
        <w:rPr>
          <w:rFonts w:hint="eastAsia" w:ascii="Times New Roman"/>
          <w:bCs/>
          <w:color w:val="C00000"/>
          <w:szCs w:val="22"/>
        </w:rPr>
        <w:t>的情况下，找出原因后重新焊接取样复验至合格。</w:t>
      </w:r>
    </w:p>
    <w:p>
      <w:pPr>
        <w:pStyle w:val="173"/>
        <w:rPr>
          <w:rFonts w:ascii="Times New Roman"/>
        </w:rPr>
      </w:pPr>
      <w:r>
        <w:rPr>
          <w:rFonts w:ascii="Times New Roman"/>
          <w:bCs/>
          <w:szCs w:val="22"/>
        </w:rPr>
        <w:t>按照8.10.3 b）方式检测的纵焊接接头有不合格，复验数量不少于8.10.3 b）规定的2倍。</w:t>
      </w:r>
    </w:p>
    <w:p>
      <w:pPr>
        <w:pStyle w:val="173"/>
        <w:rPr>
          <w:rFonts w:ascii="Times New Roman"/>
        </w:rPr>
      </w:pPr>
      <w:r>
        <w:rPr>
          <w:rFonts w:ascii="Times New Roman"/>
          <w:bCs/>
          <w:szCs w:val="22"/>
        </w:rPr>
        <w:t>静态蒸发率检测不合格，再抽取不少于6只进行复验。</w:t>
      </w:r>
    </w:p>
    <w:p>
      <w:pPr>
        <w:pStyle w:val="173"/>
        <w:rPr>
          <w:rFonts w:ascii="Times New Roman"/>
        </w:rPr>
      </w:pPr>
      <w:r>
        <w:rPr>
          <w:rFonts w:ascii="Times New Roman"/>
          <w:bCs/>
        </w:rPr>
        <w:t>如有证据证明是操作失误或试验设备失灵，可以进行第二次试验。第二次试验合格，则第</w:t>
      </w:r>
      <w:r>
        <w:rPr>
          <w:rFonts w:ascii="Times New Roman"/>
        </w:rPr>
        <w:t>一次试验结果可以不计；第二次试验不合格，按照8.20.2.1的规定。</w:t>
      </w:r>
      <w:bookmarkEnd w:id="295"/>
    </w:p>
    <w:p>
      <w:pPr>
        <w:pStyle w:val="113"/>
        <w:spacing w:before="240" w:after="240"/>
        <w:rPr>
          <w:rFonts w:ascii="Times New Roman"/>
        </w:rPr>
      </w:pPr>
      <w:bookmarkStart w:id="297" w:name="_Toc118816221"/>
      <w:bookmarkStart w:id="298" w:name="_Toc74402119"/>
      <w:bookmarkStart w:id="299" w:name="_Toc84524847"/>
      <w:bookmarkStart w:id="300" w:name="_Toc74644420"/>
      <w:bookmarkStart w:id="301" w:name="_Toc118816254"/>
      <w:r>
        <w:rPr>
          <w:rFonts w:ascii="Times New Roman"/>
        </w:rPr>
        <w:t>型式试验</w:t>
      </w:r>
      <w:bookmarkEnd w:id="297"/>
      <w:bookmarkEnd w:id="298"/>
      <w:bookmarkEnd w:id="299"/>
      <w:bookmarkEnd w:id="300"/>
      <w:bookmarkEnd w:id="301"/>
    </w:p>
    <w:p>
      <w:pPr>
        <w:pStyle w:val="171"/>
        <w:rPr>
          <w:rFonts w:ascii="Times New Roman"/>
        </w:rPr>
      </w:pPr>
      <w:r>
        <w:rPr>
          <w:rFonts w:ascii="Times New Roman"/>
        </w:rPr>
        <w:t>有以下情况之一的，应进行型式试验：</w:t>
      </w:r>
    </w:p>
    <w:p>
      <w:pPr>
        <w:pStyle w:val="141"/>
        <w:tabs>
          <w:tab w:val="left" w:pos="426"/>
          <w:tab w:val="clear" w:pos="851"/>
        </w:tabs>
        <w:ind w:left="426"/>
        <w:rPr>
          <w:rFonts w:ascii="Times New Roman"/>
        </w:rPr>
      </w:pPr>
      <w:r>
        <w:rPr>
          <w:rFonts w:ascii="Times New Roman"/>
        </w:rPr>
        <w:t>新开发的气瓶；</w:t>
      </w:r>
    </w:p>
    <w:p>
      <w:pPr>
        <w:pStyle w:val="141"/>
        <w:tabs>
          <w:tab w:val="left" w:pos="426"/>
          <w:tab w:val="clear" w:pos="851"/>
        </w:tabs>
        <w:ind w:left="426"/>
        <w:rPr>
          <w:rFonts w:ascii="Times New Roman"/>
        </w:rPr>
      </w:pPr>
      <w:r>
        <w:rPr>
          <w:rFonts w:ascii="Times New Roman"/>
        </w:rPr>
        <w:t>制造单位首次制造的气瓶；</w:t>
      </w:r>
    </w:p>
    <w:p>
      <w:pPr>
        <w:pStyle w:val="141"/>
        <w:tabs>
          <w:tab w:val="left" w:pos="426"/>
          <w:tab w:val="clear" w:pos="851"/>
        </w:tabs>
        <w:ind w:left="426"/>
        <w:rPr>
          <w:rFonts w:ascii="Times New Roman"/>
        </w:rPr>
      </w:pPr>
      <w:r>
        <w:rPr>
          <w:rFonts w:ascii="Times New Roman"/>
        </w:rPr>
        <w:t>制造中断12个月，又重新投入制造的首批气瓶；</w:t>
      </w:r>
    </w:p>
    <w:p>
      <w:pPr>
        <w:pStyle w:val="141"/>
        <w:tabs>
          <w:tab w:val="left" w:pos="426"/>
          <w:tab w:val="clear" w:pos="851"/>
        </w:tabs>
        <w:ind w:left="426"/>
        <w:rPr>
          <w:rFonts w:ascii="Times New Roman"/>
        </w:rPr>
      </w:pPr>
      <w:r>
        <w:rPr>
          <w:rFonts w:ascii="Times New Roman"/>
        </w:rPr>
        <w:t>变更符合9.3规定的气瓶。</w:t>
      </w:r>
    </w:p>
    <w:p>
      <w:pPr>
        <w:pStyle w:val="171"/>
        <w:rPr>
          <w:rFonts w:ascii="Times New Roman"/>
        </w:rPr>
      </w:pPr>
      <w:r>
        <w:rPr>
          <w:rFonts w:ascii="Times New Roman"/>
        </w:rPr>
        <w:t>型式试验的项目按照表9规定；应从同一批气瓶（内胆）抽样，基数按以下规定：</w:t>
      </w:r>
    </w:p>
    <w:p>
      <w:pPr>
        <w:pStyle w:val="141"/>
        <w:tabs>
          <w:tab w:val="left" w:pos="426"/>
          <w:tab w:val="clear" w:pos="851"/>
        </w:tabs>
        <w:ind w:left="426"/>
        <w:rPr>
          <w:rFonts w:ascii="Times New Roman"/>
        </w:rPr>
      </w:pPr>
      <w:r>
        <w:rPr>
          <w:rFonts w:ascii="Times New Roman"/>
        </w:rPr>
        <w:t>首次制造的不少于15只气瓶；</w:t>
      </w:r>
    </w:p>
    <w:p>
      <w:pPr>
        <w:pStyle w:val="141"/>
        <w:tabs>
          <w:tab w:val="left" w:pos="426"/>
          <w:tab w:val="clear" w:pos="851"/>
        </w:tabs>
        <w:ind w:left="426"/>
        <w:rPr>
          <w:rFonts w:ascii="Times New Roman"/>
        </w:rPr>
      </w:pPr>
      <w:r>
        <w:rPr>
          <w:rFonts w:ascii="Times New Roman"/>
        </w:rPr>
        <w:t>非首次制造的气瓶基数不少于试验用样瓶数量的3倍；</w:t>
      </w:r>
    </w:p>
    <w:p>
      <w:pPr>
        <w:pStyle w:val="141"/>
        <w:tabs>
          <w:tab w:val="left" w:pos="426"/>
          <w:tab w:val="clear" w:pos="851"/>
        </w:tabs>
        <w:ind w:left="426"/>
        <w:rPr>
          <w:rFonts w:ascii="Times New Roman"/>
        </w:rPr>
      </w:pPr>
      <w:r>
        <w:rPr>
          <w:rFonts w:ascii="Times New Roman"/>
        </w:rPr>
        <w:t>采用试样瓶取样的应提供至少3只内胆。</w:t>
      </w:r>
    </w:p>
    <w:p>
      <w:pPr>
        <w:pStyle w:val="171"/>
        <w:rPr>
          <w:rFonts w:ascii="Times New Roman"/>
        </w:rPr>
      </w:pPr>
      <w:r>
        <w:rPr>
          <w:rFonts w:ascii="Times New Roman"/>
        </w:rPr>
        <w:t>当设计有变更时制造单位应向设计文件鉴定机构提供变更内容，当变更项目有表11规定之一时，应按照表11规定的型式试验项目进行相关试验。</w:t>
      </w:r>
    </w:p>
    <w:p>
      <w:pPr>
        <w:pStyle w:val="121"/>
        <w:spacing w:before="120" w:after="120"/>
        <w:rPr>
          <w:rFonts w:ascii="Times New Roman"/>
        </w:rPr>
      </w:pPr>
      <w:r>
        <w:rPr>
          <w:rFonts w:ascii="Times New Roman"/>
        </w:rPr>
        <w:t>变更后需进行型式试验的项目</w:t>
      </w:r>
    </w:p>
    <w:tbl>
      <w:tblPr>
        <w:tblStyle w:val="34"/>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33"/>
        <w:gridCol w:w="1134"/>
        <w:gridCol w:w="1134"/>
        <w:gridCol w:w="1134"/>
        <w:gridCol w:w="1134"/>
        <w:gridCol w:w="1134"/>
        <w:gridCol w:w="18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33" w:type="dxa"/>
            <w:vMerge w:val="restart"/>
            <w:tcBorders>
              <w:top w:val="single" w:color="auto" w:sz="8" w:space="0"/>
            </w:tcBorders>
            <w:shd w:val="clear" w:color="auto" w:fill="auto"/>
            <w:vAlign w:val="center"/>
          </w:tcPr>
          <w:p>
            <w:pPr>
              <w:pStyle w:val="187"/>
              <w:rPr>
                <w:rFonts w:ascii="Times New Roman"/>
              </w:rPr>
            </w:pPr>
            <w:r>
              <w:rPr>
                <w:rFonts w:ascii="Times New Roman"/>
              </w:rPr>
              <w:t>型式试验项目</w:t>
            </w:r>
          </w:p>
        </w:tc>
        <w:tc>
          <w:tcPr>
            <w:tcW w:w="7501" w:type="dxa"/>
            <w:gridSpan w:val="6"/>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变更项目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33" w:type="dxa"/>
            <w:vMerge w:val="continue"/>
            <w:tcBorders>
              <w:bottom w:val="single" w:color="auto" w:sz="8" w:space="0"/>
            </w:tcBorders>
            <w:shd w:val="clear" w:color="auto" w:fill="auto"/>
            <w:vAlign w:val="center"/>
          </w:tcPr>
          <w:p>
            <w:pPr>
              <w:pStyle w:val="187"/>
              <w:rPr>
                <w:rFonts w:ascii="Times New Roman"/>
              </w:rPr>
            </w:pPr>
            <w:bookmarkStart w:id="302" w:name="_Hlk74647259"/>
          </w:p>
        </w:tc>
        <w:tc>
          <w:tcPr>
            <w:tcW w:w="1134"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绝热系统</w:t>
            </w:r>
          </w:p>
        </w:tc>
        <w:tc>
          <w:tcPr>
            <w:tcW w:w="1134"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内胆与外壳之间的连接件</w:t>
            </w:r>
          </w:p>
        </w:tc>
        <w:tc>
          <w:tcPr>
            <w:tcW w:w="1134"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内胆主体材料类型</w:t>
            </w:r>
          </w:p>
        </w:tc>
        <w:tc>
          <w:tcPr>
            <w:tcW w:w="1134"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内胆筒体厚度</w:t>
            </w:r>
          </w:p>
        </w:tc>
        <w:tc>
          <w:tcPr>
            <w:tcW w:w="1134" w:type="dxa"/>
            <w:tcBorders>
              <w:top w:val="single" w:color="auto" w:sz="8" w:space="0"/>
              <w:bottom w:val="single" w:color="auto" w:sz="8" w:space="0"/>
            </w:tcBorders>
            <w:shd w:val="clear" w:color="auto" w:fill="auto"/>
            <w:vAlign w:val="center"/>
          </w:tcPr>
          <w:p>
            <w:pPr>
              <w:pStyle w:val="187"/>
              <w:rPr>
                <w:rFonts w:ascii="Times New Roman"/>
                <w:color w:val="C00000"/>
              </w:rPr>
            </w:pPr>
            <w:r>
              <w:rPr>
                <w:rFonts w:ascii="Times New Roman"/>
                <w:color w:val="C00000"/>
              </w:rPr>
              <w:t>内胆</w:t>
            </w:r>
            <w:r>
              <w:rPr>
                <w:rFonts w:hint="eastAsia" w:ascii="Times New Roman"/>
                <w:color w:val="C00000"/>
              </w:rPr>
              <w:t>公称</w:t>
            </w:r>
          </w:p>
          <w:p>
            <w:pPr>
              <w:pStyle w:val="187"/>
              <w:rPr>
                <w:rFonts w:ascii="Times New Roman"/>
              </w:rPr>
            </w:pPr>
            <w:r>
              <w:rPr>
                <w:rFonts w:ascii="Times New Roman"/>
              </w:rPr>
              <w:t>容积</w:t>
            </w:r>
            <w:r>
              <w:rPr>
                <w:rFonts w:ascii="Times New Roman"/>
                <w:vertAlign w:val="superscript"/>
              </w:rPr>
              <w:t>a</w:t>
            </w:r>
          </w:p>
        </w:tc>
        <w:tc>
          <w:tcPr>
            <w:tcW w:w="1134"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框架或保护罩</w:t>
            </w:r>
          </w:p>
        </w:tc>
      </w:tr>
      <w:bookmarkEnd w:id="30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tcBorders>
              <w:top w:val="single" w:color="auto" w:sz="8" w:space="0"/>
            </w:tcBorders>
            <w:shd w:val="clear" w:color="auto" w:fill="auto"/>
            <w:vAlign w:val="center"/>
          </w:tcPr>
          <w:p>
            <w:pPr>
              <w:pStyle w:val="187"/>
              <w:jc w:val="left"/>
              <w:rPr>
                <w:rFonts w:ascii="Times New Roman"/>
              </w:rPr>
            </w:pPr>
            <w:r>
              <w:rPr>
                <w:rFonts w:ascii="Times New Roman"/>
              </w:rPr>
              <w:t>材料化学成分</w:t>
            </w:r>
          </w:p>
        </w:tc>
        <w:tc>
          <w:tcPr>
            <w:tcW w:w="1134" w:type="dxa"/>
            <w:tcBorders>
              <w:top w:val="single" w:color="auto" w:sz="8" w:space="0"/>
            </w:tcBorders>
            <w:shd w:val="clear" w:color="auto" w:fill="auto"/>
            <w:vAlign w:val="center"/>
          </w:tcPr>
          <w:p>
            <w:pPr>
              <w:pStyle w:val="187"/>
              <w:rPr>
                <w:rFonts w:ascii="Times New Roman"/>
              </w:rPr>
            </w:pPr>
          </w:p>
        </w:tc>
        <w:tc>
          <w:tcPr>
            <w:tcW w:w="1134" w:type="dxa"/>
            <w:tcBorders>
              <w:top w:val="single" w:color="auto" w:sz="8" w:space="0"/>
            </w:tcBorders>
            <w:shd w:val="clear" w:color="auto" w:fill="auto"/>
            <w:vAlign w:val="center"/>
          </w:tcPr>
          <w:p>
            <w:pPr>
              <w:pStyle w:val="187"/>
              <w:rPr>
                <w:rFonts w:ascii="Times New Roman"/>
              </w:rPr>
            </w:pPr>
          </w:p>
        </w:tc>
        <w:tc>
          <w:tcPr>
            <w:tcW w:w="1134" w:type="dxa"/>
            <w:tcBorders>
              <w:top w:val="single" w:color="auto" w:sz="8" w:space="0"/>
            </w:tcBorders>
            <w:shd w:val="clear" w:color="auto" w:fill="auto"/>
            <w:vAlign w:val="center"/>
          </w:tcPr>
          <w:p>
            <w:pPr>
              <w:pStyle w:val="187"/>
              <w:rPr>
                <w:rFonts w:ascii="Times New Roman"/>
              </w:rPr>
            </w:pPr>
            <w:r>
              <w:rPr>
                <w:rFonts w:ascii="Times New Roman"/>
              </w:rPr>
              <w:t>Δ</w:t>
            </w:r>
            <w:r>
              <w:rPr>
                <w:rFonts w:ascii="Times New Roman"/>
                <w:vertAlign w:val="superscript"/>
              </w:rPr>
              <w:t>b</w:t>
            </w:r>
          </w:p>
        </w:tc>
        <w:tc>
          <w:tcPr>
            <w:tcW w:w="1134" w:type="dxa"/>
            <w:tcBorders>
              <w:top w:val="single" w:color="auto" w:sz="8" w:space="0"/>
            </w:tcBorders>
            <w:shd w:val="clear" w:color="auto" w:fill="auto"/>
            <w:vAlign w:val="center"/>
          </w:tcPr>
          <w:p>
            <w:pPr>
              <w:pStyle w:val="187"/>
              <w:rPr>
                <w:rFonts w:ascii="Times New Roman"/>
              </w:rPr>
            </w:pPr>
            <w:r>
              <w:rPr>
                <w:rFonts w:ascii="Times New Roman"/>
              </w:rPr>
              <w:t>Δ</w:t>
            </w:r>
          </w:p>
        </w:tc>
        <w:tc>
          <w:tcPr>
            <w:tcW w:w="1134" w:type="dxa"/>
            <w:tcBorders>
              <w:top w:val="single" w:color="auto" w:sz="8" w:space="0"/>
            </w:tcBorders>
            <w:shd w:val="clear" w:color="auto" w:fill="auto"/>
            <w:vAlign w:val="center"/>
          </w:tcPr>
          <w:p>
            <w:pPr>
              <w:pStyle w:val="187"/>
              <w:rPr>
                <w:rFonts w:ascii="Times New Roman"/>
              </w:rPr>
            </w:pPr>
          </w:p>
        </w:tc>
        <w:tc>
          <w:tcPr>
            <w:tcW w:w="1134" w:type="dxa"/>
            <w:tcBorders>
              <w:top w:val="single" w:color="auto" w:sz="8" w:space="0"/>
            </w:tcBorders>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tcBorders>
              <w:bottom w:val="single" w:color="auto" w:sz="2" w:space="0"/>
            </w:tcBorders>
            <w:shd w:val="clear" w:color="auto" w:fill="auto"/>
            <w:vAlign w:val="center"/>
          </w:tcPr>
          <w:p>
            <w:pPr>
              <w:pStyle w:val="187"/>
              <w:jc w:val="left"/>
              <w:rPr>
                <w:rFonts w:ascii="Times New Roman"/>
              </w:rPr>
            </w:pPr>
            <w:r>
              <w:rPr>
                <w:rFonts w:ascii="Times New Roman"/>
              </w:rPr>
              <w:t>材料力学性能</w:t>
            </w:r>
          </w:p>
        </w:tc>
        <w:tc>
          <w:tcPr>
            <w:tcW w:w="1134" w:type="dxa"/>
            <w:tcBorders>
              <w:bottom w:val="single" w:color="auto" w:sz="2" w:space="0"/>
            </w:tcBorders>
            <w:shd w:val="clear" w:color="auto" w:fill="auto"/>
            <w:vAlign w:val="center"/>
          </w:tcPr>
          <w:p>
            <w:pPr>
              <w:pStyle w:val="187"/>
              <w:rPr>
                <w:rFonts w:ascii="Times New Roman"/>
              </w:rPr>
            </w:pPr>
          </w:p>
        </w:tc>
        <w:tc>
          <w:tcPr>
            <w:tcW w:w="1134" w:type="dxa"/>
            <w:tcBorders>
              <w:bottom w:val="single" w:color="auto" w:sz="2" w:space="0"/>
            </w:tcBorders>
            <w:shd w:val="clear" w:color="auto" w:fill="auto"/>
            <w:vAlign w:val="center"/>
          </w:tcPr>
          <w:p>
            <w:pPr>
              <w:pStyle w:val="187"/>
              <w:rPr>
                <w:rFonts w:ascii="Times New Roman"/>
              </w:rPr>
            </w:pPr>
          </w:p>
        </w:tc>
        <w:tc>
          <w:tcPr>
            <w:tcW w:w="1134" w:type="dxa"/>
            <w:tcBorders>
              <w:bottom w:val="single" w:color="auto" w:sz="2" w:space="0"/>
            </w:tcBorders>
            <w:shd w:val="clear" w:color="auto" w:fill="auto"/>
            <w:vAlign w:val="center"/>
          </w:tcPr>
          <w:p>
            <w:pPr>
              <w:pStyle w:val="187"/>
              <w:rPr>
                <w:rFonts w:ascii="Times New Roman"/>
              </w:rPr>
            </w:pPr>
            <w:r>
              <w:rPr>
                <w:rFonts w:ascii="Times New Roman"/>
              </w:rPr>
              <w:t>Δ</w:t>
            </w:r>
          </w:p>
        </w:tc>
        <w:tc>
          <w:tcPr>
            <w:tcW w:w="1134" w:type="dxa"/>
            <w:tcBorders>
              <w:bottom w:val="single" w:color="auto" w:sz="2" w:space="0"/>
            </w:tcBorders>
            <w:shd w:val="clear" w:color="auto" w:fill="auto"/>
            <w:vAlign w:val="center"/>
          </w:tcPr>
          <w:p>
            <w:pPr>
              <w:pStyle w:val="187"/>
              <w:rPr>
                <w:rFonts w:ascii="Times New Roman"/>
              </w:rPr>
            </w:pPr>
            <w:r>
              <w:rPr>
                <w:rFonts w:ascii="Times New Roman"/>
              </w:rPr>
              <w:t>Δ</w:t>
            </w:r>
          </w:p>
        </w:tc>
        <w:tc>
          <w:tcPr>
            <w:tcW w:w="1134" w:type="dxa"/>
            <w:tcBorders>
              <w:bottom w:val="single" w:color="auto" w:sz="2" w:space="0"/>
            </w:tcBorders>
            <w:shd w:val="clear" w:color="auto" w:fill="auto"/>
            <w:vAlign w:val="center"/>
          </w:tcPr>
          <w:p>
            <w:pPr>
              <w:pStyle w:val="187"/>
              <w:rPr>
                <w:rFonts w:ascii="Times New Roman"/>
              </w:rPr>
            </w:pPr>
          </w:p>
        </w:tc>
        <w:tc>
          <w:tcPr>
            <w:tcW w:w="1134" w:type="dxa"/>
            <w:tcBorders>
              <w:bottom w:val="single" w:color="auto" w:sz="2" w:space="0"/>
            </w:tcBorders>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tcBorders>
              <w:top w:val="single" w:color="auto" w:sz="2" w:space="0"/>
              <w:bottom w:val="single" w:color="auto" w:sz="4" w:space="0"/>
            </w:tcBorders>
            <w:shd w:val="clear" w:color="auto" w:fill="auto"/>
            <w:vAlign w:val="center"/>
          </w:tcPr>
          <w:p>
            <w:pPr>
              <w:pStyle w:val="187"/>
              <w:jc w:val="left"/>
              <w:rPr>
                <w:rFonts w:ascii="Times New Roman"/>
              </w:rPr>
            </w:pPr>
            <w:r>
              <w:rPr>
                <w:rFonts w:ascii="Times New Roman"/>
              </w:rPr>
              <w:t>产品焊接试样力学性能</w:t>
            </w:r>
          </w:p>
        </w:tc>
        <w:tc>
          <w:tcPr>
            <w:tcW w:w="1134" w:type="dxa"/>
            <w:tcBorders>
              <w:top w:val="single" w:color="auto" w:sz="2" w:space="0"/>
              <w:bottom w:val="single" w:color="auto" w:sz="4" w:space="0"/>
            </w:tcBorders>
            <w:shd w:val="clear" w:color="auto" w:fill="auto"/>
            <w:vAlign w:val="center"/>
          </w:tcPr>
          <w:p>
            <w:pPr>
              <w:pStyle w:val="187"/>
              <w:rPr>
                <w:rFonts w:ascii="Times New Roman"/>
              </w:rPr>
            </w:pPr>
          </w:p>
        </w:tc>
        <w:tc>
          <w:tcPr>
            <w:tcW w:w="1134" w:type="dxa"/>
            <w:tcBorders>
              <w:top w:val="single" w:color="auto" w:sz="2" w:space="0"/>
              <w:bottom w:val="single" w:color="auto" w:sz="4" w:space="0"/>
            </w:tcBorders>
            <w:shd w:val="clear" w:color="auto" w:fill="auto"/>
            <w:vAlign w:val="center"/>
          </w:tcPr>
          <w:p>
            <w:pPr>
              <w:pStyle w:val="187"/>
              <w:rPr>
                <w:rFonts w:ascii="Times New Roman"/>
              </w:rPr>
            </w:pPr>
          </w:p>
        </w:tc>
        <w:tc>
          <w:tcPr>
            <w:tcW w:w="1134"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Δ</w:t>
            </w:r>
          </w:p>
        </w:tc>
        <w:tc>
          <w:tcPr>
            <w:tcW w:w="1134"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Δ</w:t>
            </w:r>
            <w:r>
              <w:rPr>
                <w:rFonts w:ascii="Times New Roman"/>
                <w:vertAlign w:val="superscript"/>
              </w:rPr>
              <w:t>c</w:t>
            </w:r>
          </w:p>
        </w:tc>
        <w:tc>
          <w:tcPr>
            <w:tcW w:w="1134" w:type="dxa"/>
            <w:tcBorders>
              <w:top w:val="single" w:color="auto" w:sz="2" w:space="0"/>
              <w:bottom w:val="single" w:color="auto" w:sz="4" w:space="0"/>
            </w:tcBorders>
            <w:shd w:val="clear" w:color="auto" w:fill="auto"/>
            <w:vAlign w:val="center"/>
          </w:tcPr>
          <w:p>
            <w:pPr>
              <w:pStyle w:val="187"/>
              <w:rPr>
                <w:rFonts w:ascii="Times New Roman"/>
              </w:rPr>
            </w:pPr>
          </w:p>
        </w:tc>
        <w:tc>
          <w:tcPr>
            <w:tcW w:w="1134" w:type="dxa"/>
            <w:tcBorders>
              <w:top w:val="single" w:color="auto" w:sz="2" w:space="0"/>
              <w:bottom w:val="single" w:color="auto" w:sz="4" w:space="0"/>
            </w:tcBorders>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tcBorders>
              <w:top w:val="single" w:color="auto" w:sz="4" w:space="0"/>
            </w:tcBorders>
            <w:shd w:val="clear" w:color="auto" w:fill="auto"/>
            <w:vAlign w:val="center"/>
          </w:tcPr>
          <w:p>
            <w:pPr>
              <w:pStyle w:val="187"/>
              <w:jc w:val="left"/>
              <w:rPr>
                <w:rFonts w:ascii="Times New Roman"/>
              </w:rPr>
            </w:pPr>
            <w:r>
              <w:rPr>
                <w:rFonts w:ascii="Times New Roman"/>
              </w:rPr>
              <w:t>真空夹层漏气速率</w:t>
            </w:r>
          </w:p>
        </w:tc>
        <w:tc>
          <w:tcPr>
            <w:tcW w:w="1134" w:type="dxa"/>
            <w:tcBorders>
              <w:top w:val="single" w:color="auto" w:sz="4" w:space="0"/>
            </w:tcBorders>
            <w:shd w:val="clear" w:color="auto" w:fill="auto"/>
            <w:vAlign w:val="center"/>
          </w:tcPr>
          <w:p>
            <w:pPr>
              <w:pStyle w:val="187"/>
              <w:rPr>
                <w:rFonts w:ascii="Times New Roman"/>
              </w:rPr>
            </w:pPr>
          </w:p>
        </w:tc>
        <w:tc>
          <w:tcPr>
            <w:tcW w:w="1134" w:type="dxa"/>
            <w:tcBorders>
              <w:top w:val="single" w:color="auto" w:sz="4" w:space="0"/>
            </w:tcBorders>
            <w:shd w:val="clear" w:color="auto" w:fill="auto"/>
            <w:vAlign w:val="center"/>
          </w:tcPr>
          <w:p>
            <w:pPr>
              <w:pStyle w:val="187"/>
              <w:rPr>
                <w:rFonts w:ascii="Times New Roman"/>
              </w:rPr>
            </w:pPr>
          </w:p>
        </w:tc>
        <w:tc>
          <w:tcPr>
            <w:tcW w:w="1134" w:type="dxa"/>
            <w:tcBorders>
              <w:top w:val="single" w:color="auto" w:sz="4" w:space="0"/>
            </w:tcBorders>
            <w:shd w:val="clear" w:color="auto" w:fill="auto"/>
            <w:vAlign w:val="center"/>
          </w:tcPr>
          <w:p>
            <w:pPr>
              <w:pStyle w:val="187"/>
              <w:rPr>
                <w:rFonts w:ascii="Times New Roman"/>
              </w:rPr>
            </w:pPr>
          </w:p>
        </w:tc>
        <w:tc>
          <w:tcPr>
            <w:tcW w:w="1134" w:type="dxa"/>
            <w:tcBorders>
              <w:top w:val="single" w:color="auto" w:sz="4" w:space="0"/>
            </w:tcBorders>
            <w:shd w:val="clear" w:color="auto" w:fill="auto"/>
            <w:vAlign w:val="center"/>
          </w:tcPr>
          <w:p>
            <w:pPr>
              <w:pStyle w:val="187"/>
              <w:rPr>
                <w:rFonts w:ascii="Times New Roman"/>
              </w:rPr>
            </w:pPr>
          </w:p>
        </w:tc>
        <w:tc>
          <w:tcPr>
            <w:tcW w:w="1134" w:type="dxa"/>
            <w:tcBorders>
              <w:top w:val="single" w:color="auto" w:sz="4" w:space="0"/>
            </w:tcBorders>
            <w:shd w:val="clear" w:color="auto" w:fill="auto"/>
            <w:vAlign w:val="center"/>
          </w:tcPr>
          <w:p>
            <w:pPr>
              <w:pStyle w:val="187"/>
              <w:rPr>
                <w:rFonts w:ascii="Times New Roman"/>
              </w:rPr>
            </w:pPr>
            <w:r>
              <w:rPr>
                <w:rFonts w:ascii="Times New Roman"/>
              </w:rPr>
              <w:t>Δ</w:t>
            </w:r>
          </w:p>
        </w:tc>
        <w:tc>
          <w:tcPr>
            <w:tcW w:w="1134" w:type="dxa"/>
            <w:tcBorders>
              <w:top w:val="single" w:color="auto" w:sz="4" w:space="0"/>
            </w:tcBorders>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shd w:val="clear" w:color="auto" w:fill="auto"/>
            <w:vAlign w:val="center"/>
          </w:tcPr>
          <w:p>
            <w:pPr>
              <w:pStyle w:val="187"/>
              <w:jc w:val="left"/>
              <w:rPr>
                <w:rFonts w:ascii="Times New Roman"/>
              </w:rPr>
            </w:pPr>
            <w:r>
              <w:rPr>
                <w:rFonts w:ascii="Times New Roman"/>
              </w:rPr>
              <w:t>真空夹层漏放气速率</w:t>
            </w:r>
          </w:p>
        </w:tc>
        <w:tc>
          <w:tcPr>
            <w:tcW w:w="1134" w:type="dxa"/>
            <w:shd w:val="clear" w:color="auto" w:fill="auto"/>
            <w:vAlign w:val="center"/>
          </w:tcPr>
          <w:p>
            <w:pPr>
              <w:pStyle w:val="187"/>
              <w:rPr>
                <w:rFonts w:ascii="Times New Roman"/>
              </w:rPr>
            </w:pPr>
            <w:r>
              <w:rPr>
                <w:rFonts w:ascii="Times New Roman"/>
              </w:rPr>
              <w:t>Δ</w:t>
            </w: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r>
              <w:rPr>
                <w:rFonts w:ascii="Times New Roman"/>
              </w:rPr>
              <w:t>Δ</w:t>
            </w:r>
          </w:p>
        </w:tc>
        <w:tc>
          <w:tcPr>
            <w:tcW w:w="1134" w:type="dxa"/>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shd w:val="clear" w:color="auto" w:fill="auto"/>
            <w:vAlign w:val="center"/>
          </w:tcPr>
          <w:p>
            <w:pPr>
              <w:pStyle w:val="187"/>
              <w:jc w:val="left"/>
              <w:rPr>
                <w:rFonts w:ascii="Times New Roman"/>
              </w:rPr>
            </w:pPr>
            <w:r>
              <w:rPr>
                <w:rFonts w:ascii="Times New Roman"/>
              </w:rPr>
              <w:t>低温真空度</w:t>
            </w: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r>
              <w:rPr>
                <w:rFonts w:ascii="Times New Roman"/>
              </w:rPr>
              <w:t>Δ</w:t>
            </w:r>
          </w:p>
        </w:tc>
        <w:tc>
          <w:tcPr>
            <w:tcW w:w="1134" w:type="dxa"/>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shd w:val="clear" w:color="auto" w:fill="auto"/>
            <w:vAlign w:val="center"/>
          </w:tcPr>
          <w:p>
            <w:pPr>
              <w:pStyle w:val="187"/>
              <w:jc w:val="left"/>
              <w:rPr>
                <w:rFonts w:ascii="Times New Roman"/>
              </w:rPr>
            </w:pPr>
            <w:r>
              <w:rPr>
                <w:rFonts w:ascii="Times New Roman"/>
              </w:rPr>
              <w:t>静态蒸发率</w:t>
            </w:r>
          </w:p>
        </w:tc>
        <w:tc>
          <w:tcPr>
            <w:tcW w:w="1134" w:type="dxa"/>
            <w:shd w:val="clear" w:color="auto" w:fill="auto"/>
            <w:vAlign w:val="center"/>
          </w:tcPr>
          <w:p>
            <w:pPr>
              <w:pStyle w:val="187"/>
              <w:rPr>
                <w:rFonts w:ascii="Times New Roman"/>
              </w:rPr>
            </w:pPr>
            <w:r>
              <w:rPr>
                <w:rFonts w:ascii="Times New Roman"/>
              </w:rPr>
              <w:t>Δ</w:t>
            </w:r>
          </w:p>
        </w:tc>
        <w:tc>
          <w:tcPr>
            <w:tcW w:w="1134" w:type="dxa"/>
            <w:shd w:val="clear" w:color="auto" w:fill="auto"/>
            <w:vAlign w:val="center"/>
          </w:tcPr>
          <w:p>
            <w:pPr>
              <w:pStyle w:val="187"/>
              <w:rPr>
                <w:rFonts w:ascii="Times New Roman"/>
              </w:rPr>
            </w:pPr>
            <w:r>
              <w:rPr>
                <w:rFonts w:ascii="Times New Roman"/>
              </w:rPr>
              <w:t>Δ</w:t>
            </w:r>
            <w:r>
              <w:rPr>
                <w:rFonts w:ascii="Times New Roman"/>
                <w:vertAlign w:val="superscript"/>
              </w:rPr>
              <w:t>d</w:t>
            </w: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r>
              <w:rPr>
                <w:rFonts w:ascii="Times New Roman"/>
              </w:rPr>
              <w:t>Δ</w:t>
            </w:r>
            <w:r>
              <w:rPr>
                <w:rFonts w:ascii="Times New Roman"/>
                <w:vertAlign w:val="superscript"/>
              </w:rPr>
              <w:t>e</w:t>
            </w:r>
          </w:p>
        </w:tc>
        <w:tc>
          <w:tcPr>
            <w:tcW w:w="1134" w:type="dxa"/>
            <w:shd w:val="clear" w:color="auto" w:fill="auto"/>
            <w:vAlign w:val="center"/>
          </w:tcPr>
          <w:p>
            <w:pPr>
              <w:pStyle w:val="187"/>
              <w:rPr>
                <w:rFonts w:ascii="Times New Roman"/>
              </w:rPr>
            </w:pPr>
            <w:r>
              <w:rPr>
                <w:rFonts w:ascii="Times New Roman"/>
              </w:rPr>
              <w:t>Δ</w:t>
            </w:r>
          </w:p>
        </w:tc>
        <w:tc>
          <w:tcPr>
            <w:tcW w:w="1134" w:type="dxa"/>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shd w:val="clear" w:color="auto" w:fill="auto"/>
            <w:vAlign w:val="center"/>
          </w:tcPr>
          <w:p>
            <w:pPr>
              <w:pStyle w:val="187"/>
              <w:jc w:val="left"/>
              <w:rPr>
                <w:rFonts w:ascii="Times New Roman"/>
              </w:rPr>
            </w:pPr>
            <w:r>
              <w:rPr>
                <w:rFonts w:ascii="Times New Roman"/>
              </w:rPr>
              <w:t>振动试验</w:t>
            </w: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r>
              <w:rPr>
                <w:rFonts w:ascii="Times New Roman"/>
              </w:rPr>
              <w:t>Δ</w:t>
            </w:r>
            <w:r>
              <w:rPr>
                <w:rFonts w:ascii="Times New Roman"/>
                <w:vertAlign w:val="superscript"/>
              </w:rPr>
              <w:t>f</w:t>
            </w:r>
          </w:p>
        </w:tc>
        <w:tc>
          <w:tcPr>
            <w:tcW w:w="1134" w:type="dxa"/>
            <w:shd w:val="clear" w:color="auto" w:fill="auto"/>
            <w:vAlign w:val="center"/>
          </w:tcPr>
          <w:p>
            <w:pPr>
              <w:pStyle w:val="187"/>
              <w:rPr>
                <w:rFonts w:ascii="Times New Roman"/>
              </w:rPr>
            </w:pPr>
          </w:p>
        </w:tc>
        <w:tc>
          <w:tcPr>
            <w:tcW w:w="1134" w:type="dxa"/>
            <w:shd w:val="clear" w:color="auto" w:fill="auto"/>
            <w:vAlign w:val="center"/>
          </w:tcPr>
          <w:p>
            <w:pPr>
              <w:pStyle w:val="187"/>
              <w:rPr>
                <w:rFonts w:ascii="Times New Roman"/>
              </w:rPr>
            </w:pPr>
            <w:r>
              <w:rPr>
                <w:rFonts w:ascii="Times New Roman"/>
              </w:rPr>
              <w:t>Δ</w:t>
            </w:r>
          </w:p>
        </w:tc>
        <w:tc>
          <w:tcPr>
            <w:tcW w:w="1134" w:type="dxa"/>
            <w:shd w:val="clear" w:color="auto" w:fill="auto"/>
            <w:vAlign w:val="center"/>
          </w:tcPr>
          <w:p>
            <w:pPr>
              <w:pStyle w:val="187"/>
              <w:rPr>
                <w:rFonts w:ascii="Times New Roman"/>
              </w:rPr>
            </w:pPr>
            <w:r>
              <w:rPr>
                <w:rFonts w:ascii="Times New Roman"/>
              </w:rPr>
              <w:t>Δ</w:t>
            </w:r>
            <w:r>
              <w:rPr>
                <w:rFonts w:ascii="Times New Roman"/>
                <w:vertAlign w:val="superscript"/>
              </w:rPr>
              <w:t>g、h</w:t>
            </w:r>
          </w:p>
        </w:tc>
        <w:tc>
          <w:tcPr>
            <w:tcW w:w="1134" w:type="dxa"/>
            <w:shd w:val="clear" w:color="auto" w:fill="auto"/>
            <w:vAlign w:val="center"/>
          </w:tcPr>
          <w:p>
            <w:pPr>
              <w:pStyle w:val="187"/>
              <w:rPr>
                <w:rFonts w:ascii="Times New Roman"/>
              </w:rPr>
            </w:pPr>
            <w:r>
              <w:rPr>
                <w:rFonts w:ascii="Times New Roman"/>
              </w:rPr>
              <w:t>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tcBorders>
              <w:bottom w:val="single" w:color="auto" w:sz="8" w:space="0"/>
            </w:tcBorders>
            <w:shd w:val="clear" w:color="auto" w:fill="auto"/>
            <w:vAlign w:val="center"/>
          </w:tcPr>
          <w:p>
            <w:pPr>
              <w:pStyle w:val="187"/>
              <w:jc w:val="left"/>
              <w:rPr>
                <w:rFonts w:ascii="Times New Roman"/>
              </w:rPr>
            </w:pPr>
            <w:r>
              <w:rPr>
                <w:rFonts w:ascii="Times New Roman"/>
              </w:rPr>
              <w:t>跌落试验</w:t>
            </w:r>
          </w:p>
        </w:tc>
        <w:tc>
          <w:tcPr>
            <w:tcW w:w="1134" w:type="dxa"/>
            <w:tcBorders>
              <w:bottom w:val="single" w:color="auto" w:sz="8" w:space="0"/>
            </w:tcBorders>
            <w:shd w:val="clear" w:color="auto" w:fill="auto"/>
            <w:vAlign w:val="center"/>
          </w:tcPr>
          <w:p>
            <w:pPr>
              <w:pStyle w:val="187"/>
              <w:rPr>
                <w:rFonts w:ascii="Times New Roman"/>
              </w:rPr>
            </w:pPr>
          </w:p>
        </w:tc>
        <w:tc>
          <w:tcPr>
            <w:tcW w:w="1134" w:type="dxa"/>
            <w:tcBorders>
              <w:bottom w:val="single" w:color="auto" w:sz="8" w:space="0"/>
            </w:tcBorders>
            <w:shd w:val="clear" w:color="auto" w:fill="auto"/>
            <w:vAlign w:val="center"/>
          </w:tcPr>
          <w:p>
            <w:pPr>
              <w:pStyle w:val="187"/>
              <w:rPr>
                <w:rFonts w:ascii="Times New Roman"/>
              </w:rPr>
            </w:pPr>
            <w:r>
              <w:rPr>
                <w:rFonts w:ascii="Times New Roman"/>
              </w:rPr>
              <w:t>Δ</w:t>
            </w:r>
            <w:r>
              <w:rPr>
                <w:rFonts w:ascii="Times New Roman"/>
                <w:vertAlign w:val="superscript"/>
              </w:rPr>
              <w:t>f</w:t>
            </w:r>
          </w:p>
        </w:tc>
        <w:tc>
          <w:tcPr>
            <w:tcW w:w="1134" w:type="dxa"/>
            <w:tcBorders>
              <w:bottom w:val="single" w:color="auto" w:sz="8" w:space="0"/>
            </w:tcBorders>
            <w:shd w:val="clear" w:color="auto" w:fill="auto"/>
            <w:vAlign w:val="center"/>
          </w:tcPr>
          <w:p>
            <w:pPr>
              <w:pStyle w:val="187"/>
              <w:rPr>
                <w:rFonts w:ascii="Times New Roman"/>
              </w:rPr>
            </w:pPr>
          </w:p>
        </w:tc>
        <w:tc>
          <w:tcPr>
            <w:tcW w:w="1134" w:type="dxa"/>
            <w:tcBorders>
              <w:bottom w:val="single" w:color="auto" w:sz="8" w:space="0"/>
            </w:tcBorders>
            <w:shd w:val="clear" w:color="auto" w:fill="auto"/>
            <w:vAlign w:val="center"/>
          </w:tcPr>
          <w:p>
            <w:pPr>
              <w:pStyle w:val="187"/>
              <w:rPr>
                <w:rFonts w:ascii="Times New Roman"/>
              </w:rPr>
            </w:pPr>
          </w:p>
        </w:tc>
        <w:tc>
          <w:tcPr>
            <w:tcW w:w="1134" w:type="dxa"/>
            <w:tcBorders>
              <w:bottom w:val="single" w:color="auto" w:sz="8" w:space="0"/>
            </w:tcBorders>
            <w:shd w:val="clear" w:color="auto" w:fill="auto"/>
            <w:vAlign w:val="center"/>
          </w:tcPr>
          <w:p>
            <w:pPr>
              <w:pStyle w:val="187"/>
              <w:rPr>
                <w:rFonts w:ascii="Times New Roman"/>
              </w:rPr>
            </w:pPr>
            <w:r>
              <w:rPr>
                <w:rFonts w:ascii="Times New Roman"/>
              </w:rPr>
              <w:t>Δ</w:t>
            </w:r>
            <w:r>
              <w:rPr>
                <w:rFonts w:ascii="Times New Roman"/>
                <w:vertAlign w:val="superscript"/>
              </w:rPr>
              <w:t>g、h</w:t>
            </w:r>
          </w:p>
        </w:tc>
        <w:tc>
          <w:tcPr>
            <w:tcW w:w="1134" w:type="dxa"/>
            <w:tcBorders>
              <w:bottom w:val="single" w:color="auto" w:sz="8" w:space="0"/>
            </w:tcBorders>
            <w:shd w:val="clear" w:color="auto" w:fill="auto"/>
            <w:vAlign w:val="center"/>
          </w:tcPr>
          <w:p>
            <w:pPr>
              <w:pStyle w:val="187"/>
              <w:rPr>
                <w:rFonts w:ascii="Times New Roman"/>
              </w:rPr>
            </w:pPr>
            <w:r>
              <w:rPr>
                <w:rFonts w:ascii="Times New Roman"/>
              </w:rPr>
              <w:t>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7"/>
            <w:tcBorders>
              <w:top w:val="single" w:color="auto" w:sz="8" w:space="0"/>
              <w:bottom w:val="single" w:color="auto" w:sz="8" w:space="0"/>
            </w:tcBorders>
            <w:shd w:val="clear" w:color="auto" w:fill="auto"/>
            <w:vAlign w:val="center"/>
          </w:tcPr>
          <w:p>
            <w:pPr>
              <w:pStyle w:val="110"/>
              <w:tabs>
                <w:tab w:val="clear" w:pos="539"/>
              </w:tabs>
              <w:rPr>
                <w:rFonts w:ascii="Times New Roman" w:hAnsi="Times New Roman"/>
              </w:rPr>
            </w:pPr>
            <w:bookmarkStart w:id="303" w:name="_Hlk129432878"/>
            <w:r>
              <w:rPr>
                <w:rFonts w:ascii="Times New Roman" w:hAnsi="Times New Roman"/>
              </w:rPr>
              <w:t>仅因长度变化引起的容积变化</w:t>
            </w:r>
            <w:r>
              <w:rPr>
                <w:rFonts w:hint="eastAsia" w:ascii="Times New Roman" w:hAnsi="Times New Roman"/>
              </w:rPr>
              <w:t>，下列情况仅</w:t>
            </w:r>
            <w:r>
              <w:rPr>
                <w:rFonts w:ascii="Times New Roman" w:hAnsi="Times New Roman"/>
              </w:rPr>
              <w:t>做振动、跌落试验</w:t>
            </w:r>
            <w:r>
              <w:rPr>
                <w:rFonts w:hint="eastAsia" w:ascii="Times New Roman" w:hAnsi="Times New Roman"/>
              </w:rPr>
              <w:t>：</w:t>
            </w:r>
            <w:r>
              <w:rPr>
                <w:rFonts w:ascii="Times New Roman" w:hAnsi="Times New Roman"/>
                <w:color w:val="C00000"/>
              </w:rPr>
              <w:t>变小</w:t>
            </w:r>
            <w:r>
              <w:rPr>
                <w:rFonts w:hint="eastAsia" w:ascii="Times New Roman" w:hAnsi="Times New Roman"/>
                <w:color w:val="C00000"/>
              </w:rPr>
              <w:t>后的容积不小于0</w:t>
            </w:r>
            <w:r>
              <w:rPr>
                <w:rFonts w:ascii="Times New Roman" w:hAnsi="Times New Roman"/>
                <w:color w:val="C00000"/>
              </w:rPr>
              <w:t>.5</w:t>
            </w:r>
            <w:r>
              <w:rPr>
                <w:rFonts w:hint="eastAsia" w:ascii="Times New Roman" w:hAnsi="Times New Roman"/>
                <w:color w:val="C00000"/>
              </w:rPr>
              <w:t>倍</w:t>
            </w:r>
            <w:r>
              <w:rPr>
                <w:rFonts w:ascii="Times New Roman" w:hAnsi="Times New Roman"/>
                <w:color w:val="C00000"/>
              </w:rPr>
              <w:t>已通过试验的受试瓶容积，变大</w:t>
            </w:r>
            <w:r>
              <w:rPr>
                <w:rFonts w:hint="eastAsia" w:ascii="Times New Roman" w:hAnsi="Times New Roman"/>
                <w:color w:val="C00000"/>
              </w:rPr>
              <w:t>后的容积</w:t>
            </w:r>
            <w:r>
              <w:rPr>
                <w:rFonts w:ascii="Times New Roman" w:hAnsi="Times New Roman"/>
                <w:color w:val="C00000"/>
              </w:rPr>
              <w:t>不超过已通过试验的受试瓶容积的2</w:t>
            </w:r>
            <w:r>
              <w:rPr>
                <w:rFonts w:hint="eastAsia" w:ascii="Times New Roman" w:hAnsi="Times New Roman"/>
                <w:color w:val="C00000"/>
              </w:rPr>
              <w:t>倍</w:t>
            </w:r>
            <w:bookmarkEnd w:id="303"/>
            <w:r>
              <w:rPr>
                <w:rFonts w:ascii="Times New Roman" w:hAnsi="Times New Roman"/>
              </w:rPr>
              <w:t>；</w:t>
            </w:r>
          </w:p>
          <w:p>
            <w:pPr>
              <w:pStyle w:val="110"/>
              <w:rPr>
                <w:rFonts w:ascii="Times New Roman" w:hAnsi="Times New Roman"/>
              </w:rPr>
            </w:pPr>
            <w:r>
              <w:rPr>
                <w:rFonts w:ascii="Times New Roman" w:hAnsi="Times New Roman"/>
              </w:rPr>
              <w:t>Δ表示检验该项目；</w:t>
            </w:r>
          </w:p>
          <w:p>
            <w:pPr>
              <w:pStyle w:val="110"/>
              <w:rPr>
                <w:rFonts w:ascii="Times New Roman" w:hAnsi="Times New Roman"/>
              </w:rPr>
            </w:pPr>
            <w:r>
              <w:rPr>
                <w:rFonts w:ascii="Times New Roman" w:hAnsi="Times New Roman"/>
              </w:rPr>
              <w:t>壁厚变化按照GB/T 33209-2016表2的规定需要做焊接工艺评定的；</w:t>
            </w:r>
          </w:p>
          <w:p>
            <w:pPr>
              <w:pStyle w:val="110"/>
              <w:rPr>
                <w:rFonts w:ascii="Times New Roman" w:hAnsi="Times New Roman"/>
              </w:rPr>
            </w:pPr>
            <w:r>
              <w:rPr>
                <w:rFonts w:ascii="Times New Roman" w:hAnsi="Times New Roman"/>
              </w:rPr>
              <w:t>连接件截面积变化率不超过20%可免做；</w:t>
            </w:r>
          </w:p>
          <w:p>
            <w:pPr>
              <w:pStyle w:val="110"/>
              <w:ind w:right="-166" w:rightChars="-79"/>
              <w:rPr>
                <w:rFonts w:ascii="Times New Roman" w:hAnsi="Times New Roman"/>
                <w:color w:val="FF0000"/>
              </w:rPr>
            </w:pPr>
            <w:r>
              <w:rPr>
                <w:rFonts w:ascii="Times New Roman" w:hAnsi="Times New Roman"/>
                <w:color w:val="FF0000"/>
              </w:rPr>
              <w:t>若因公称工作压力变小引起相同内胆内直径和相同公称容积</w:t>
            </w:r>
            <w:r>
              <w:rPr>
                <w:rFonts w:hint="eastAsia" w:ascii="Times New Roman" w:hAnsi="Times New Roman"/>
                <w:color w:val="FF0000"/>
              </w:rPr>
              <w:t>的气瓶</w:t>
            </w:r>
            <w:r>
              <w:rPr>
                <w:rFonts w:ascii="Times New Roman" w:hAnsi="Times New Roman"/>
                <w:color w:val="FF0000"/>
              </w:rPr>
              <w:t>壁厚变薄的可免做；</w:t>
            </w:r>
          </w:p>
          <w:p>
            <w:pPr>
              <w:pStyle w:val="110"/>
              <w:rPr>
                <w:rFonts w:ascii="Times New Roman" w:hAnsi="Times New Roman"/>
              </w:rPr>
            </w:pPr>
            <w:r>
              <w:rPr>
                <w:rFonts w:ascii="Times New Roman" w:hAnsi="Times New Roman"/>
              </w:rPr>
              <w:t>连接件截面积变大可以免做；</w:t>
            </w:r>
          </w:p>
          <w:p>
            <w:pPr>
              <w:pStyle w:val="110"/>
              <w:rPr>
                <w:rFonts w:ascii="Times New Roman" w:hAnsi="Times New Roman"/>
              </w:rPr>
            </w:pPr>
            <w:bookmarkStart w:id="304" w:name="_Hlk129432899"/>
            <w:r>
              <w:rPr>
                <w:rFonts w:ascii="Times New Roman" w:hAnsi="Times New Roman"/>
                <w:color w:val="C00000"/>
              </w:rPr>
              <w:t>仅因长度变化引起的</w:t>
            </w:r>
            <w:r>
              <w:rPr>
                <w:rFonts w:hint="eastAsia" w:ascii="Times New Roman" w:hAnsi="Times New Roman"/>
                <w:color w:val="C00000"/>
              </w:rPr>
              <w:t>公称</w:t>
            </w:r>
            <w:r>
              <w:rPr>
                <w:rFonts w:ascii="Times New Roman" w:hAnsi="Times New Roman"/>
                <w:color w:val="C00000"/>
              </w:rPr>
              <w:t>容积变化，下列情况可以免做：变小</w:t>
            </w:r>
            <w:r>
              <w:rPr>
                <w:rFonts w:hint="eastAsia" w:ascii="Times New Roman" w:hAnsi="Times New Roman"/>
                <w:color w:val="C00000"/>
              </w:rPr>
              <w:t>后的容积不小于0</w:t>
            </w:r>
            <w:r>
              <w:rPr>
                <w:rFonts w:ascii="Times New Roman" w:hAnsi="Times New Roman"/>
                <w:color w:val="C00000"/>
              </w:rPr>
              <w:t>.5</w:t>
            </w:r>
            <w:r>
              <w:rPr>
                <w:rFonts w:hint="eastAsia" w:ascii="Times New Roman" w:hAnsi="Times New Roman"/>
                <w:color w:val="C00000"/>
              </w:rPr>
              <w:t>倍</w:t>
            </w:r>
            <w:r>
              <w:rPr>
                <w:rFonts w:ascii="Times New Roman" w:hAnsi="Times New Roman"/>
                <w:color w:val="C00000"/>
              </w:rPr>
              <w:t>已通过试验的受试瓶容积，变大</w:t>
            </w:r>
            <w:r>
              <w:rPr>
                <w:rFonts w:hint="eastAsia" w:ascii="Times New Roman" w:hAnsi="Times New Roman"/>
                <w:color w:val="C00000"/>
              </w:rPr>
              <w:t>后的容积</w:t>
            </w:r>
            <w:r>
              <w:rPr>
                <w:rFonts w:ascii="Times New Roman" w:hAnsi="Times New Roman"/>
                <w:color w:val="C00000"/>
              </w:rPr>
              <w:t>不超过已通过试验的受试瓶容积的1.2</w:t>
            </w:r>
            <w:r>
              <w:rPr>
                <w:rFonts w:hint="eastAsia" w:ascii="Times New Roman" w:hAnsi="Times New Roman"/>
                <w:color w:val="C00000"/>
              </w:rPr>
              <w:t>倍</w:t>
            </w:r>
            <w:bookmarkEnd w:id="304"/>
            <w:r>
              <w:rPr>
                <w:rFonts w:ascii="Times New Roman" w:hAnsi="Times New Roman"/>
                <w:color w:val="C00000"/>
              </w:rPr>
              <w:t>；</w:t>
            </w:r>
            <w:r>
              <w:rPr>
                <w:rFonts w:ascii="Times New Roman" w:hAnsi="Times New Roman"/>
              </w:rPr>
              <w:t xml:space="preserve"> </w:t>
            </w:r>
          </w:p>
          <w:p>
            <w:pPr>
              <w:pStyle w:val="110"/>
              <w:rPr>
                <w:rFonts w:ascii="Times New Roman" w:hAnsi="Times New Roman"/>
              </w:rPr>
            </w:pPr>
            <w:r>
              <w:rPr>
                <w:rFonts w:ascii="Times New Roman" w:hAnsi="Times New Roman"/>
              </w:rPr>
              <w:t>气瓶充装质量小于同一型号已通过试验的受试瓶时可免做。</w:t>
            </w:r>
          </w:p>
        </w:tc>
      </w:tr>
    </w:tbl>
    <w:p>
      <w:pPr>
        <w:pStyle w:val="113"/>
        <w:spacing w:before="240" w:after="240"/>
        <w:rPr>
          <w:rFonts w:ascii="Times New Roman"/>
        </w:rPr>
      </w:pPr>
      <w:bookmarkStart w:id="305" w:name="_Toc86868666"/>
      <w:bookmarkStart w:id="306" w:name="_Toc118816255"/>
      <w:bookmarkStart w:id="307" w:name="_Toc118816222"/>
      <w:r>
        <w:rPr>
          <w:rFonts w:ascii="Times New Roman"/>
        </w:rPr>
        <w:t>标志、包装、运输</w:t>
      </w:r>
      <w:bookmarkEnd w:id="305"/>
      <w:bookmarkEnd w:id="306"/>
      <w:bookmarkEnd w:id="307"/>
    </w:p>
    <w:p>
      <w:pPr>
        <w:pStyle w:val="171"/>
        <w:rPr>
          <w:rFonts w:ascii="Times New Roman"/>
          <w:color w:val="C00000"/>
        </w:rPr>
      </w:pPr>
      <w:r>
        <w:rPr>
          <w:rFonts w:ascii="Times New Roman"/>
        </w:rPr>
        <w:t>铭牌应当牢固地焊接或铆接在部件上。铭牌内容应采用机械打印、激光打印、蚀刻、镂刻等能够形成永久性标记的方法制作。铭牌至少包含以下内容：</w:t>
      </w:r>
    </w:p>
    <w:p>
      <w:pPr>
        <w:pStyle w:val="141"/>
        <w:tabs>
          <w:tab w:val="left" w:pos="426"/>
          <w:tab w:val="clear" w:pos="851"/>
        </w:tabs>
        <w:spacing w:before="120" w:after="120"/>
        <w:ind w:left="426" w:hanging="142"/>
        <w:rPr>
          <w:rFonts w:ascii="Times New Roman"/>
        </w:rPr>
      </w:pPr>
      <w:r>
        <w:rPr>
          <w:rFonts w:ascii="Times New Roman"/>
        </w:rPr>
        <w:t>气瓶型号；</w:t>
      </w:r>
    </w:p>
    <w:p>
      <w:pPr>
        <w:pStyle w:val="141"/>
        <w:tabs>
          <w:tab w:val="left" w:pos="426"/>
          <w:tab w:val="clear" w:pos="851"/>
        </w:tabs>
        <w:spacing w:before="120" w:after="120"/>
        <w:ind w:left="426" w:hanging="142"/>
        <w:rPr>
          <w:rFonts w:ascii="Times New Roman"/>
        </w:rPr>
      </w:pPr>
      <w:r>
        <w:rPr>
          <w:rFonts w:ascii="Times New Roman"/>
        </w:rPr>
        <w:t>气瓶编号；</w:t>
      </w:r>
    </w:p>
    <w:p>
      <w:pPr>
        <w:pStyle w:val="141"/>
        <w:tabs>
          <w:tab w:val="left" w:pos="426"/>
          <w:tab w:val="clear" w:pos="851"/>
        </w:tabs>
        <w:spacing w:before="120" w:after="120"/>
        <w:ind w:left="426" w:hanging="142"/>
        <w:rPr>
          <w:rFonts w:ascii="Times New Roman"/>
        </w:rPr>
      </w:pPr>
      <w:r>
        <w:rPr>
          <w:rFonts w:ascii="Times New Roman"/>
        </w:rPr>
        <w:t>产品标准号；</w:t>
      </w:r>
    </w:p>
    <w:p>
      <w:pPr>
        <w:pStyle w:val="141"/>
        <w:tabs>
          <w:tab w:val="left" w:pos="426"/>
          <w:tab w:val="clear" w:pos="851"/>
        </w:tabs>
        <w:spacing w:before="120" w:after="120"/>
        <w:ind w:left="426" w:hanging="142"/>
        <w:rPr>
          <w:rFonts w:ascii="Times New Roman"/>
        </w:rPr>
      </w:pPr>
      <w:r>
        <w:rPr>
          <w:rFonts w:ascii="Times New Roman"/>
        </w:rPr>
        <w:t>充装介质名称（只准许一种）；</w:t>
      </w:r>
    </w:p>
    <w:p>
      <w:pPr>
        <w:pStyle w:val="141"/>
        <w:tabs>
          <w:tab w:val="left" w:pos="426"/>
          <w:tab w:val="clear" w:pos="851"/>
        </w:tabs>
        <w:spacing w:before="120" w:after="120"/>
        <w:ind w:left="426" w:hanging="142"/>
        <w:rPr>
          <w:rFonts w:ascii="Times New Roman"/>
        </w:rPr>
      </w:pPr>
      <w:r>
        <w:rPr>
          <w:rFonts w:ascii="Times New Roman"/>
        </w:rPr>
        <w:t>公称容积；</w:t>
      </w:r>
    </w:p>
    <w:p>
      <w:pPr>
        <w:pStyle w:val="141"/>
        <w:tabs>
          <w:tab w:val="left" w:pos="426"/>
          <w:tab w:val="clear" w:pos="851"/>
        </w:tabs>
        <w:spacing w:before="120" w:after="120"/>
        <w:ind w:left="426" w:hanging="142"/>
        <w:rPr>
          <w:rFonts w:ascii="Times New Roman"/>
        </w:rPr>
      </w:pPr>
      <w:r>
        <w:rPr>
          <w:rFonts w:ascii="Times New Roman"/>
        </w:rPr>
        <w:t>公称工作压力；</w:t>
      </w:r>
    </w:p>
    <w:p>
      <w:pPr>
        <w:pStyle w:val="141"/>
        <w:tabs>
          <w:tab w:val="left" w:pos="426"/>
          <w:tab w:val="clear" w:pos="851"/>
        </w:tabs>
        <w:spacing w:before="120" w:after="120"/>
        <w:ind w:left="426" w:hanging="142"/>
        <w:rPr>
          <w:rFonts w:ascii="Times New Roman"/>
        </w:rPr>
      </w:pPr>
      <w:r>
        <w:rPr>
          <w:rFonts w:ascii="Times New Roman"/>
        </w:rPr>
        <w:t>内胆耐压试验压力；</w:t>
      </w:r>
    </w:p>
    <w:p>
      <w:pPr>
        <w:pStyle w:val="141"/>
        <w:tabs>
          <w:tab w:val="left" w:pos="426"/>
          <w:tab w:val="clear" w:pos="851"/>
        </w:tabs>
        <w:spacing w:before="120" w:after="120"/>
        <w:ind w:left="426" w:hanging="142"/>
        <w:rPr>
          <w:rFonts w:ascii="Times New Roman"/>
        </w:rPr>
      </w:pPr>
      <w:r>
        <w:rPr>
          <w:rFonts w:ascii="Times New Roman"/>
        </w:rPr>
        <w:t>气瓶净重；</w:t>
      </w:r>
    </w:p>
    <w:p>
      <w:pPr>
        <w:pStyle w:val="141"/>
        <w:tabs>
          <w:tab w:val="left" w:pos="426"/>
          <w:tab w:val="clear" w:pos="851"/>
        </w:tabs>
        <w:spacing w:before="120" w:after="120"/>
        <w:ind w:left="426" w:hanging="142"/>
        <w:rPr>
          <w:rFonts w:ascii="Times New Roman"/>
        </w:rPr>
      </w:pPr>
      <w:r>
        <w:rPr>
          <w:rFonts w:ascii="Times New Roman"/>
        </w:rPr>
        <w:t>最大充装量；</w:t>
      </w:r>
    </w:p>
    <w:p>
      <w:pPr>
        <w:pStyle w:val="141"/>
        <w:tabs>
          <w:tab w:val="left" w:pos="426"/>
          <w:tab w:val="clear" w:pos="851"/>
        </w:tabs>
        <w:spacing w:before="120" w:after="120"/>
        <w:ind w:left="426" w:hanging="142"/>
        <w:rPr>
          <w:rFonts w:ascii="Times New Roman"/>
        </w:rPr>
      </w:pPr>
      <w:r>
        <w:rPr>
          <w:rFonts w:ascii="Times New Roman"/>
        </w:rPr>
        <w:t>制造单位名称；</w:t>
      </w:r>
    </w:p>
    <w:p>
      <w:pPr>
        <w:pStyle w:val="141"/>
        <w:tabs>
          <w:tab w:val="left" w:pos="426"/>
          <w:tab w:val="clear" w:pos="851"/>
        </w:tabs>
        <w:spacing w:before="120" w:after="120"/>
        <w:ind w:left="426" w:hanging="142"/>
        <w:rPr>
          <w:rFonts w:ascii="Times New Roman"/>
        </w:rPr>
      </w:pPr>
      <w:r>
        <w:rPr>
          <w:rFonts w:ascii="Times New Roman"/>
        </w:rPr>
        <w:t>制造单位代号；</w:t>
      </w:r>
    </w:p>
    <w:p>
      <w:pPr>
        <w:pStyle w:val="141"/>
        <w:tabs>
          <w:tab w:val="left" w:pos="426"/>
          <w:tab w:val="clear" w:pos="851"/>
        </w:tabs>
        <w:spacing w:before="120" w:after="120"/>
        <w:ind w:left="426" w:hanging="142"/>
        <w:rPr>
          <w:rFonts w:ascii="Times New Roman"/>
        </w:rPr>
      </w:pPr>
      <w:r>
        <w:rPr>
          <w:rFonts w:ascii="Times New Roman"/>
        </w:rPr>
        <w:t>制造许可证编号；</w:t>
      </w:r>
    </w:p>
    <w:p>
      <w:pPr>
        <w:pStyle w:val="141"/>
        <w:tabs>
          <w:tab w:val="left" w:pos="426"/>
          <w:tab w:val="clear" w:pos="851"/>
        </w:tabs>
        <w:spacing w:before="120" w:after="120"/>
        <w:ind w:left="426" w:hanging="142"/>
        <w:rPr>
          <w:rFonts w:ascii="Times New Roman"/>
        </w:rPr>
      </w:pPr>
      <w:r>
        <w:rPr>
          <w:rFonts w:ascii="Times New Roman"/>
        </w:rPr>
        <w:t>制造日期；</w:t>
      </w:r>
    </w:p>
    <w:p>
      <w:pPr>
        <w:pStyle w:val="141"/>
        <w:tabs>
          <w:tab w:val="left" w:pos="426"/>
          <w:tab w:val="clear" w:pos="851"/>
        </w:tabs>
        <w:spacing w:before="120" w:after="120"/>
        <w:ind w:left="426" w:hanging="142"/>
        <w:rPr>
          <w:rFonts w:ascii="Times New Roman"/>
        </w:rPr>
      </w:pPr>
      <w:r>
        <w:rPr>
          <w:rFonts w:ascii="Times New Roman"/>
        </w:rPr>
        <w:t>监检标志；</w:t>
      </w:r>
    </w:p>
    <w:p>
      <w:pPr>
        <w:pStyle w:val="141"/>
        <w:tabs>
          <w:tab w:val="left" w:pos="426"/>
          <w:tab w:val="clear" w:pos="851"/>
        </w:tabs>
        <w:spacing w:before="120" w:after="120"/>
        <w:ind w:left="426" w:hanging="142"/>
        <w:rPr>
          <w:rFonts w:ascii="Times New Roman"/>
        </w:rPr>
      </w:pPr>
      <w:r>
        <w:rPr>
          <w:rFonts w:ascii="Times New Roman"/>
        </w:rPr>
        <w:t>设计使用年限。</w:t>
      </w:r>
    </w:p>
    <w:p>
      <w:pPr>
        <w:pStyle w:val="171"/>
        <w:rPr>
          <w:rFonts w:ascii="Times New Roman" w:eastAsia="黑体"/>
        </w:rPr>
      </w:pPr>
      <w:r>
        <w:rPr>
          <w:rFonts w:ascii="Times New Roman"/>
        </w:rPr>
        <w:t>标签的底色和字色按照GB/T 7144的规定，布局合理，尺寸不小于300</w:t>
      </w:r>
      <w:r>
        <w:rPr>
          <w:rFonts w:ascii="Times New Roman"/>
          <w:vertAlign w:val="superscript"/>
        </w:rPr>
        <w:t xml:space="preserve"> </w:t>
      </w:r>
      <w:r>
        <w:rPr>
          <w:rFonts w:ascii="Times New Roman"/>
        </w:rPr>
        <w:t>mm×300</w:t>
      </w:r>
      <w:r>
        <w:rPr>
          <w:rFonts w:ascii="Times New Roman"/>
          <w:vertAlign w:val="superscript"/>
        </w:rPr>
        <w:t xml:space="preserve"> </w:t>
      </w:r>
      <w:r>
        <w:rPr>
          <w:rFonts w:ascii="Times New Roman"/>
        </w:rPr>
        <w:t>mm，应粘贴在瓶体易于观察的部位且耐撕毁。标签至少应包含以下内容：</w:t>
      </w:r>
    </w:p>
    <w:p>
      <w:pPr>
        <w:pStyle w:val="141"/>
        <w:tabs>
          <w:tab w:val="left" w:pos="426"/>
          <w:tab w:val="clear" w:pos="851"/>
        </w:tabs>
        <w:spacing w:before="120" w:after="120"/>
        <w:ind w:left="426" w:hanging="142"/>
        <w:rPr>
          <w:rFonts w:ascii="Times New Roman"/>
        </w:rPr>
      </w:pPr>
      <w:r>
        <w:rPr>
          <w:rFonts w:ascii="Times New Roman"/>
        </w:rPr>
        <w:t>介质名称字样（</w:t>
      </w:r>
      <w:r>
        <w:rPr>
          <w:rFonts w:ascii="Times New Roman"/>
          <w:color w:val="C00000"/>
        </w:rPr>
        <w:t>如“液态二氧化碳</w:t>
      </w:r>
      <w:del w:id="200" w:author="快乐心情" w:date="2023-11-20T10:41:29Z">
        <w:r>
          <w:rPr>
            <w:rFonts w:ascii="Times New Roman"/>
            <w:color w:val="C00000"/>
          </w:rPr>
          <w:delText>气瓶</w:delText>
        </w:r>
      </w:del>
      <w:r>
        <w:rPr>
          <w:rFonts w:ascii="Times New Roman"/>
          <w:color w:val="C00000"/>
        </w:rPr>
        <w:t>”</w:t>
      </w:r>
      <w:r>
        <w:rPr>
          <w:rFonts w:ascii="Times New Roman"/>
        </w:rPr>
        <w:t>）；</w:t>
      </w:r>
    </w:p>
    <w:p>
      <w:pPr>
        <w:pStyle w:val="141"/>
        <w:tabs>
          <w:tab w:val="left" w:pos="426"/>
          <w:tab w:val="clear" w:pos="851"/>
        </w:tabs>
        <w:spacing w:before="120" w:after="120"/>
        <w:ind w:left="426" w:hanging="142"/>
        <w:rPr>
          <w:rFonts w:ascii="Times New Roman"/>
        </w:rPr>
      </w:pPr>
      <w:r>
        <w:rPr>
          <w:rFonts w:ascii="Times New Roman"/>
        </w:rPr>
        <w:t>气瓶型号；</w:t>
      </w:r>
    </w:p>
    <w:p>
      <w:pPr>
        <w:pStyle w:val="141"/>
        <w:tabs>
          <w:tab w:val="left" w:pos="426"/>
          <w:tab w:val="clear" w:pos="851"/>
        </w:tabs>
        <w:spacing w:before="120" w:after="120"/>
        <w:ind w:left="426" w:hanging="142"/>
        <w:rPr>
          <w:rFonts w:ascii="Times New Roman"/>
        </w:rPr>
      </w:pPr>
      <w:r>
        <w:rPr>
          <w:rFonts w:ascii="Times New Roman"/>
        </w:rPr>
        <w:t>公称工作压力；</w:t>
      </w:r>
    </w:p>
    <w:p>
      <w:pPr>
        <w:pStyle w:val="141"/>
        <w:tabs>
          <w:tab w:val="left" w:pos="426"/>
          <w:tab w:val="clear" w:pos="851"/>
        </w:tabs>
        <w:spacing w:before="120" w:after="120"/>
        <w:ind w:left="426" w:hanging="142"/>
        <w:rPr>
          <w:rFonts w:ascii="Times New Roman"/>
        </w:rPr>
      </w:pPr>
      <w:r>
        <w:rPr>
          <w:rFonts w:ascii="Times New Roman"/>
        </w:rPr>
        <w:t>内胆耐压试验压力；</w:t>
      </w:r>
    </w:p>
    <w:p>
      <w:pPr>
        <w:pStyle w:val="141"/>
        <w:tabs>
          <w:tab w:val="left" w:pos="426"/>
          <w:tab w:val="clear" w:pos="851"/>
        </w:tabs>
        <w:spacing w:before="120" w:after="120"/>
        <w:ind w:left="426" w:hanging="142"/>
        <w:rPr>
          <w:rFonts w:ascii="Times New Roman"/>
        </w:rPr>
      </w:pPr>
      <w:del w:id="201" w:author="快乐心情" w:date="2023-11-20T10:42:20Z">
        <w:r>
          <w:rPr>
            <w:rFonts w:ascii="Times New Roman"/>
          </w:rPr>
          <w:delText>充装</w:delText>
        </w:r>
      </w:del>
      <w:r>
        <w:rPr>
          <w:rFonts w:ascii="Times New Roman"/>
        </w:rPr>
        <w:t>介质</w:t>
      </w:r>
      <w:del w:id="202" w:author="快乐心情" w:date="2023-11-20T10:42:23Z">
        <w:r>
          <w:rPr>
            <w:rFonts w:hint="default" w:ascii="Times New Roman"/>
            <w:lang w:val="en-US"/>
          </w:rPr>
          <w:delText>名称</w:delText>
        </w:r>
      </w:del>
      <w:ins w:id="203" w:author="快乐心情" w:date="2023-11-20T10:42:25Z">
        <w:r>
          <w:rPr>
            <w:rFonts w:hint="eastAsia" w:ascii="Times New Roman"/>
            <w:lang w:val="en-US" w:eastAsia="zh-CN"/>
          </w:rPr>
          <w:t>化学</w:t>
        </w:r>
      </w:ins>
      <w:ins w:id="204" w:author="快乐心情" w:date="2023-11-20T10:42:35Z">
        <w:r>
          <w:rPr>
            <w:rFonts w:hint="eastAsia" w:ascii="Times New Roman"/>
            <w:lang w:val="en-US" w:eastAsia="zh-CN"/>
          </w:rPr>
          <w:t>分子</w:t>
        </w:r>
      </w:ins>
      <w:ins w:id="205" w:author="快乐心情" w:date="2023-11-20T10:42:30Z">
        <w:r>
          <w:rPr>
            <w:rFonts w:hint="eastAsia" w:ascii="Times New Roman"/>
            <w:lang w:val="en-US" w:eastAsia="zh-CN"/>
          </w:rPr>
          <w:t>式</w:t>
        </w:r>
      </w:ins>
      <w:r>
        <w:rPr>
          <w:rFonts w:ascii="Times New Roman"/>
        </w:rPr>
        <w:t>；</w:t>
      </w:r>
    </w:p>
    <w:p>
      <w:pPr>
        <w:pStyle w:val="141"/>
        <w:tabs>
          <w:tab w:val="left" w:pos="426"/>
          <w:tab w:val="clear" w:pos="851"/>
        </w:tabs>
        <w:spacing w:before="120" w:after="120"/>
        <w:ind w:left="426" w:hanging="142"/>
        <w:rPr>
          <w:rFonts w:ascii="Times New Roman"/>
        </w:rPr>
      </w:pPr>
      <w:r>
        <w:rPr>
          <w:rFonts w:ascii="Times New Roman"/>
        </w:rPr>
        <w:t>介质主要特性</w:t>
      </w:r>
      <w:r>
        <w:rPr>
          <w:rFonts w:ascii="Times New Roman"/>
          <w:color w:val="FF0000"/>
          <w:highlight w:val="yellow"/>
        </w:rPr>
        <w:t>（如低温性、窒息性等，但不限于</w:t>
      </w:r>
      <w:r>
        <w:rPr>
          <w:rFonts w:ascii="Times New Roman"/>
        </w:rPr>
        <w:t>）；</w:t>
      </w:r>
    </w:p>
    <w:p>
      <w:pPr>
        <w:pStyle w:val="141"/>
        <w:tabs>
          <w:tab w:val="left" w:pos="426"/>
          <w:tab w:val="clear" w:pos="851"/>
        </w:tabs>
        <w:spacing w:before="120" w:after="120"/>
        <w:ind w:left="426" w:hanging="142"/>
        <w:rPr>
          <w:rFonts w:ascii="Times New Roman"/>
        </w:rPr>
      </w:pPr>
      <w:r>
        <w:rPr>
          <w:rFonts w:ascii="Times New Roman"/>
        </w:rPr>
        <w:t>警示标签（按照GB/T 16804的规定）；</w:t>
      </w:r>
    </w:p>
    <w:p>
      <w:pPr>
        <w:pStyle w:val="141"/>
        <w:tabs>
          <w:tab w:val="left" w:pos="426"/>
          <w:tab w:val="clear" w:pos="851"/>
        </w:tabs>
        <w:spacing w:before="120" w:after="120"/>
        <w:ind w:left="426" w:hanging="142"/>
        <w:rPr>
          <w:rFonts w:ascii="Times New Roman"/>
        </w:rPr>
      </w:pPr>
      <w:r>
        <w:rPr>
          <w:rFonts w:ascii="Times New Roman"/>
        </w:rPr>
        <w:t>急救措施（如窒息的急救等，但不限于）；</w:t>
      </w:r>
    </w:p>
    <w:p>
      <w:pPr>
        <w:pStyle w:val="141"/>
        <w:tabs>
          <w:tab w:val="left" w:pos="426"/>
          <w:tab w:val="clear" w:pos="851"/>
        </w:tabs>
        <w:spacing w:before="120" w:after="120"/>
        <w:ind w:left="426" w:hanging="142"/>
        <w:rPr>
          <w:rFonts w:ascii="Times New Roman"/>
        </w:rPr>
      </w:pPr>
      <w:r>
        <w:rPr>
          <w:rFonts w:ascii="Times New Roman"/>
        </w:rPr>
        <w:t>必要的警告内容（</w:t>
      </w:r>
      <w:r>
        <w:rPr>
          <w:rFonts w:ascii="Times New Roman"/>
          <w:color w:val="FF0000"/>
          <w:highlight w:val="yellow"/>
        </w:rPr>
        <w:t>如“密闭或通风不良空间禁止使用”、；立式气瓶应有“应保持直立”或“禁止卧放”等，但不限于）。</w:t>
      </w:r>
    </w:p>
    <w:p>
      <w:pPr>
        <w:pStyle w:val="171"/>
        <w:rPr>
          <w:rFonts w:ascii="Times New Roman"/>
        </w:rPr>
      </w:pPr>
      <w:r>
        <w:rPr>
          <w:rFonts w:ascii="Times New Roman"/>
          <w:color w:val="FF0000"/>
        </w:rPr>
        <w:t>出厂前，氧化亚氮、乙烷、乙烯气瓶应设置永久性电子识读标志，二氧化碳、三氟甲烷</w:t>
      </w:r>
      <w:ins w:id="206" w:author="快乐心情" w:date="2023-11-21T09:36:13Z">
        <w:r>
          <w:rPr>
            <w:rFonts w:ascii="Times New Roman"/>
            <w:color w:val="FF0000"/>
          </w:rPr>
          <w:t>气瓶</w:t>
        </w:r>
      </w:ins>
      <w:r>
        <w:rPr>
          <w:rFonts w:ascii="Times New Roman"/>
          <w:color w:val="FF0000"/>
        </w:rPr>
        <w:t>宜设置永久性电子识读标志</w:t>
      </w:r>
      <w:r>
        <w:rPr>
          <w:rFonts w:ascii="Times New Roman"/>
        </w:rPr>
        <w:t>。该识读标志应当能够通过手机扫描方式链接到制造单位建立的产品公示平台，直接获取每只产品的产品信息数据，且应在使用年限内不可更换并能有效识读。</w:t>
      </w:r>
    </w:p>
    <w:p>
      <w:pPr>
        <w:pStyle w:val="171"/>
        <w:rPr>
          <w:rFonts w:ascii="Times New Roman"/>
        </w:rPr>
      </w:pPr>
      <w:r>
        <w:rPr>
          <w:rFonts w:ascii="Times New Roman"/>
        </w:rPr>
        <w:t>出厂时内胆应充有不大于0.1</w:t>
      </w:r>
      <w:r>
        <w:rPr>
          <w:rFonts w:ascii="Times New Roman"/>
          <w:vertAlign w:val="superscript"/>
        </w:rPr>
        <w:t xml:space="preserve"> </w:t>
      </w:r>
      <w:r>
        <w:rPr>
          <w:rFonts w:ascii="Times New Roman"/>
        </w:rPr>
        <w:t>MPa的干燥氮气。</w:t>
      </w:r>
    </w:p>
    <w:p>
      <w:pPr>
        <w:pStyle w:val="171"/>
        <w:rPr>
          <w:rFonts w:ascii="Times New Roman"/>
        </w:rPr>
      </w:pPr>
      <w:r>
        <w:rPr>
          <w:rFonts w:ascii="Times New Roman"/>
        </w:rPr>
        <w:t>包装应根据设计文件规定或用户要求。</w:t>
      </w:r>
    </w:p>
    <w:p>
      <w:pPr>
        <w:pStyle w:val="171"/>
        <w:rPr>
          <w:rFonts w:ascii="Times New Roman"/>
        </w:rPr>
      </w:pPr>
      <w:r>
        <w:rPr>
          <w:rFonts w:ascii="Times New Roman"/>
        </w:rPr>
        <w:t>在运输和装卸过程中，要防止碰撞、受潮和损坏附件。</w:t>
      </w:r>
    </w:p>
    <w:p>
      <w:pPr>
        <w:pStyle w:val="113"/>
        <w:spacing w:before="240" w:after="240"/>
        <w:rPr>
          <w:rFonts w:ascii="Times New Roman"/>
        </w:rPr>
      </w:pPr>
      <w:bookmarkStart w:id="308" w:name="_Toc118816256"/>
      <w:bookmarkStart w:id="309" w:name="_Toc86868667"/>
      <w:bookmarkStart w:id="310" w:name="_Toc118816223"/>
      <w:r>
        <w:rPr>
          <w:rFonts w:ascii="Times New Roman"/>
        </w:rPr>
        <w:t>出厂资料</w:t>
      </w:r>
      <w:bookmarkEnd w:id="308"/>
      <w:bookmarkEnd w:id="309"/>
      <w:bookmarkEnd w:id="310"/>
    </w:p>
    <w:p>
      <w:pPr>
        <w:pStyle w:val="114"/>
        <w:spacing w:before="120" w:after="120"/>
        <w:ind w:left="0"/>
        <w:rPr>
          <w:rFonts w:ascii="Times New Roman"/>
        </w:rPr>
      </w:pPr>
      <w:bookmarkStart w:id="311" w:name="_Toc86868668"/>
      <w:bookmarkStart w:id="312" w:name="_Toc113370587"/>
      <w:bookmarkStart w:id="313" w:name="_Toc112657407"/>
      <w:bookmarkStart w:id="314" w:name="_Toc118816224"/>
      <w:r>
        <w:rPr>
          <w:rFonts w:ascii="Times New Roman"/>
        </w:rPr>
        <w:t>产品合格证</w:t>
      </w:r>
      <w:bookmarkEnd w:id="311"/>
      <w:bookmarkEnd w:id="312"/>
      <w:bookmarkEnd w:id="313"/>
      <w:bookmarkEnd w:id="314"/>
    </w:p>
    <w:p>
      <w:pPr>
        <w:pStyle w:val="65"/>
        <w:spacing w:before="96" w:after="120"/>
        <w:ind w:firstLine="420"/>
        <w:rPr>
          <w:rFonts w:ascii="Times New Roman"/>
        </w:rPr>
      </w:pPr>
      <w:r>
        <w:rPr>
          <w:rFonts w:ascii="Times New Roman"/>
        </w:rPr>
        <w:t>每只气瓶应有产品合格证，格式见附录G。</w:t>
      </w:r>
    </w:p>
    <w:p>
      <w:pPr>
        <w:pStyle w:val="114"/>
        <w:spacing w:before="120" w:after="120"/>
        <w:ind w:left="0"/>
        <w:rPr>
          <w:rFonts w:ascii="Times New Roman"/>
        </w:rPr>
      </w:pPr>
      <w:bookmarkStart w:id="315" w:name="_Toc86868669"/>
      <w:bookmarkStart w:id="316" w:name="_Toc112657408"/>
      <w:bookmarkStart w:id="317" w:name="_Toc113370588"/>
      <w:bookmarkStart w:id="318" w:name="_Toc118816225"/>
      <w:r>
        <w:rPr>
          <w:rFonts w:ascii="Times New Roman"/>
        </w:rPr>
        <w:t>批量检验质量证明书</w:t>
      </w:r>
      <w:bookmarkEnd w:id="315"/>
      <w:bookmarkEnd w:id="316"/>
      <w:bookmarkEnd w:id="317"/>
      <w:bookmarkEnd w:id="318"/>
    </w:p>
    <w:p>
      <w:pPr>
        <w:pStyle w:val="174"/>
        <w:spacing w:before="120" w:after="120"/>
        <w:rPr>
          <w:rFonts w:ascii="Times New Roman"/>
        </w:rPr>
      </w:pPr>
      <w:r>
        <w:rPr>
          <w:rFonts w:ascii="Times New Roman"/>
        </w:rPr>
        <w:t>批量检验质量证明书的格式见附录H。</w:t>
      </w:r>
    </w:p>
    <w:p>
      <w:pPr>
        <w:pStyle w:val="174"/>
        <w:spacing w:before="120" w:after="120"/>
        <w:rPr>
          <w:rFonts w:ascii="Times New Roman"/>
        </w:rPr>
      </w:pPr>
      <w:r>
        <w:rPr>
          <w:rFonts w:ascii="Times New Roman"/>
          <w:szCs w:val="22"/>
        </w:rPr>
        <w:t>每批应有批量检验质量证明书。提供给用户的批量检验质量证明书是复印件时，应盖有制造单位检验公章。</w:t>
      </w:r>
    </w:p>
    <w:p>
      <w:pPr>
        <w:pStyle w:val="114"/>
        <w:spacing w:before="120" w:after="120"/>
        <w:ind w:left="0"/>
        <w:rPr>
          <w:rFonts w:ascii="Times New Roman"/>
        </w:rPr>
      </w:pPr>
      <w:bookmarkStart w:id="319" w:name="_Toc112657409"/>
      <w:bookmarkStart w:id="320" w:name="_Toc118816226"/>
      <w:bookmarkStart w:id="321" w:name="_Toc86868670"/>
      <w:bookmarkStart w:id="322" w:name="_Toc113370589"/>
      <w:r>
        <w:rPr>
          <w:rFonts w:ascii="Times New Roman"/>
        </w:rPr>
        <w:t>产品使用说明书</w:t>
      </w:r>
      <w:bookmarkEnd w:id="319"/>
      <w:bookmarkEnd w:id="320"/>
      <w:bookmarkEnd w:id="321"/>
      <w:bookmarkEnd w:id="322"/>
    </w:p>
    <w:p>
      <w:pPr>
        <w:pStyle w:val="65"/>
        <w:spacing w:before="96" w:after="120"/>
        <w:ind w:firstLine="420"/>
        <w:rPr>
          <w:rFonts w:ascii="Times New Roman"/>
        </w:rPr>
      </w:pPr>
      <w:r>
        <w:rPr>
          <w:rFonts w:ascii="Times New Roman"/>
        </w:rPr>
        <w:t>应向用户提供产品使用说明书。使用说明书至少应包含产品简介、设计标准、结构和性能、产品使用指南（气体性质、充装、运输、贮存、定期检验、颜色标志以及需要用户遵守的安全基本要求等）、急救措施等内容。</w:t>
      </w:r>
    </w:p>
    <w:p>
      <w:pPr>
        <w:pStyle w:val="113"/>
        <w:spacing w:before="240" w:after="240"/>
        <w:rPr>
          <w:rFonts w:ascii="Times New Roman"/>
        </w:rPr>
      </w:pPr>
      <w:bookmarkStart w:id="323" w:name="_Toc86868671"/>
      <w:bookmarkStart w:id="324" w:name="_Toc118816227"/>
      <w:bookmarkStart w:id="325" w:name="_Toc118816257"/>
      <w:r>
        <w:rPr>
          <w:rFonts w:ascii="Times New Roman"/>
        </w:rPr>
        <w:t>资料保存</w:t>
      </w:r>
      <w:bookmarkEnd w:id="323"/>
      <w:bookmarkEnd w:id="324"/>
      <w:bookmarkEnd w:id="325"/>
    </w:p>
    <w:p>
      <w:pPr>
        <w:pStyle w:val="171"/>
        <w:ind w:left="0"/>
        <w:rPr>
          <w:rFonts w:ascii="Times New Roman"/>
        </w:rPr>
      </w:pPr>
      <w:r>
        <w:rPr>
          <w:rFonts w:ascii="Times New Roman"/>
        </w:rPr>
        <w:t>设计鉴定文件资料、型式试验报告、各种工艺评定报告、工艺文件等技术资料，应当作为存档资料长期保存。</w:t>
      </w:r>
    </w:p>
    <w:p>
      <w:pPr>
        <w:pStyle w:val="171"/>
        <w:ind w:left="0"/>
        <w:rPr>
          <w:rFonts w:ascii="Times New Roman"/>
        </w:rPr>
      </w:pPr>
      <w:r>
        <w:rPr>
          <w:rFonts w:ascii="Times New Roman"/>
        </w:rPr>
        <w:t>产品档案保存时间不应少于20年，包括材料质量证明书，材料复验报告，制造和检验过程的各种质量和记录报告如施焊记录、无损检测、耐压试验等，产品批量检验质量证明书，产品监督检验证书等。产品档案可以是纸质或者电子文档。内胆焊接工艺评定。</w:t>
      </w:r>
    </w:p>
    <w:p>
      <w:pPr>
        <w:pStyle w:val="65"/>
        <w:ind w:firstLine="420"/>
        <w:rPr>
          <w:rFonts w:ascii="Times New Roman"/>
        </w:rPr>
      </w:pPr>
    </w:p>
    <w:p>
      <w:pPr>
        <w:pStyle w:val="65"/>
        <w:ind w:firstLine="420"/>
        <w:rPr>
          <w:rFonts w:ascii="Times New Roman"/>
        </w:rPr>
        <w:sectPr>
          <w:headerReference r:id="rId15" w:type="default"/>
          <w:footerReference r:id="rId17" w:type="default"/>
          <w:headerReference r:id="rId16" w:type="even"/>
          <w:footerReference r:id="rId18" w:type="even"/>
          <w:pgSz w:w="11906" w:h="16838"/>
          <w:pgMar w:top="2410" w:right="1134" w:bottom="1134" w:left="1134" w:header="1418" w:footer="1134" w:gutter="284"/>
          <w:pgBorders>
            <w:top w:val="none" w:sz="0" w:space="0"/>
            <w:left w:val="none" w:sz="0" w:space="0"/>
            <w:bottom w:val="none" w:sz="0" w:space="0"/>
            <w:right w:val="none" w:sz="0" w:space="0"/>
          </w:pgBorders>
          <w:pgNumType w:start="1"/>
          <w:cols w:space="425" w:num="1"/>
          <w:formProt w:val="0"/>
          <w:docGrid w:linePitch="312" w:charSpace="0"/>
        </w:sectPr>
      </w:pPr>
    </w:p>
    <w:bookmarkEnd w:id="22"/>
    <w:p>
      <w:pPr>
        <w:pStyle w:val="207"/>
        <w:bidi w:val="0"/>
        <w:ind w:left="420" w:leftChars="0" w:hanging="420" w:firstLineChars="0"/>
      </w:pPr>
      <w:bookmarkStart w:id="326" w:name="BookMark5"/>
    </w:p>
    <w:p>
      <w:pPr>
        <w:pStyle w:val="208"/>
        <w:rPr>
          <w:rFonts w:ascii="Times New Roman"/>
        </w:rPr>
      </w:pPr>
    </w:p>
    <w:p>
      <w:pPr>
        <w:pStyle w:val="85"/>
        <w:tabs>
          <w:tab w:val="clear" w:pos="6406"/>
        </w:tabs>
        <w:spacing w:before="60" w:after="120"/>
        <w:ind w:left="-2" w:leftChars="-1" w:firstLine="2"/>
        <w:rPr>
          <w:rFonts w:ascii="Times New Roman"/>
        </w:rPr>
      </w:pPr>
      <w:r>
        <w:rPr>
          <w:rFonts w:ascii="Times New Roman"/>
        </w:rPr>
        <w:br w:type="textWrapping"/>
      </w:r>
      <w:bookmarkStart w:id="327" w:name="_Toc118816228"/>
      <w:bookmarkStart w:id="328" w:name="_Toc118816258"/>
      <w:r>
        <w:rPr>
          <w:rFonts w:ascii="Times New Roman"/>
        </w:rPr>
        <w:t>（资料性）</w:t>
      </w:r>
      <w:r>
        <w:rPr>
          <w:rFonts w:ascii="Times New Roman"/>
        </w:rPr>
        <w:br w:type="textWrapping"/>
      </w:r>
      <w:ins w:id="207" w:author="快乐心情" w:date="2023-11-20T09:34:00Z">
        <w:r>
          <w:rPr>
            <w:rFonts w:hint="eastAsia" w:ascii="Times New Roman"/>
            <w:lang w:val="en-US" w:eastAsia="zh-CN"/>
          </w:rPr>
          <w:t>本</w:t>
        </w:r>
      </w:ins>
      <w:ins w:id="208" w:author="快乐心情" w:date="2023-11-20T09:34:02Z">
        <w:r>
          <w:rPr>
            <w:rFonts w:hint="eastAsia" w:ascii="Times New Roman"/>
            <w:lang w:val="en-US" w:eastAsia="zh-CN"/>
          </w:rPr>
          <w:t>文件</w:t>
        </w:r>
      </w:ins>
      <w:ins w:id="209" w:author="快乐心情" w:date="2023-11-20T09:34:06Z">
        <w:r>
          <w:rPr>
            <w:rFonts w:hint="eastAsia" w:ascii="Times New Roman"/>
            <w:lang w:val="en-US" w:eastAsia="zh-CN"/>
          </w:rPr>
          <w:t>涵盖</w:t>
        </w:r>
      </w:ins>
      <w:ins w:id="210" w:author="快乐心情" w:date="2023-11-20T09:34:07Z">
        <w:r>
          <w:rPr>
            <w:rFonts w:hint="eastAsia" w:ascii="Times New Roman"/>
            <w:lang w:val="en-US" w:eastAsia="zh-CN"/>
          </w:rPr>
          <w:t>的</w:t>
        </w:r>
      </w:ins>
      <w:r>
        <w:rPr>
          <w:rFonts w:ascii="Times New Roman"/>
        </w:rPr>
        <w:t>高压液化气体性质</w:t>
      </w:r>
      <w:bookmarkEnd w:id="327"/>
      <w:bookmarkEnd w:id="328"/>
    </w:p>
    <w:p>
      <w:pPr>
        <w:pStyle w:val="87"/>
        <w:spacing w:before="120" w:after="120"/>
        <w:rPr>
          <w:rFonts w:ascii="Times New Roman"/>
        </w:rPr>
      </w:pPr>
      <w:bookmarkStart w:id="329" w:name="_Toc113370592"/>
      <w:bookmarkStart w:id="330" w:name="_Toc118816229"/>
      <w:bookmarkStart w:id="331" w:name="_Toc112657412"/>
      <w:r>
        <w:rPr>
          <w:rFonts w:ascii="Times New Roman"/>
        </w:rPr>
        <w:t>二氧化碳</w:t>
      </w:r>
      <w:bookmarkEnd w:id="329"/>
      <w:bookmarkEnd w:id="330"/>
      <w:bookmarkEnd w:id="331"/>
    </w:p>
    <w:p>
      <w:pPr>
        <w:pStyle w:val="88"/>
        <w:spacing w:before="120" w:after="120"/>
        <w:rPr>
          <w:rFonts w:ascii="Times New Roman"/>
        </w:rPr>
      </w:pPr>
      <w:r>
        <w:rPr>
          <w:rFonts w:ascii="Times New Roman"/>
        </w:rPr>
        <w:t>基本特性</w:t>
      </w:r>
    </w:p>
    <w:p>
      <w:pPr>
        <w:pStyle w:val="65"/>
        <w:ind w:firstLine="420"/>
        <w:rPr>
          <w:del w:id="211" w:author="快乐心情" w:date="2023-11-20T10:45:10Z"/>
          <w:rFonts w:hint="default" w:ascii="Times New Roman" w:eastAsia="宋体"/>
          <w:lang w:val="en-US" w:eastAsia="zh-CN"/>
        </w:rPr>
      </w:pPr>
      <w:r>
        <w:rPr>
          <w:rFonts w:ascii="Times New Roman"/>
        </w:rPr>
        <w:t>二氧化碳</w:t>
      </w:r>
      <w:ins w:id="212" w:author="快乐心情" w:date="2023-11-20T09:52:28Z">
        <w:r>
          <w:rPr>
            <w:rFonts w:hint="eastAsia" w:ascii="Times New Roman"/>
            <w:lang w:eastAsia="zh-CN"/>
          </w:rPr>
          <w:t>，</w:t>
        </w:r>
      </w:ins>
      <w:ins w:id="213" w:author="快乐心情" w:date="2023-11-20T09:52:17Z">
        <w:r>
          <w:rPr>
            <w:rFonts w:hint="eastAsia" w:ascii="Times New Roman"/>
            <w:lang w:val="en-US" w:eastAsia="zh-CN"/>
          </w:rPr>
          <w:t>别称</w:t>
        </w:r>
      </w:ins>
      <w:ins w:id="214" w:author="快乐心情" w:date="2023-11-20T09:52:24Z">
        <w:r>
          <w:rPr>
            <w:rFonts w:hint="eastAsia" w:ascii="Times New Roman"/>
            <w:lang w:val="en-US" w:eastAsia="zh-CN"/>
          </w:rPr>
          <w:t>碳酸气</w:t>
        </w:r>
      </w:ins>
      <w:ins w:id="215" w:author="快乐心情" w:date="2023-11-20T09:52:30Z">
        <w:r>
          <w:rPr>
            <w:rFonts w:hint="eastAsia" w:ascii="Times New Roman"/>
            <w:lang w:val="en-US" w:eastAsia="zh-CN"/>
          </w:rPr>
          <w:t>，</w:t>
        </w:r>
      </w:ins>
      <w:ins w:id="216" w:author="快乐心情" w:date="2023-11-20T09:52:24Z">
        <w:r>
          <w:rPr>
            <w:rFonts w:hint="eastAsia" w:ascii="Times New Roman"/>
            <w:lang w:val="en-US" w:eastAsia="zh-CN"/>
          </w:rPr>
          <w:t>干冰（固态）</w:t>
        </w:r>
      </w:ins>
      <w:del w:id="217" w:author="快乐心情" w:date="2023-11-20T09:52:39Z">
        <w:r>
          <w:rPr>
            <w:rFonts w:ascii="Times New Roman"/>
          </w:rPr>
          <w:delText>的</w:delText>
        </w:r>
      </w:del>
      <w:ins w:id="218" w:author="快乐心情" w:date="2023-11-20T09:52:39Z">
        <w:r>
          <w:rPr>
            <w:rFonts w:hint="eastAsia" w:ascii="Times New Roman"/>
            <w:lang w:eastAsia="zh-CN"/>
          </w:rPr>
          <w:t>，</w:t>
        </w:r>
      </w:ins>
      <w:r>
        <w:rPr>
          <w:rFonts w:ascii="Times New Roman"/>
        </w:rPr>
        <w:t>化学分子式为CO</w:t>
      </w:r>
      <w:r>
        <w:rPr>
          <w:rFonts w:ascii="Times New Roman"/>
          <w:vertAlign w:val="subscript"/>
        </w:rPr>
        <w:t>2</w:t>
      </w:r>
      <w:r>
        <w:rPr>
          <w:rFonts w:ascii="Times New Roman"/>
        </w:rPr>
        <w:t>，在室温和大气压下是无色、无臭、无味、无毒、不燃烧、弱酸性的惰性气体。</w:t>
      </w:r>
    </w:p>
    <w:p>
      <w:pPr>
        <w:pStyle w:val="65"/>
        <w:ind w:firstLine="420"/>
        <w:rPr>
          <w:rFonts w:ascii="Times New Roman"/>
        </w:rPr>
      </w:pPr>
      <w:del w:id="219" w:author="快乐心情" w:date="2023-11-20T10:45:07Z">
        <w:r>
          <w:rPr>
            <w:rFonts w:ascii="Times New Roman"/>
          </w:rPr>
          <w:delText>二氧化碳对呼吸中枢呈兴奋作用，具有窒息性。</w:delText>
        </w:r>
      </w:del>
    </w:p>
    <w:p>
      <w:pPr>
        <w:pStyle w:val="65"/>
        <w:ind w:firstLine="420"/>
        <w:rPr>
          <w:rFonts w:ascii="Times New Roman"/>
          <w:sz w:val="21"/>
          <w:szCs w:val="20"/>
        </w:rPr>
      </w:pPr>
      <w:r>
        <w:rPr>
          <w:rFonts w:ascii="Times New Roman"/>
        </w:rPr>
        <w:t>液态二氧化碳溅到皮肤上能引起冷灼伤。</w:t>
      </w:r>
    </w:p>
    <w:p>
      <w:pPr>
        <w:pStyle w:val="65"/>
        <w:ind w:firstLine="420"/>
        <w:rPr>
          <w:rFonts w:ascii="Times New Roman"/>
          <w:sz w:val="21"/>
          <w:szCs w:val="20"/>
        </w:rPr>
      </w:pPr>
      <w:r>
        <w:rPr>
          <w:rFonts w:ascii="Times New Roman" w:hAnsi="Times New Roman" w:cs="Times New Roman"/>
          <w:i w:val="0"/>
          <w:iCs w:val="0"/>
          <w:caps w:val="0"/>
          <w:spacing w:val="0"/>
          <w:sz w:val="21"/>
          <w:szCs w:val="20"/>
          <w:shd w:val="clear"/>
        </w:rPr>
        <w:t>危险</w:t>
      </w:r>
      <w:r>
        <w:rPr>
          <w:rFonts w:hint="eastAsia" w:ascii="Times New Roman"/>
          <w:lang w:val="en-US" w:eastAsia="zh-CN"/>
        </w:rPr>
        <w:t>品</w:t>
      </w:r>
      <w:r>
        <w:rPr>
          <w:rFonts w:ascii="Times New Roman" w:hAnsi="Times New Roman" w:cs="Times New Roman"/>
          <w:i w:val="0"/>
          <w:iCs w:val="0"/>
          <w:caps w:val="0"/>
          <w:spacing w:val="0"/>
          <w:sz w:val="21"/>
          <w:szCs w:val="20"/>
          <w:shd w:val="clear"/>
        </w:rPr>
        <w:t>类别：2.2</w:t>
      </w:r>
    </w:p>
    <w:p>
      <w:pPr>
        <w:pStyle w:val="65"/>
        <w:ind w:firstLine="420"/>
        <w:rPr>
          <w:rFonts w:ascii="Times New Roman"/>
          <w:sz w:val="21"/>
          <w:szCs w:val="20"/>
        </w:rPr>
      </w:pPr>
      <w:r>
        <w:rPr>
          <w:rFonts w:hint="default" w:ascii="Times New Roman" w:hAnsi="Times New Roman" w:cs="Times New Roman"/>
          <w:i w:val="0"/>
          <w:iCs w:val="0"/>
          <w:caps w:val="0"/>
          <w:spacing w:val="0"/>
          <w:sz w:val="21"/>
          <w:szCs w:val="20"/>
          <w:shd w:val="clear"/>
        </w:rPr>
        <w:t>UN</w:t>
      </w:r>
      <w:r>
        <w:rPr>
          <w:rFonts w:hint="eastAsia" w:ascii="Times New Roman"/>
          <w:lang w:val="en-US" w:eastAsia="zh-CN"/>
        </w:rPr>
        <w:t>编号：</w:t>
      </w:r>
      <w:r>
        <w:rPr>
          <w:rFonts w:hint="default" w:ascii="Times New Roman" w:hAnsi="Times New Roman" w:cs="Times New Roman"/>
          <w:i w:val="0"/>
          <w:iCs w:val="0"/>
          <w:caps w:val="0"/>
          <w:spacing w:val="0"/>
          <w:sz w:val="21"/>
          <w:szCs w:val="20"/>
          <w:shd w:val="clear"/>
          <w:lang w:val="en-US" w:eastAsia="zh-CN"/>
        </w:rPr>
        <w:t>2187</w:t>
      </w:r>
    </w:p>
    <w:p>
      <w:pPr>
        <w:pStyle w:val="65"/>
        <w:ind w:firstLine="420"/>
        <w:rPr>
          <w:del w:id="220" w:author="快乐心情" w:date="2023-11-20T10:43:12Z"/>
          <w:rFonts w:ascii="Times New Roman"/>
        </w:rPr>
      </w:pPr>
    </w:p>
    <w:p>
      <w:pPr>
        <w:pStyle w:val="88"/>
        <w:spacing w:before="120" w:after="120"/>
        <w:rPr>
          <w:rFonts w:ascii="Times New Roman"/>
        </w:rPr>
      </w:pPr>
      <w:r>
        <w:rPr>
          <w:rFonts w:ascii="Times New Roman"/>
        </w:rPr>
        <w:t>饱和状态下的热力学数据</w:t>
      </w:r>
    </w:p>
    <w:p>
      <w:pPr>
        <w:pStyle w:val="86"/>
        <w:spacing w:before="120" w:after="120"/>
        <w:rPr>
          <w:rFonts w:ascii="Times New Roman"/>
        </w:rPr>
      </w:pPr>
      <w:r>
        <w:rPr>
          <w:rFonts w:ascii="Times New Roman"/>
        </w:rPr>
        <w:t>液态二氧化碳饱和状态下的热力学数据</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66"/>
        <w:gridCol w:w="1166"/>
        <w:gridCol w:w="1167"/>
        <w:gridCol w:w="1167"/>
        <w:gridCol w:w="1167"/>
        <w:gridCol w:w="1167"/>
        <w:gridCol w:w="1167"/>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66"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温度</w:t>
            </w:r>
          </w:p>
          <w:p>
            <w:pPr>
              <w:pStyle w:val="187"/>
              <w:rPr>
                <w:rFonts w:ascii="Times New Roman"/>
                <w:szCs w:val="18"/>
              </w:rPr>
            </w:pPr>
            <w:r>
              <w:rPr>
                <w:rFonts w:ascii="Times New Roman"/>
                <w:color w:val="FF0000"/>
                <w:szCs w:val="18"/>
              </w:rPr>
              <w:t>/℃</w:t>
            </w:r>
          </w:p>
        </w:tc>
        <w:tc>
          <w:tcPr>
            <w:tcW w:w="1166"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绝对压力</w:t>
            </w:r>
          </w:p>
          <w:p>
            <w:pPr>
              <w:pStyle w:val="187"/>
              <w:rPr>
                <w:rFonts w:ascii="Times New Roman"/>
                <w:szCs w:val="18"/>
              </w:rPr>
            </w:pPr>
            <w:r>
              <w:rPr>
                <w:rFonts w:ascii="Times New Roman"/>
                <w:szCs w:val="18"/>
              </w:rPr>
              <w:t>/MPa</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蒸汽密度</w:t>
            </w:r>
          </w:p>
          <w:p>
            <w:pPr>
              <w:pStyle w:val="187"/>
              <w:rPr>
                <w:rFonts w:ascii="Times New Roman"/>
                <w:szCs w:val="18"/>
              </w:rPr>
            </w:pPr>
            <w:r>
              <w:rPr>
                <w:rFonts w:ascii="Times New Roman"/>
                <w:szCs w:val="18"/>
              </w:rPr>
              <w:t>/kg/m</w:t>
            </w:r>
            <w:r>
              <w:rPr>
                <w:rFonts w:ascii="Times New Roman"/>
                <w:szCs w:val="18"/>
                <w:vertAlign w:val="superscript"/>
              </w:rPr>
              <w:t>3</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液体密度</w:t>
            </w:r>
          </w:p>
          <w:p>
            <w:pPr>
              <w:pStyle w:val="187"/>
              <w:rPr>
                <w:rFonts w:ascii="Times New Roman"/>
                <w:szCs w:val="18"/>
              </w:rPr>
            </w:pPr>
            <w:r>
              <w:rPr>
                <w:rFonts w:ascii="Times New Roman"/>
                <w:szCs w:val="18"/>
              </w:rPr>
              <w:t>/kg/m</w:t>
            </w:r>
            <w:r>
              <w:rPr>
                <w:rFonts w:ascii="Times New Roman"/>
                <w:szCs w:val="18"/>
                <w:vertAlign w:val="superscript"/>
              </w:rPr>
              <w:t>3</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液体比焓</w:t>
            </w:r>
          </w:p>
          <w:p>
            <w:pPr>
              <w:pStyle w:val="187"/>
              <w:rPr>
                <w:rFonts w:ascii="Times New Roman"/>
                <w:szCs w:val="18"/>
              </w:rPr>
            </w:pPr>
            <w:r>
              <w:rPr>
                <w:rFonts w:ascii="Times New Roman"/>
                <w:szCs w:val="18"/>
              </w:rPr>
              <w:t>/kJ/kg</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蒸汽比焓</w:t>
            </w:r>
          </w:p>
          <w:p>
            <w:pPr>
              <w:pStyle w:val="187"/>
              <w:rPr>
                <w:rFonts w:ascii="Times New Roman"/>
                <w:szCs w:val="18"/>
              </w:rPr>
            </w:pPr>
            <w:r>
              <w:rPr>
                <w:rFonts w:ascii="Times New Roman"/>
                <w:szCs w:val="18"/>
              </w:rPr>
              <w:t>/kJ/kg</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液体比熵</w:t>
            </w:r>
          </w:p>
          <w:p>
            <w:pPr>
              <w:pStyle w:val="187"/>
              <w:rPr>
                <w:rFonts w:ascii="Times New Roman"/>
                <w:szCs w:val="18"/>
              </w:rPr>
            </w:pPr>
            <w:r>
              <w:rPr>
                <w:rFonts w:ascii="Times New Roman"/>
                <w:szCs w:val="18"/>
              </w:rPr>
              <w:t>/kJ/(kg·K)</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蒸汽比熵</w:t>
            </w:r>
          </w:p>
          <w:p>
            <w:pPr>
              <w:pStyle w:val="187"/>
              <w:rPr>
                <w:rFonts w:ascii="Times New Roman"/>
                <w:szCs w:val="18"/>
              </w:rPr>
            </w:pPr>
            <w:r>
              <w:rPr>
                <w:rFonts w:ascii="Times New Roman"/>
                <w:szCs w:val="18"/>
              </w:rPr>
              <w:t>/kJ/(kg·K)</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top w:val="single" w:color="auto" w:sz="8" w:space="0"/>
            </w:tcBorders>
            <w:shd w:val="clear" w:color="auto" w:fill="auto"/>
            <w:vAlign w:val="center"/>
          </w:tcPr>
          <w:p>
            <w:pPr>
              <w:pStyle w:val="187"/>
              <w:rPr>
                <w:rFonts w:ascii="Times New Roman"/>
                <w:szCs w:val="18"/>
              </w:rPr>
            </w:pPr>
            <w:r>
              <w:rPr>
                <w:rFonts w:ascii="Times New Roman"/>
                <w:szCs w:val="18"/>
              </w:rPr>
              <w:t>-56.56</w:t>
            </w:r>
            <w:r>
              <w:rPr>
                <w:rFonts w:ascii="Times New Roman"/>
                <w:szCs w:val="18"/>
                <w:vertAlign w:val="superscript"/>
              </w:rPr>
              <w:t>a</w:t>
            </w:r>
          </w:p>
        </w:tc>
        <w:tc>
          <w:tcPr>
            <w:tcW w:w="1166" w:type="dxa"/>
            <w:tcBorders>
              <w:top w:val="single" w:color="auto" w:sz="8" w:space="0"/>
            </w:tcBorders>
            <w:shd w:val="clear" w:color="auto" w:fill="auto"/>
            <w:vAlign w:val="center"/>
          </w:tcPr>
          <w:p>
            <w:pPr>
              <w:pStyle w:val="187"/>
              <w:rPr>
                <w:rFonts w:ascii="Times New Roman"/>
                <w:szCs w:val="18"/>
              </w:rPr>
            </w:pPr>
            <w:r>
              <w:rPr>
                <w:rFonts w:ascii="Times New Roman"/>
                <w:szCs w:val="18"/>
              </w:rPr>
              <w:t>0.51814</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13.765</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1178.4</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80.051</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430.42</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0.52139</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2.1390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-50</w:t>
            </w:r>
          </w:p>
        </w:tc>
        <w:tc>
          <w:tcPr>
            <w:tcW w:w="1166" w:type="dxa"/>
            <w:shd w:val="clear" w:color="auto" w:fill="auto"/>
            <w:vAlign w:val="center"/>
          </w:tcPr>
          <w:p>
            <w:pPr>
              <w:pStyle w:val="187"/>
              <w:rPr>
                <w:rFonts w:ascii="Times New Roman"/>
                <w:szCs w:val="18"/>
              </w:rPr>
            </w:pPr>
            <w:r>
              <w:rPr>
                <w:rFonts w:ascii="Times New Roman"/>
                <w:szCs w:val="18"/>
              </w:rPr>
              <w:t>0.68234</w:t>
            </w:r>
          </w:p>
        </w:tc>
        <w:tc>
          <w:tcPr>
            <w:tcW w:w="1167" w:type="dxa"/>
            <w:shd w:val="clear" w:color="auto" w:fill="auto"/>
            <w:vAlign w:val="center"/>
          </w:tcPr>
          <w:p>
            <w:pPr>
              <w:pStyle w:val="187"/>
              <w:rPr>
                <w:rFonts w:ascii="Times New Roman"/>
                <w:szCs w:val="18"/>
              </w:rPr>
            </w:pPr>
            <w:r>
              <w:rPr>
                <w:rFonts w:ascii="Times New Roman"/>
                <w:szCs w:val="18"/>
              </w:rPr>
              <w:t>17.925</w:t>
            </w:r>
          </w:p>
        </w:tc>
        <w:tc>
          <w:tcPr>
            <w:tcW w:w="1167" w:type="dxa"/>
            <w:shd w:val="clear" w:color="auto" w:fill="auto"/>
            <w:vAlign w:val="center"/>
          </w:tcPr>
          <w:p>
            <w:pPr>
              <w:pStyle w:val="187"/>
              <w:rPr>
                <w:rFonts w:ascii="Times New Roman"/>
                <w:szCs w:val="18"/>
              </w:rPr>
            </w:pPr>
            <w:r>
              <w:rPr>
                <w:rFonts w:ascii="Times New Roman"/>
                <w:szCs w:val="18"/>
              </w:rPr>
              <w:t>1154.6</w:t>
            </w:r>
          </w:p>
        </w:tc>
        <w:tc>
          <w:tcPr>
            <w:tcW w:w="1167" w:type="dxa"/>
            <w:shd w:val="clear" w:color="auto" w:fill="auto"/>
            <w:vAlign w:val="center"/>
          </w:tcPr>
          <w:p>
            <w:pPr>
              <w:pStyle w:val="187"/>
              <w:rPr>
                <w:rFonts w:ascii="Times New Roman"/>
                <w:szCs w:val="18"/>
              </w:rPr>
            </w:pPr>
            <w:r>
              <w:rPr>
                <w:rFonts w:ascii="Times New Roman"/>
                <w:szCs w:val="18"/>
              </w:rPr>
              <w:t>92.943</w:t>
            </w:r>
          </w:p>
        </w:tc>
        <w:tc>
          <w:tcPr>
            <w:tcW w:w="1167" w:type="dxa"/>
            <w:shd w:val="clear" w:color="auto" w:fill="auto"/>
            <w:vAlign w:val="center"/>
          </w:tcPr>
          <w:p>
            <w:pPr>
              <w:pStyle w:val="187"/>
              <w:rPr>
                <w:rFonts w:ascii="Times New Roman"/>
                <w:szCs w:val="18"/>
              </w:rPr>
            </w:pPr>
            <w:r>
              <w:rPr>
                <w:rFonts w:ascii="Times New Roman"/>
                <w:szCs w:val="18"/>
              </w:rPr>
              <w:t>432.68</w:t>
            </w:r>
          </w:p>
        </w:tc>
        <w:tc>
          <w:tcPr>
            <w:tcW w:w="1167" w:type="dxa"/>
            <w:shd w:val="clear" w:color="auto" w:fill="auto"/>
            <w:vAlign w:val="center"/>
          </w:tcPr>
          <w:p>
            <w:pPr>
              <w:pStyle w:val="187"/>
              <w:rPr>
                <w:rFonts w:ascii="Times New Roman"/>
                <w:szCs w:val="18"/>
              </w:rPr>
            </w:pPr>
            <w:r>
              <w:rPr>
                <w:rFonts w:ascii="Times New Roman"/>
                <w:szCs w:val="18"/>
              </w:rPr>
              <w:t>0.57939</w:t>
            </w:r>
          </w:p>
        </w:tc>
        <w:tc>
          <w:tcPr>
            <w:tcW w:w="1167" w:type="dxa"/>
            <w:shd w:val="clear" w:color="auto" w:fill="auto"/>
            <w:vAlign w:val="center"/>
          </w:tcPr>
          <w:p>
            <w:pPr>
              <w:pStyle w:val="187"/>
              <w:rPr>
                <w:rFonts w:ascii="Times New Roman"/>
                <w:szCs w:val="18"/>
              </w:rPr>
            </w:pPr>
            <w:r>
              <w:rPr>
                <w:rFonts w:ascii="Times New Roman"/>
                <w:szCs w:val="18"/>
              </w:rPr>
              <w:t>2.1018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-45</w:t>
            </w:r>
          </w:p>
        </w:tc>
        <w:tc>
          <w:tcPr>
            <w:tcW w:w="1166" w:type="dxa"/>
            <w:shd w:val="clear" w:color="auto" w:fill="auto"/>
            <w:vAlign w:val="center"/>
          </w:tcPr>
          <w:p>
            <w:pPr>
              <w:pStyle w:val="187"/>
              <w:rPr>
                <w:rFonts w:ascii="Times New Roman"/>
                <w:szCs w:val="18"/>
              </w:rPr>
            </w:pPr>
            <w:r>
              <w:rPr>
                <w:rFonts w:ascii="Times New Roman"/>
                <w:szCs w:val="18"/>
              </w:rPr>
              <w:t>0.83184</w:t>
            </w:r>
          </w:p>
        </w:tc>
        <w:tc>
          <w:tcPr>
            <w:tcW w:w="1167" w:type="dxa"/>
            <w:shd w:val="clear" w:color="auto" w:fill="auto"/>
            <w:vAlign w:val="center"/>
          </w:tcPr>
          <w:p>
            <w:pPr>
              <w:pStyle w:val="187"/>
              <w:rPr>
                <w:rFonts w:ascii="Times New Roman"/>
                <w:szCs w:val="18"/>
              </w:rPr>
            </w:pPr>
            <w:r>
              <w:rPr>
                <w:rFonts w:ascii="Times New Roman"/>
                <w:szCs w:val="18"/>
              </w:rPr>
              <w:t>21.717</w:t>
            </w:r>
          </w:p>
        </w:tc>
        <w:tc>
          <w:tcPr>
            <w:tcW w:w="1167" w:type="dxa"/>
            <w:shd w:val="clear" w:color="auto" w:fill="auto"/>
            <w:vAlign w:val="center"/>
          </w:tcPr>
          <w:p>
            <w:pPr>
              <w:pStyle w:val="187"/>
              <w:rPr>
                <w:rFonts w:ascii="Times New Roman"/>
                <w:szCs w:val="18"/>
              </w:rPr>
            </w:pPr>
            <w:r>
              <w:rPr>
                <w:rFonts w:ascii="Times New Roman"/>
                <w:szCs w:val="18"/>
              </w:rPr>
              <w:t>1135.8</w:t>
            </w:r>
          </w:p>
        </w:tc>
        <w:tc>
          <w:tcPr>
            <w:tcW w:w="1167" w:type="dxa"/>
            <w:shd w:val="clear" w:color="auto" w:fill="auto"/>
            <w:vAlign w:val="center"/>
          </w:tcPr>
          <w:p>
            <w:pPr>
              <w:pStyle w:val="187"/>
              <w:rPr>
                <w:rFonts w:ascii="Times New Roman"/>
                <w:szCs w:val="18"/>
              </w:rPr>
            </w:pPr>
            <w:r>
              <w:rPr>
                <w:rFonts w:ascii="Times New Roman"/>
                <w:szCs w:val="18"/>
              </w:rPr>
              <w:t>102.87</w:t>
            </w:r>
          </w:p>
        </w:tc>
        <w:tc>
          <w:tcPr>
            <w:tcW w:w="1167" w:type="dxa"/>
            <w:shd w:val="clear" w:color="auto" w:fill="auto"/>
            <w:vAlign w:val="center"/>
          </w:tcPr>
          <w:p>
            <w:pPr>
              <w:pStyle w:val="187"/>
              <w:rPr>
                <w:rFonts w:ascii="Times New Roman"/>
                <w:szCs w:val="18"/>
              </w:rPr>
            </w:pPr>
            <w:r>
              <w:rPr>
                <w:rFonts w:ascii="Times New Roman"/>
                <w:szCs w:val="18"/>
              </w:rPr>
              <w:t>434.13</w:t>
            </w:r>
          </w:p>
        </w:tc>
        <w:tc>
          <w:tcPr>
            <w:tcW w:w="1167" w:type="dxa"/>
            <w:shd w:val="clear" w:color="auto" w:fill="auto"/>
            <w:vAlign w:val="center"/>
          </w:tcPr>
          <w:p>
            <w:pPr>
              <w:pStyle w:val="187"/>
              <w:rPr>
                <w:rFonts w:ascii="Times New Roman"/>
                <w:szCs w:val="18"/>
              </w:rPr>
            </w:pPr>
            <w:r>
              <w:rPr>
                <w:rFonts w:ascii="Times New Roman"/>
                <w:szCs w:val="18"/>
              </w:rPr>
              <w:t>0.62282</w:t>
            </w:r>
          </w:p>
        </w:tc>
        <w:tc>
          <w:tcPr>
            <w:tcW w:w="1167" w:type="dxa"/>
            <w:shd w:val="clear" w:color="auto" w:fill="auto"/>
            <w:vAlign w:val="center"/>
          </w:tcPr>
          <w:p>
            <w:pPr>
              <w:pStyle w:val="187"/>
              <w:rPr>
                <w:rFonts w:ascii="Times New Roman"/>
                <w:szCs w:val="18"/>
              </w:rPr>
            </w:pPr>
            <w:r>
              <w:rPr>
                <w:rFonts w:ascii="Times New Roman"/>
                <w:szCs w:val="18"/>
              </w:rPr>
              <w:t>2.0747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-40</w:t>
            </w:r>
          </w:p>
        </w:tc>
        <w:tc>
          <w:tcPr>
            <w:tcW w:w="1166" w:type="dxa"/>
            <w:shd w:val="clear" w:color="auto" w:fill="auto"/>
            <w:vAlign w:val="center"/>
          </w:tcPr>
          <w:p>
            <w:pPr>
              <w:pStyle w:val="187"/>
              <w:rPr>
                <w:rFonts w:ascii="Times New Roman"/>
                <w:szCs w:val="18"/>
              </w:rPr>
            </w:pPr>
            <w:r>
              <w:rPr>
                <w:rFonts w:ascii="Times New Roman"/>
                <w:szCs w:val="18"/>
              </w:rPr>
              <w:t>1.0045</w:t>
            </w:r>
          </w:p>
        </w:tc>
        <w:tc>
          <w:tcPr>
            <w:tcW w:w="1167" w:type="dxa"/>
            <w:shd w:val="clear" w:color="auto" w:fill="auto"/>
            <w:vAlign w:val="center"/>
          </w:tcPr>
          <w:p>
            <w:pPr>
              <w:pStyle w:val="187"/>
              <w:rPr>
                <w:rFonts w:ascii="Times New Roman"/>
                <w:szCs w:val="18"/>
              </w:rPr>
            </w:pPr>
            <w:r>
              <w:rPr>
                <w:rFonts w:ascii="Times New Roman"/>
                <w:szCs w:val="18"/>
              </w:rPr>
              <w:t>26.121</w:t>
            </w:r>
          </w:p>
        </w:tc>
        <w:tc>
          <w:tcPr>
            <w:tcW w:w="1167" w:type="dxa"/>
            <w:shd w:val="clear" w:color="auto" w:fill="auto"/>
            <w:vAlign w:val="center"/>
          </w:tcPr>
          <w:p>
            <w:pPr>
              <w:pStyle w:val="187"/>
              <w:rPr>
                <w:rFonts w:ascii="Times New Roman"/>
                <w:szCs w:val="18"/>
              </w:rPr>
            </w:pPr>
            <w:r>
              <w:rPr>
                <w:rFonts w:ascii="Times New Roman"/>
                <w:szCs w:val="18"/>
              </w:rPr>
              <w:t>1116.4</w:t>
            </w:r>
          </w:p>
        </w:tc>
        <w:tc>
          <w:tcPr>
            <w:tcW w:w="1167" w:type="dxa"/>
            <w:shd w:val="clear" w:color="auto" w:fill="auto"/>
            <w:vAlign w:val="center"/>
          </w:tcPr>
          <w:p>
            <w:pPr>
              <w:pStyle w:val="187"/>
              <w:rPr>
                <w:rFonts w:ascii="Times New Roman"/>
                <w:szCs w:val="18"/>
              </w:rPr>
            </w:pPr>
            <w:r>
              <w:rPr>
                <w:rFonts w:ascii="Times New Roman"/>
                <w:szCs w:val="18"/>
              </w:rPr>
              <w:t>112.90</w:t>
            </w:r>
          </w:p>
        </w:tc>
        <w:tc>
          <w:tcPr>
            <w:tcW w:w="1167" w:type="dxa"/>
            <w:shd w:val="clear" w:color="auto" w:fill="auto"/>
            <w:vAlign w:val="center"/>
          </w:tcPr>
          <w:p>
            <w:pPr>
              <w:pStyle w:val="187"/>
              <w:rPr>
                <w:rFonts w:ascii="Times New Roman"/>
                <w:szCs w:val="18"/>
              </w:rPr>
            </w:pPr>
            <w:r>
              <w:rPr>
                <w:rFonts w:ascii="Times New Roman"/>
                <w:szCs w:val="18"/>
              </w:rPr>
              <w:t>435.32</w:t>
            </w:r>
          </w:p>
        </w:tc>
        <w:tc>
          <w:tcPr>
            <w:tcW w:w="1167" w:type="dxa"/>
            <w:shd w:val="clear" w:color="auto" w:fill="auto"/>
            <w:vAlign w:val="center"/>
          </w:tcPr>
          <w:p>
            <w:pPr>
              <w:pStyle w:val="187"/>
              <w:rPr>
                <w:rFonts w:ascii="Times New Roman"/>
                <w:szCs w:val="18"/>
              </w:rPr>
            </w:pPr>
            <w:r>
              <w:rPr>
                <w:rFonts w:ascii="Times New Roman"/>
                <w:szCs w:val="18"/>
              </w:rPr>
              <w:t>0.66564</w:t>
            </w:r>
          </w:p>
        </w:tc>
        <w:tc>
          <w:tcPr>
            <w:tcW w:w="1167" w:type="dxa"/>
            <w:shd w:val="clear" w:color="auto" w:fill="auto"/>
            <w:vAlign w:val="center"/>
          </w:tcPr>
          <w:p>
            <w:pPr>
              <w:pStyle w:val="187"/>
              <w:rPr>
                <w:rFonts w:ascii="Times New Roman"/>
                <w:szCs w:val="18"/>
              </w:rPr>
            </w:pPr>
            <w:r>
              <w:rPr>
                <w:rFonts w:ascii="Times New Roman"/>
                <w:szCs w:val="18"/>
              </w:rPr>
              <w:t>2.0485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-35</w:t>
            </w:r>
          </w:p>
        </w:tc>
        <w:tc>
          <w:tcPr>
            <w:tcW w:w="1166" w:type="dxa"/>
            <w:shd w:val="clear" w:color="auto" w:fill="auto"/>
            <w:vAlign w:val="center"/>
          </w:tcPr>
          <w:p>
            <w:pPr>
              <w:pStyle w:val="187"/>
              <w:rPr>
                <w:rFonts w:ascii="Times New Roman"/>
                <w:szCs w:val="18"/>
              </w:rPr>
            </w:pPr>
            <w:r>
              <w:rPr>
                <w:rFonts w:ascii="Times New Roman"/>
                <w:szCs w:val="18"/>
              </w:rPr>
              <w:t>1.2024</w:t>
            </w:r>
          </w:p>
        </w:tc>
        <w:tc>
          <w:tcPr>
            <w:tcW w:w="1167" w:type="dxa"/>
            <w:shd w:val="clear" w:color="auto" w:fill="auto"/>
            <w:vAlign w:val="center"/>
          </w:tcPr>
          <w:p>
            <w:pPr>
              <w:pStyle w:val="187"/>
              <w:rPr>
                <w:rFonts w:ascii="Times New Roman"/>
                <w:szCs w:val="18"/>
              </w:rPr>
            </w:pPr>
            <w:r>
              <w:rPr>
                <w:rFonts w:ascii="Times New Roman"/>
                <w:szCs w:val="18"/>
              </w:rPr>
              <w:t>31.216</w:t>
            </w:r>
          </w:p>
        </w:tc>
        <w:tc>
          <w:tcPr>
            <w:tcW w:w="1167" w:type="dxa"/>
            <w:shd w:val="clear" w:color="auto" w:fill="auto"/>
            <w:vAlign w:val="center"/>
          </w:tcPr>
          <w:p>
            <w:pPr>
              <w:pStyle w:val="187"/>
              <w:rPr>
                <w:rFonts w:ascii="Times New Roman"/>
                <w:szCs w:val="18"/>
              </w:rPr>
            </w:pPr>
            <w:r>
              <w:rPr>
                <w:rFonts w:ascii="Times New Roman"/>
                <w:szCs w:val="18"/>
              </w:rPr>
              <w:t>1096.4</w:t>
            </w:r>
          </w:p>
        </w:tc>
        <w:tc>
          <w:tcPr>
            <w:tcW w:w="1167" w:type="dxa"/>
            <w:shd w:val="clear" w:color="auto" w:fill="auto"/>
            <w:vAlign w:val="center"/>
          </w:tcPr>
          <w:p>
            <w:pPr>
              <w:pStyle w:val="187"/>
              <w:rPr>
                <w:rFonts w:ascii="Times New Roman"/>
                <w:szCs w:val="18"/>
              </w:rPr>
            </w:pPr>
            <w:r>
              <w:rPr>
                <w:rFonts w:ascii="Times New Roman"/>
                <w:szCs w:val="18"/>
              </w:rPr>
              <w:t>123.05</w:t>
            </w:r>
          </w:p>
        </w:tc>
        <w:tc>
          <w:tcPr>
            <w:tcW w:w="1167" w:type="dxa"/>
            <w:shd w:val="clear" w:color="auto" w:fill="auto"/>
            <w:vAlign w:val="center"/>
          </w:tcPr>
          <w:p>
            <w:pPr>
              <w:pStyle w:val="187"/>
              <w:rPr>
                <w:rFonts w:ascii="Times New Roman"/>
                <w:szCs w:val="18"/>
              </w:rPr>
            </w:pPr>
            <w:r>
              <w:rPr>
                <w:rFonts w:ascii="Times New Roman"/>
                <w:szCs w:val="18"/>
              </w:rPr>
              <w:t>436.23</w:t>
            </w:r>
          </w:p>
        </w:tc>
        <w:tc>
          <w:tcPr>
            <w:tcW w:w="1167" w:type="dxa"/>
            <w:shd w:val="clear" w:color="auto" w:fill="auto"/>
            <w:vAlign w:val="center"/>
          </w:tcPr>
          <w:p>
            <w:pPr>
              <w:pStyle w:val="187"/>
              <w:rPr>
                <w:rFonts w:ascii="Times New Roman"/>
                <w:szCs w:val="18"/>
              </w:rPr>
            </w:pPr>
            <w:r>
              <w:rPr>
                <w:rFonts w:ascii="Times New Roman"/>
                <w:szCs w:val="18"/>
              </w:rPr>
              <w:t>0.70794</w:t>
            </w:r>
          </w:p>
        </w:tc>
        <w:tc>
          <w:tcPr>
            <w:tcW w:w="1167" w:type="dxa"/>
            <w:shd w:val="clear" w:color="auto" w:fill="auto"/>
            <w:vAlign w:val="center"/>
          </w:tcPr>
          <w:p>
            <w:pPr>
              <w:pStyle w:val="187"/>
              <w:rPr>
                <w:rFonts w:ascii="Times New Roman"/>
                <w:szCs w:val="18"/>
              </w:rPr>
            </w:pPr>
            <w:r>
              <w:rPr>
                <w:rFonts w:ascii="Times New Roman"/>
                <w:szCs w:val="18"/>
              </w:rPr>
              <w:t>2.0230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-30</w:t>
            </w:r>
          </w:p>
        </w:tc>
        <w:tc>
          <w:tcPr>
            <w:tcW w:w="1166" w:type="dxa"/>
            <w:shd w:val="clear" w:color="auto" w:fill="auto"/>
            <w:vAlign w:val="center"/>
          </w:tcPr>
          <w:p>
            <w:pPr>
              <w:pStyle w:val="187"/>
              <w:rPr>
                <w:rFonts w:ascii="Times New Roman"/>
                <w:szCs w:val="18"/>
              </w:rPr>
            </w:pPr>
            <w:r>
              <w:rPr>
                <w:rFonts w:ascii="Times New Roman"/>
                <w:szCs w:val="18"/>
              </w:rPr>
              <w:t>1.4278</w:t>
            </w:r>
          </w:p>
        </w:tc>
        <w:tc>
          <w:tcPr>
            <w:tcW w:w="1167" w:type="dxa"/>
            <w:shd w:val="clear" w:color="auto" w:fill="auto"/>
            <w:vAlign w:val="center"/>
          </w:tcPr>
          <w:p>
            <w:pPr>
              <w:pStyle w:val="187"/>
              <w:rPr>
                <w:rFonts w:ascii="Times New Roman"/>
                <w:szCs w:val="18"/>
              </w:rPr>
            </w:pPr>
            <w:r>
              <w:rPr>
                <w:rFonts w:ascii="Times New Roman"/>
                <w:szCs w:val="18"/>
              </w:rPr>
              <w:t>37.098</w:t>
            </w:r>
          </w:p>
        </w:tc>
        <w:tc>
          <w:tcPr>
            <w:tcW w:w="1167" w:type="dxa"/>
            <w:shd w:val="clear" w:color="auto" w:fill="auto"/>
            <w:vAlign w:val="center"/>
          </w:tcPr>
          <w:p>
            <w:pPr>
              <w:pStyle w:val="187"/>
              <w:rPr>
                <w:rFonts w:ascii="Times New Roman"/>
                <w:szCs w:val="18"/>
              </w:rPr>
            </w:pPr>
            <w:r>
              <w:rPr>
                <w:rFonts w:ascii="Times New Roman"/>
                <w:szCs w:val="18"/>
              </w:rPr>
              <w:t>1075.7</w:t>
            </w:r>
          </w:p>
        </w:tc>
        <w:tc>
          <w:tcPr>
            <w:tcW w:w="1167" w:type="dxa"/>
            <w:shd w:val="clear" w:color="auto" w:fill="auto"/>
            <w:vAlign w:val="center"/>
          </w:tcPr>
          <w:p>
            <w:pPr>
              <w:pStyle w:val="187"/>
              <w:rPr>
                <w:rFonts w:ascii="Times New Roman"/>
                <w:szCs w:val="18"/>
              </w:rPr>
            </w:pPr>
            <w:r>
              <w:rPr>
                <w:rFonts w:ascii="Times New Roman"/>
                <w:szCs w:val="18"/>
              </w:rPr>
              <w:t>133.34</w:t>
            </w:r>
          </w:p>
        </w:tc>
        <w:tc>
          <w:tcPr>
            <w:tcW w:w="1167" w:type="dxa"/>
            <w:shd w:val="clear" w:color="auto" w:fill="auto"/>
            <w:vAlign w:val="center"/>
          </w:tcPr>
          <w:p>
            <w:pPr>
              <w:pStyle w:val="187"/>
              <w:rPr>
                <w:rFonts w:ascii="Times New Roman"/>
                <w:szCs w:val="18"/>
              </w:rPr>
            </w:pPr>
            <w:r>
              <w:rPr>
                <w:rFonts w:ascii="Times New Roman"/>
                <w:szCs w:val="18"/>
              </w:rPr>
              <w:t>436.82</w:t>
            </w:r>
          </w:p>
        </w:tc>
        <w:tc>
          <w:tcPr>
            <w:tcW w:w="1167" w:type="dxa"/>
            <w:shd w:val="clear" w:color="auto" w:fill="auto"/>
            <w:vAlign w:val="center"/>
          </w:tcPr>
          <w:p>
            <w:pPr>
              <w:pStyle w:val="187"/>
              <w:rPr>
                <w:rFonts w:ascii="Times New Roman"/>
                <w:szCs w:val="18"/>
              </w:rPr>
            </w:pPr>
            <w:r>
              <w:rPr>
                <w:rFonts w:ascii="Times New Roman"/>
                <w:szCs w:val="18"/>
              </w:rPr>
              <w:t>0.74982</w:t>
            </w:r>
          </w:p>
        </w:tc>
        <w:tc>
          <w:tcPr>
            <w:tcW w:w="1167" w:type="dxa"/>
            <w:shd w:val="clear" w:color="auto" w:fill="auto"/>
            <w:vAlign w:val="center"/>
          </w:tcPr>
          <w:p>
            <w:pPr>
              <w:pStyle w:val="187"/>
              <w:rPr>
                <w:rFonts w:ascii="Times New Roman"/>
                <w:szCs w:val="18"/>
              </w:rPr>
            </w:pPr>
            <w:r>
              <w:rPr>
                <w:rFonts w:ascii="Times New Roman"/>
                <w:szCs w:val="18"/>
              </w:rPr>
              <w:t>1.9980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-25</w:t>
            </w:r>
          </w:p>
        </w:tc>
        <w:tc>
          <w:tcPr>
            <w:tcW w:w="1166" w:type="dxa"/>
            <w:shd w:val="clear" w:color="auto" w:fill="auto"/>
            <w:vAlign w:val="center"/>
          </w:tcPr>
          <w:p>
            <w:pPr>
              <w:pStyle w:val="187"/>
              <w:rPr>
                <w:rFonts w:ascii="Times New Roman"/>
                <w:szCs w:val="18"/>
              </w:rPr>
            </w:pPr>
            <w:r>
              <w:rPr>
                <w:rFonts w:ascii="Times New Roman"/>
                <w:szCs w:val="18"/>
              </w:rPr>
              <w:t>1.6827</w:t>
            </w:r>
          </w:p>
        </w:tc>
        <w:tc>
          <w:tcPr>
            <w:tcW w:w="1167" w:type="dxa"/>
            <w:shd w:val="clear" w:color="auto" w:fill="auto"/>
            <w:vAlign w:val="center"/>
          </w:tcPr>
          <w:p>
            <w:pPr>
              <w:pStyle w:val="187"/>
              <w:rPr>
                <w:rFonts w:ascii="Times New Roman"/>
                <w:szCs w:val="18"/>
              </w:rPr>
            </w:pPr>
            <w:r>
              <w:rPr>
                <w:rFonts w:ascii="Times New Roman"/>
                <w:szCs w:val="18"/>
              </w:rPr>
              <w:t>43.880</w:t>
            </w:r>
          </w:p>
        </w:tc>
        <w:tc>
          <w:tcPr>
            <w:tcW w:w="1167" w:type="dxa"/>
            <w:shd w:val="clear" w:color="auto" w:fill="auto"/>
            <w:vAlign w:val="center"/>
          </w:tcPr>
          <w:p>
            <w:pPr>
              <w:pStyle w:val="187"/>
              <w:rPr>
                <w:rFonts w:ascii="Times New Roman"/>
                <w:szCs w:val="18"/>
              </w:rPr>
            </w:pPr>
            <w:r>
              <w:rPr>
                <w:rFonts w:ascii="Times New Roman"/>
                <w:szCs w:val="18"/>
              </w:rPr>
              <w:t>1054.2</w:t>
            </w:r>
          </w:p>
        </w:tc>
        <w:tc>
          <w:tcPr>
            <w:tcW w:w="1167" w:type="dxa"/>
            <w:shd w:val="clear" w:color="auto" w:fill="auto"/>
            <w:vAlign w:val="center"/>
          </w:tcPr>
          <w:p>
            <w:pPr>
              <w:pStyle w:val="187"/>
              <w:rPr>
                <w:rFonts w:ascii="Times New Roman"/>
                <w:szCs w:val="18"/>
              </w:rPr>
            </w:pPr>
            <w:r>
              <w:rPr>
                <w:rFonts w:ascii="Times New Roman"/>
                <w:szCs w:val="18"/>
              </w:rPr>
              <w:t>143.79</w:t>
            </w:r>
          </w:p>
        </w:tc>
        <w:tc>
          <w:tcPr>
            <w:tcW w:w="1167" w:type="dxa"/>
            <w:shd w:val="clear" w:color="auto" w:fill="auto"/>
            <w:vAlign w:val="center"/>
          </w:tcPr>
          <w:p>
            <w:pPr>
              <w:pStyle w:val="187"/>
              <w:rPr>
                <w:rFonts w:ascii="Times New Roman"/>
                <w:szCs w:val="18"/>
              </w:rPr>
            </w:pPr>
            <w:r>
              <w:rPr>
                <w:rFonts w:ascii="Times New Roman"/>
                <w:szCs w:val="18"/>
              </w:rPr>
              <w:t>437.06</w:t>
            </w:r>
          </w:p>
        </w:tc>
        <w:tc>
          <w:tcPr>
            <w:tcW w:w="1167" w:type="dxa"/>
            <w:shd w:val="clear" w:color="auto" w:fill="auto"/>
            <w:vAlign w:val="center"/>
          </w:tcPr>
          <w:p>
            <w:pPr>
              <w:pStyle w:val="187"/>
              <w:rPr>
                <w:rFonts w:ascii="Times New Roman"/>
                <w:szCs w:val="18"/>
              </w:rPr>
            </w:pPr>
            <w:r>
              <w:rPr>
                <w:rFonts w:ascii="Times New Roman"/>
                <w:szCs w:val="18"/>
              </w:rPr>
              <w:t>0.79141</w:t>
            </w:r>
          </w:p>
        </w:tc>
        <w:tc>
          <w:tcPr>
            <w:tcW w:w="1167" w:type="dxa"/>
            <w:shd w:val="clear" w:color="auto" w:fill="auto"/>
            <w:vAlign w:val="center"/>
          </w:tcPr>
          <w:p>
            <w:pPr>
              <w:pStyle w:val="187"/>
              <w:rPr>
                <w:rFonts w:ascii="Times New Roman"/>
                <w:szCs w:val="18"/>
              </w:rPr>
            </w:pPr>
            <w:r>
              <w:rPr>
                <w:rFonts w:ascii="Times New Roman"/>
                <w:szCs w:val="18"/>
              </w:rPr>
              <w:t>1.9732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-20</w:t>
            </w:r>
          </w:p>
        </w:tc>
        <w:tc>
          <w:tcPr>
            <w:tcW w:w="1166" w:type="dxa"/>
            <w:shd w:val="clear" w:color="auto" w:fill="auto"/>
            <w:vAlign w:val="center"/>
          </w:tcPr>
          <w:p>
            <w:pPr>
              <w:pStyle w:val="187"/>
              <w:rPr>
                <w:rFonts w:ascii="Times New Roman"/>
                <w:szCs w:val="18"/>
              </w:rPr>
            </w:pPr>
            <w:r>
              <w:rPr>
                <w:rFonts w:ascii="Times New Roman"/>
                <w:szCs w:val="18"/>
              </w:rPr>
              <w:t>1.9696</w:t>
            </w:r>
          </w:p>
        </w:tc>
        <w:tc>
          <w:tcPr>
            <w:tcW w:w="1167" w:type="dxa"/>
            <w:shd w:val="clear" w:color="auto" w:fill="auto"/>
            <w:vAlign w:val="center"/>
          </w:tcPr>
          <w:p>
            <w:pPr>
              <w:pStyle w:val="187"/>
              <w:rPr>
                <w:rFonts w:ascii="Times New Roman"/>
                <w:szCs w:val="18"/>
              </w:rPr>
            </w:pPr>
            <w:r>
              <w:rPr>
                <w:rFonts w:ascii="Times New Roman"/>
                <w:szCs w:val="18"/>
              </w:rPr>
              <w:t>51.700</w:t>
            </w:r>
          </w:p>
        </w:tc>
        <w:tc>
          <w:tcPr>
            <w:tcW w:w="1167" w:type="dxa"/>
            <w:shd w:val="clear" w:color="auto" w:fill="auto"/>
            <w:vAlign w:val="center"/>
          </w:tcPr>
          <w:p>
            <w:pPr>
              <w:pStyle w:val="187"/>
              <w:rPr>
                <w:rFonts w:ascii="Times New Roman"/>
                <w:szCs w:val="18"/>
              </w:rPr>
            </w:pPr>
            <w:r>
              <w:rPr>
                <w:rFonts w:ascii="Times New Roman"/>
                <w:szCs w:val="18"/>
              </w:rPr>
              <w:t>1031.7</w:t>
            </w:r>
          </w:p>
        </w:tc>
        <w:tc>
          <w:tcPr>
            <w:tcW w:w="1167" w:type="dxa"/>
            <w:shd w:val="clear" w:color="auto" w:fill="auto"/>
            <w:vAlign w:val="center"/>
          </w:tcPr>
          <w:p>
            <w:pPr>
              <w:pStyle w:val="187"/>
              <w:rPr>
                <w:rFonts w:ascii="Times New Roman"/>
                <w:szCs w:val="18"/>
              </w:rPr>
            </w:pPr>
            <w:r>
              <w:rPr>
                <w:rFonts w:ascii="Times New Roman"/>
                <w:szCs w:val="18"/>
              </w:rPr>
              <w:t>154.45</w:t>
            </w:r>
          </w:p>
        </w:tc>
        <w:tc>
          <w:tcPr>
            <w:tcW w:w="1167" w:type="dxa"/>
            <w:shd w:val="clear" w:color="auto" w:fill="auto"/>
            <w:vAlign w:val="center"/>
          </w:tcPr>
          <w:p>
            <w:pPr>
              <w:pStyle w:val="187"/>
              <w:rPr>
                <w:rFonts w:ascii="Times New Roman"/>
                <w:szCs w:val="18"/>
              </w:rPr>
            </w:pPr>
            <w:r>
              <w:rPr>
                <w:rFonts w:ascii="Times New Roman"/>
                <w:szCs w:val="18"/>
              </w:rPr>
              <w:t>436.89</w:t>
            </w:r>
          </w:p>
        </w:tc>
        <w:tc>
          <w:tcPr>
            <w:tcW w:w="1167" w:type="dxa"/>
            <w:shd w:val="clear" w:color="auto" w:fill="auto"/>
            <w:vAlign w:val="center"/>
          </w:tcPr>
          <w:p>
            <w:pPr>
              <w:pStyle w:val="187"/>
              <w:rPr>
                <w:rFonts w:ascii="Times New Roman"/>
                <w:szCs w:val="18"/>
              </w:rPr>
            </w:pPr>
            <w:r>
              <w:rPr>
                <w:rFonts w:ascii="Times New Roman"/>
                <w:szCs w:val="18"/>
              </w:rPr>
              <w:t>0.83283</w:t>
            </w:r>
          </w:p>
        </w:tc>
        <w:tc>
          <w:tcPr>
            <w:tcW w:w="1167" w:type="dxa"/>
            <w:shd w:val="clear" w:color="auto" w:fill="auto"/>
            <w:vAlign w:val="center"/>
          </w:tcPr>
          <w:p>
            <w:pPr>
              <w:pStyle w:val="187"/>
              <w:rPr>
                <w:rFonts w:ascii="Times New Roman"/>
                <w:szCs w:val="18"/>
              </w:rPr>
            </w:pPr>
            <w:r>
              <w:rPr>
                <w:rFonts w:ascii="Times New Roman"/>
                <w:szCs w:val="18"/>
              </w:rPr>
              <w:t>1.9485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-15</w:t>
            </w:r>
          </w:p>
        </w:tc>
        <w:tc>
          <w:tcPr>
            <w:tcW w:w="1166" w:type="dxa"/>
            <w:shd w:val="clear" w:color="auto" w:fill="auto"/>
            <w:vAlign w:val="center"/>
          </w:tcPr>
          <w:p>
            <w:pPr>
              <w:pStyle w:val="187"/>
              <w:rPr>
                <w:rFonts w:ascii="Times New Roman"/>
                <w:szCs w:val="18"/>
              </w:rPr>
            </w:pPr>
            <w:r>
              <w:rPr>
                <w:rFonts w:ascii="Times New Roman"/>
                <w:szCs w:val="18"/>
              </w:rPr>
              <w:t>2.2908</w:t>
            </w:r>
          </w:p>
        </w:tc>
        <w:tc>
          <w:tcPr>
            <w:tcW w:w="1167" w:type="dxa"/>
            <w:shd w:val="clear" w:color="auto" w:fill="auto"/>
            <w:vAlign w:val="center"/>
          </w:tcPr>
          <w:p>
            <w:pPr>
              <w:pStyle w:val="187"/>
              <w:rPr>
                <w:rFonts w:ascii="Times New Roman"/>
                <w:szCs w:val="18"/>
              </w:rPr>
            </w:pPr>
            <w:r>
              <w:rPr>
                <w:rFonts w:ascii="Times New Roman"/>
                <w:szCs w:val="18"/>
              </w:rPr>
              <w:t>60.728</w:t>
            </w:r>
          </w:p>
        </w:tc>
        <w:tc>
          <w:tcPr>
            <w:tcW w:w="1167" w:type="dxa"/>
            <w:shd w:val="clear" w:color="auto" w:fill="auto"/>
            <w:vAlign w:val="center"/>
          </w:tcPr>
          <w:p>
            <w:pPr>
              <w:pStyle w:val="187"/>
              <w:rPr>
                <w:rFonts w:ascii="Times New Roman"/>
                <w:szCs w:val="18"/>
              </w:rPr>
            </w:pPr>
            <w:r>
              <w:rPr>
                <w:rFonts w:ascii="Times New Roman"/>
                <w:szCs w:val="18"/>
              </w:rPr>
              <w:t>1008.0</w:t>
            </w:r>
          </w:p>
        </w:tc>
        <w:tc>
          <w:tcPr>
            <w:tcW w:w="1167" w:type="dxa"/>
            <w:shd w:val="clear" w:color="auto" w:fill="auto"/>
            <w:vAlign w:val="center"/>
          </w:tcPr>
          <w:p>
            <w:pPr>
              <w:pStyle w:val="187"/>
              <w:rPr>
                <w:rFonts w:ascii="Times New Roman"/>
                <w:szCs w:val="18"/>
              </w:rPr>
            </w:pPr>
            <w:r>
              <w:rPr>
                <w:rFonts w:ascii="Times New Roman"/>
                <w:szCs w:val="18"/>
              </w:rPr>
              <w:t>165.34</w:t>
            </w:r>
          </w:p>
        </w:tc>
        <w:tc>
          <w:tcPr>
            <w:tcW w:w="1167" w:type="dxa"/>
            <w:shd w:val="clear" w:color="auto" w:fill="auto"/>
            <w:vAlign w:val="center"/>
          </w:tcPr>
          <w:p>
            <w:pPr>
              <w:pStyle w:val="187"/>
              <w:rPr>
                <w:rFonts w:ascii="Times New Roman"/>
                <w:szCs w:val="18"/>
              </w:rPr>
            </w:pPr>
            <w:r>
              <w:rPr>
                <w:rFonts w:ascii="Times New Roman"/>
                <w:szCs w:val="18"/>
              </w:rPr>
              <w:t>436.27</w:t>
            </w:r>
          </w:p>
        </w:tc>
        <w:tc>
          <w:tcPr>
            <w:tcW w:w="1167" w:type="dxa"/>
            <w:shd w:val="clear" w:color="auto" w:fill="auto"/>
            <w:vAlign w:val="center"/>
          </w:tcPr>
          <w:p>
            <w:pPr>
              <w:pStyle w:val="187"/>
              <w:rPr>
                <w:rFonts w:ascii="Times New Roman"/>
                <w:szCs w:val="18"/>
              </w:rPr>
            </w:pPr>
            <w:r>
              <w:rPr>
                <w:rFonts w:ascii="Times New Roman"/>
                <w:szCs w:val="18"/>
              </w:rPr>
              <w:t>0.87421</w:t>
            </w:r>
          </w:p>
        </w:tc>
        <w:tc>
          <w:tcPr>
            <w:tcW w:w="1167" w:type="dxa"/>
            <w:shd w:val="clear" w:color="auto" w:fill="auto"/>
            <w:vAlign w:val="center"/>
          </w:tcPr>
          <w:p>
            <w:pPr>
              <w:pStyle w:val="187"/>
              <w:rPr>
                <w:rFonts w:ascii="Times New Roman"/>
                <w:szCs w:val="18"/>
              </w:rPr>
            </w:pPr>
            <w:r>
              <w:rPr>
                <w:rFonts w:ascii="Times New Roman"/>
                <w:szCs w:val="18"/>
              </w:rPr>
              <w:t>1.9237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-10</w:t>
            </w:r>
          </w:p>
        </w:tc>
        <w:tc>
          <w:tcPr>
            <w:tcW w:w="1166" w:type="dxa"/>
            <w:shd w:val="clear" w:color="auto" w:fill="auto"/>
            <w:vAlign w:val="center"/>
          </w:tcPr>
          <w:p>
            <w:pPr>
              <w:pStyle w:val="187"/>
              <w:rPr>
                <w:rFonts w:ascii="Times New Roman"/>
                <w:szCs w:val="18"/>
              </w:rPr>
            </w:pPr>
            <w:r>
              <w:rPr>
                <w:rFonts w:ascii="Times New Roman"/>
                <w:szCs w:val="18"/>
              </w:rPr>
              <w:t>2.6487</w:t>
            </w:r>
          </w:p>
        </w:tc>
        <w:tc>
          <w:tcPr>
            <w:tcW w:w="1167" w:type="dxa"/>
            <w:shd w:val="clear" w:color="auto" w:fill="auto"/>
            <w:vAlign w:val="center"/>
          </w:tcPr>
          <w:p>
            <w:pPr>
              <w:pStyle w:val="187"/>
              <w:rPr>
                <w:rFonts w:ascii="Times New Roman"/>
                <w:szCs w:val="18"/>
              </w:rPr>
            </w:pPr>
            <w:r>
              <w:rPr>
                <w:rFonts w:ascii="Times New Roman"/>
                <w:szCs w:val="18"/>
              </w:rPr>
              <w:t>71.185</w:t>
            </w:r>
          </w:p>
        </w:tc>
        <w:tc>
          <w:tcPr>
            <w:tcW w:w="1167" w:type="dxa"/>
            <w:shd w:val="clear" w:color="auto" w:fill="auto"/>
            <w:vAlign w:val="center"/>
          </w:tcPr>
          <w:p>
            <w:pPr>
              <w:pStyle w:val="187"/>
              <w:rPr>
                <w:rFonts w:ascii="Times New Roman"/>
                <w:szCs w:val="18"/>
              </w:rPr>
            </w:pPr>
            <w:r>
              <w:rPr>
                <w:rFonts w:ascii="Times New Roman"/>
                <w:szCs w:val="18"/>
              </w:rPr>
              <w:t>982.93</w:t>
            </w:r>
          </w:p>
        </w:tc>
        <w:tc>
          <w:tcPr>
            <w:tcW w:w="1167" w:type="dxa"/>
            <w:shd w:val="clear" w:color="auto" w:fill="auto"/>
            <w:vAlign w:val="center"/>
          </w:tcPr>
          <w:p>
            <w:pPr>
              <w:pStyle w:val="187"/>
              <w:rPr>
                <w:rFonts w:ascii="Times New Roman"/>
                <w:szCs w:val="18"/>
              </w:rPr>
            </w:pPr>
            <w:r>
              <w:rPr>
                <w:rFonts w:ascii="Times New Roman"/>
                <w:szCs w:val="18"/>
              </w:rPr>
              <w:t>176.52</w:t>
            </w:r>
          </w:p>
        </w:tc>
        <w:tc>
          <w:tcPr>
            <w:tcW w:w="1167" w:type="dxa"/>
            <w:shd w:val="clear" w:color="auto" w:fill="auto"/>
            <w:vAlign w:val="center"/>
          </w:tcPr>
          <w:p>
            <w:pPr>
              <w:pStyle w:val="187"/>
              <w:rPr>
                <w:rFonts w:ascii="Times New Roman"/>
                <w:szCs w:val="18"/>
              </w:rPr>
            </w:pPr>
            <w:r>
              <w:rPr>
                <w:rFonts w:ascii="Times New Roman"/>
                <w:szCs w:val="18"/>
              </w:rPr>
              <w:t>435.14</w:t>
            </w:r>
          </w:p>
        </w:tc>
        <w:tc>
          <w:tcPr>
            <w:tcW w:w="1167" w:type="dxa"/>
            <w:shd w:val="clear" w:color="auto" w:fill="auto"/>
            <w:vAlign w:val="center"/>
          </w:tcPr>
          <w:p>
            <w:pPr>
              <w:pStyle w:val="187"/>
              <w:rPr>
                <w:rFonts w:ascii="Times New Roman"/>
                <w:szCs w:val="18"/>
              </w:rPr>
            </w:pPr>
            <w:r>
              <w:rPr>
                <w:rFonts w:ascii="Times New Roman"/>
                <w:szCs w:val="18"/>
              </w:rPr>
              <w:t>0.91571</w:t>
            </w:r>
          </w:p>
        </w:tc>
        <w:tc>
          <w:tcPr>
            <w:tcW w:w="1167" w:type="dxa"/>
            <w:shd w:val="clear" w:color="auto" w:fill="auto"/>
            <w:vAlign w:val="center"/>
          </w:tcPr>
          <w:p>
            <w:pPr>
              <w:pStyle w:val="187"/>
              <w:rPr>
                <w:rFonts w:ascii="Times New Roman"/>
                <w:szCs w:val="18"/>
              </w:rPr>
            </w:pPr>
            <w:r>
              <w:rPr>
                <w:rFonts w:ascii="Times New Roman"/>
                <w:szCs w:val="18"/>
              </w:rPr>
              <w:t>1.8985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w:t>
            </w:r>
          </w:p>
        </w:tc>
        <w:tc>
          <w:tcPr>
            <w:tcW w:w="1166" w:type="dxa"/>
            <w:shd w:val="clear" w:color="auto" w:fill="auto"/>
            <w:vAlign w:val="center"/>
          </w:tcPr>
          <w:p>
            <w:pPr>
              <w:pStyle w:val="187"/>
              <w:rPr>
                <w:rFonts w:ascii="Times New Roman"/>
                <w:szCs w:val="18"/>
              </w:rPr>
            </w:pPr>
            <w:r>
              <w:rPr>
                <w:rFonts w:ascii="Times New Roman"/>
                <w:szCs w:val="18"/>
              </w:rPr>
              <w:t>3.0459</w:t>
            </w:r>
          </w:p>
        </w:tc>
        <w:tc>
          <w:tcPr>
            <w:tcW w:w="1167" w:type="dxa"/>
            <w:shd w:val="clear" w:color="auto" w:fill="auto"/>
            <w:vAlign w:val="center"/>
          </w:tcPr>
          <w:p>
            <w:pPr>
              <w:pStyle w:val="187"/>
              <w:rPr>
                <w:rFonts w:ascii="Times New Roman"/>
                <w:szCs w:val="18"/>
              </w:rPr>
            </w:pPr>
            <w:r>
              <w:rPr>
                <w:rFonts w:ascii="Times New Roman"/>
                <w:szCs w:val="18"/>
              </w:rPr>
              <w:t>83.359</w:t>
            </w:r>
          </w:p>
        </w:tc>
        <w:tc>
          <w:tcPr>
            <w:tcW w:w="1167" w:type="dxa"/>
            <w:shd w:val="clear" w:color="auto" w:fill="auto"/>
            <w:vAlign w:val="center"/>
          </w:tcPr>
          <w:p>
            <w:pPr>
              <w:pStyle w:val="187"/>
              <w:rPr>
                <w:rFonts w:ascii="Times New Roman"/>
                <w:szCs w:val="18"/>
              </w:rPr>
            </w:pPr>
            <w:r>
              <w:rPr>
                <w:rFonts w:ascii="Times New Roman"/>
                <w:szCs w:val="18"/>
              </w:rPr>
              <w:t>956.21</w:t>
            </w:r>
          </w:p>
        </w:tc>
        <w:tc>
          <w:tcPr>
            <w:tcW w:w="1167" w:type="dxa"/>
            <w:shd w:val="clear" w:color="auto" w:fill="auto"/>
            <w:vAlign w:val="center"/>
          </w:tcPr>
          <w:p>
            <w:pPr>
              <w:pStyle w:val="187"/>
              <w:rPr>
                <w:rFonts w:ascii="Times New Roman"/>
                <w:szCs w:val="18"/>
              </w:rPr>
            </w:pPr>
            <w:r>
              <w:rPr>
                <w:rFonts w:ascii="Times New Roman"/>
                <w:szCs w:val="18"/>
              </w:rPr>
              <w:t>188.05</w:t>
            </w:r>
          </w:p>
        </w:tc>
        <w:tc>
          <w:tcPr>
            <w:tcW w:w="1167" w:type="dxa"/>
            <w:shd w:val="clear" w:color="auto" w:fill="auto"/>
            <w:vAlign w:val="center"/>
          </w:tcPr>
          <w:p>
            <w:pPr>
              <w:pStyle w:val="187"/>
              <w:rPr>
                <w:rFonts w:ascii="Times New Roman"/>
                <w:szCs w:val="18"/>
              </w:rPr>
            </w:pPr>
            <w:r>
              <w:rPr>
                <w:rFonts w:ascii="Times New Roman"/>
                <w:szCs w:val="18"/>
              </w:rPr>
              <w:t>433.38</w:t>
            </w:r>
          </w:p>
        </w:tc>
        <w:tc>
          <w:tcPr>
            <w:tcW w:w="1167" w:type="dxa"/>
            <w:shd w:val="clear" w:color="auto" w:fill="auto"/>
            <w:vAlign w:val="center"/>
          </w:tcPr>
          <w:p>
            <w:pPr>
              <w:pStyle w:val="187"/>
              <w:rPr>
                <w:rFonts w:ascii="Times New Roman"/>
                <w:szCs w:val="18"/>
              </w:rPr>
            </w:pPr>
            <w:r>
              <w:rPr>
                <w:rFonts w:ascii="Times New Roman"/>
                <w:szCs w:val="18"/>
              </w:rPr>
              <w:t>0.95756</w:t>
            </w:r>
          </w:p>
        </w:tc>
        <w:tc>
          <w:tcPr>
            <w:tcW w:w="1167" w:type="dxa"/>
            <w:shd w:val="clear" w:color="auto" w:fill="auto"/>
            <w:vAlign w:val="center"/>
          </w:tcPr>
          <w:p>
            <w:pPr>
              <w:pStyle w:val="187"/>
              <w:rPr>
                <w:rFonts w:ascii="Times New Roman"/>
                <w:szCs w:val="18"/>
              </w:rPr>
            </w:pPr>
            <w:r>
              <w:rPr>
                <w:rFonts w:ascii="Times New Roman"/>
                <w:szCs w:val="18"/>
              </w:rPr>
              <w:t>1.8725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0</w:t>
            </w:r>
          </w:p>
        </w:tc>
        <w:tc>
          <w:tcPr>
            <w:tcW w:w="1166" w:type="dxa"/>
            <w:shd w:val="clear" w:color="auto" w:fill="auto"/>
            <w:vAlign w:val="center"/>
          </w:tcPr>
          <w:p>
            <w:pPr>
              <w:pStyle w:val="187"/>
              <w:rPr>
                <w:rFonts w:ascii="Times New Roman"/>
                <w:szCs w:val="18"/>
              </w:rPr>
            </w:pPr>
            <w:r>
              <w:rPr>
                <w:rFonts w:ascii="Times New Roman"/>
                <w:szCs w:val="18"/>
              </w:rPr>
              <w:t>3.4851</w:t>
            </w:r>
          </w:p>
        </w:tc>
        <w:tc>
          <w:tcPr>
            <w:tcW w:w="1167" w:type="dxa"/>
            <w:shd w:val="clear" w:color="auto" w:fill="auto"/>
            <w:vAlign w:val="center"/>
          </w:tcPr>
          <w:p>
            <w:pPr>
              <w:pStyle w:val="187"/>
              <w:rPr>
                <w:rFonts w:ascii="Times New Roman"/>
                <w:szCs w:val="18"/>
              </w:rPr>
            </w:pPr>
            <w:r>
              <w:rPr>
                <w:rFonts w:ascii="Times New Roman"/>
                <w:szCs w:val="18"/>
              </w:rPr>
              <w:t>97.647</w:t>
            </w:r>
          </w:p>
        </w:tc>
        <w:tc>
          <w:tcPr>
            <w:tcW w:w="1167" w:type="dxa"/>
            <w:shd w:val="clear" w:color="auto" w:fill="auto"/>
            <w:vAlign w:val="center"/>
          </w:tcPr>
          <w:p>
            <w:pPr>
              <w:pStyle w:val="187"/>
              <w:rPr>
                <w:rFonts w:ascii="Times New Roman"/>
                <w:szCs w:val="18"/>
              </w:rPr>
            </w:pPr>
            <w:r>
              <w:rPr>
                <w:rFonts w:ascii="Times New Roman"/>
                <w:szCs w:val="18"/>
              </w:rPr>
              <w:t>927.43</w:t>
            </w:r>
          </w:p>
        </w:tc>
        <w:tc>
          <w:tcPr>
            <w:tcW w:w="1167" w:type="dxa"/>
            <w:shd w:val="clear" w:color="auto" w:fill="auto"/>
            <w:vAlign w:val="center"/>
          </w:tcPr>
          <w:p>
            <w:pPr>
              <w:pStyle w:val="187"/>
              <w:rPr>
                <w:rFonts w:ascii="Times New Roman"/>
                <w:szCs w:val="18"/>
              </w:rPr>
            </w:pPr>
            <w:r>
              <w:rPr>
                <w:rFonts w:ascii="Times New Roman"/>
                <w:szCs w:val="18"/>
              </w:rPr>
              <w:t>200.00</w:t>
            </w:r>
          </w:p>
        </w:tc>
        <w:tc>
          <w:tcPr>
            <w:tcW w:w="1167" w:type="dxa"/>
            <w:shd w:val="clear" w:color="auto" w:fill="auto"/>
            <w:vAlign w:val="center"/>
          </w:tcPr>
          <w:p>
            <w:pPr>
              <w:pStyle w:val="187"/>
              <w:rPr>
                <w:rFonts w:ascii="Times New Roman"/>
                <w:szCs w:val="18"/>
              </w:rPr>
            </w:pPr>
            <w:r>
              <w:rPr>
                <w:rFonts w:ascii="Times New Roman"/>
                <w:szCs w:val="18"/>
              </w:rPr>
              <w:t>430.89</w:t>
            </w:r>
          </w:p>
        </w:tc>
        <w:tc>
          <w:tcPr>
            <w:tcW w:w="1167" w:type="dxa"/>
            <w:shd w:val="clear" w:color="auto" w:fill="auto"/>
            <w:vAlign w:val="center"/>
          </w:tcPr>
          <w:p>
            <w:pPr>
              <w:pStyle w:val="187"/>
              <w:rPr>
                <w:rFonts w:ascii="Times New Roman"/>
                <w:szCs w:val="18"/>
              </w:rPr>
            </w:pPr>
            <w:r>
              <w:rPr>
                <w:rFonts w:ascii="Times New Roman"/>
                <w:szCs w:val="18"/>
              </w:rPr>
              <w:t>1.0000</w:t>
            </w:r>
          </w:p>
        </w:tc>
        <w:tc>
          <w:tcPr>
            <w:tcW w:w="1167" w:type="dxa"/>
            <w:shd w:val="clear" w:color="auto" w:fill="auto"/>
            <w:vAlign w:val="center"/>
          </w:tcPr>
          <w:p>
            <w:pPr>
              <w:pStyle w:val="187"/>
              <w:rPr>
                <w:rFonts w:ascii="Times New Roman"/>
                <w:szCs w:val="18"/>
              </w:rPr>
            </w:pPr>
            <w:r>
              <w:rPr>
                <w:rFonts w:ascii="Times New Roman"/>
                <w:szCs w:val="18"/>
              </w:rPr>
              <w:t>1.8453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w:t>
            </w:r>
          </w:p>
        </w:tc>
        <w:tc>
          <w:tcPr>
            <w:tcW w:w="1166" w:type="dxa"/>
            <w:shd w:val="clear" w:color="auto" w:fill="auto"/>
            <w:vAlign w:val="center"/>
          </w:tcPr>
          <w:p>
            <w:pPr>
              <w:pStyle w:val="187"/>
              <w:rPr>
                <w:rFonts w:ascii="Times New Roman"/>
                <w:szCs w:val="18"/>
              </w:rPr>
            </w:pPr>
            <w:r>
              <w:rPr>
                <w:rFonts w:ascii="Times New Roman"/>
                <w:szCs w:val="18"/>
              </w:rPr>
              <w:t>3.9695</w:t>
            </w:r>
          </w:p>
        </w:tc>
        <w:tc>
          <w:tcPr>
            <w:tcW w:w="1167" w:type="dxa"/>
            <w:shd w:val="clear" w:color="auto" w:fill="auto"/>
            <w:vAlign w:val="center"/>
          </w:tcPr>
          <w:p>
            <w:pPr>
              <w:pStyle w:val="187"/>
              <w:rPr>
                <w:rFonts w:ascii="Times New Roman"/>
                <w:szCs w:val="18"/>
              </w:rPr>
            </w:pPr>
            <w:r>
              <w:rPr>
                <w:rFonts w:ascii="Times New Roman"/>
                <w:szCs w:val="18"/>
              </w:rPr>
              <w:t>114.62</w:t>
            </w:r>
          </w:p>
        </w:tc>
        <w:tc>
          <w:tcPr>
            <w:tcW w:w="1167" w:type="dxa"/>
            <w:shd w:val="clear" w:color="auto" w:fill="auto"/>
            <w:vAlign w:val="center"/>
          </w:tcPr>
          <w:p>
            <w:pPr>
              <w:pStyle w:val="187"/>
              <w:rPr>
                <w:rFonts w:ascii="Times New Roman"/>
                <w:szCs w:val="18"/>
              </w:rPr>
            </w:pPr>
            <w:r>
              <w:rPr>
                <w:rFonts w:ascii="Times New Roman"/>
                <w:szCs w:val="18"/>
              </w:rPr>
              <w:t>896.03</w:t>
            </w:r>
          </w:p>
        </w:tc>
        <w:tc>
          <w:tcPr>
            <w:tcW w:w="1167" w:type="dxa"/>
            <w:shd w:val="clear" w:color="auto" w:fill="auto"/>
            <w:vAlign w:val="center"/>
          </w:tcPr>
          <w:p>
            <w:pPr>
              <w:pStyle w:val="187"/>
              <w:rPr>
                <w:rFonts w:ascii="Times New Roman"/>
                <w:szCs w:val="18"/>
              </w:rPr>
            </w:pPr>
            <w:r>
              <w:rPr>
                <w:rFonts w:ascii="Times New Roman"/>
                <w:szCs w:val="18"/>
              </w:rPr>
              <w:t>212.50</w:t>
            </w:r>
          </w:p>
        </w:tc>
        <w:tc>
          <w:tcPr>
            <w:tcW w:w="1167" w:type="dxa"/>
            <w:shd w:val="clear" w:color="auto" w:fill="auto"/>
            <w:vAlign w:val="center"/>
          </w:tcPr>
          <w:p>
            <w:pPr>
              <w:pStyle w:val="187"/>
              <w:rPr>
                <w:rFonts w:ascii="Times New Roman"/>
                <w:szCs w:val="18"/>
              </w:rPr>
            </w:pPr>
            <w:r>
              <w:rPr>
                <w:rFonts w:ascii="Times New Roman"/>
                <w:szCs w:val="18"/>
              </w:rPr>
              <w:t>427.48</w:t>
            </w:r>
          </w:p>
        </w:tc>
        <w:tc>
          <w:tcPr>
            <w:tcW w:w="1167" w:type="dxa"/>
            <w:shd w:val="clear" w:color="auto" w:fill="auto"/>
            <w:vAlign w:val="center"/>
          </w:tcPr>
          <w:p>
            <w:pPr>
              <w:pStyle w:val="187"/>
              <w:rPr>
                <w:rFonts w:ascii="Times New Roman"/>
                <w:szCs w:val="18"/>
              </w:rPr>
            </w:pPr>
            <w:r>
              <w:rPr>
                <w:rFonts w:ascii="Times New Roman"/>
                <w:szCs w:val="18"/>
              </w:rPr>
              <w:t>1.0434</w:t>
            </w:r>
          </w:p>
        </w:tc>
        <w:tc>
          <w:tcPr>
            <w:tcW w:w="1167" w:type="dxa"/>
            <w:shd w:val="clear" w:color="auto" w:fill="auto"/>
            <w:vAlign w:val="center"/>
          </w:tcPr>
          <w:p>
            <w:pPr>
              <w:pStyle w:val="187"/>
              <w:rPr>
                <w:rFonts w:ascii="Times New Roman"/>
                <w:szCs w:val="18"/>
              </w:rPr>
            </w:pPr>
            <w:r>
              <w:rPr>
                <w:rFonts w:ascii="Times New Roman"/>
                <w:szCs w:val="18"/>
              </w:rPr>
              <w:t>1.8163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10</w:t>
            </w:r>
          </w:p>
        </w:tc>
        <w:tc>
          <w:tcPr>
            <w:tcW w:w="1166" w:type="dxa"/>
            <w:shd w:val="clear" w:color="auto" w:fill="auto"/>
            <w:vAlign w:val="center"/>
          </w:tcPr>
          <w:p>
            <w:pPr>
              <w:pStyle w:val="187"/>
              <w:rPr>
                <w:rFonts w:ascii="Times New Roman"/>
                <w:szCs w:val="18"/>
              </w:rPr>
            </w:pPr>
            <w:r>
              <w:rPr>
                <w:rFonts w:ascii="Times New Roman"/>
                <w:szCs w:val="18"/>
              </w:rPr>
              <w:t>4.5022</w:t>
            </w:r>
          </w:p>
        </w:tc>
        <w:tc>
          <w:tcPr>
            <w:tcW w:w="1167" w:type="dxa"/>
            <w:shd w:val="clear" w:color="auto" w:fill="auto"/>
            <w:vAlign w:val="center"/>
          </w:tcPr>
          <w:p>
            <w:pPr>
              <w:pStyle w:val="187"/>
              <w:rPr>
                <w:rFonts w:ascii="Times New Roman"/>
                <w:szCs w:val="18"/>
              </w:rPr>
            </w:pPr>
            <w:r>
              <w:rPr>
                <w:rFonts w:ascii="Times New Roman"/>
                <w:szCs w:val="18"/>
              </w:rPr>
              <w:t>135.16</w:t>
            </w:r>
          </w:p>
        </w:tc>
        <w:tc>
          <w:tcPr>
            <w:tcW w:w="1167" w:type="dxa"/>
            <w:shd w:val="clear" w:color="auto" w:fill="auto"/>
            <w:vAlign w:val="center"/>
          </w:tcPr>
          <w:p>
            <w:pPr>
              <w:pStyle w:val="187"/>
              <w:rPr>
                <w:rFonts w:ascii="Times New Roman"/>
                <w:szCs w:val="18"/>
              </w:rPr>
            </w:pPr>
            <w:r>
              <w:rPr>
                <w:rFonts w:ascii="Times New Roman"/>
                <w:szCs w:val="18"/>
              </w:rPr>
              <w:t>861.12</w:t>
            </w:r>
          </w:p>
        </w:tc>
        <w:tc>
          <w:tcPr>
            <w:tcW w:w="1167" w:type="dxa"/>
            <w:shd w:val="clear" w:color="auto" w:fill="auto"/>
            <w:vAlign w:val="center"/>
          </w:tcPr>
          <w:p>
            <w:pPr>
              <w:pStyle w:val="187"/>
              <w:rPr>
                <w:rFonts w:ascii="Times New Roman"/>
                <w:szCs w:val="18"/>
              </w:rPr>
            </w:pPr>
            <w:r>
              <w:rPr>
                <w:rFonts w:ascii="Times New Roman"/>
                <w:szCs w:val="18"/>
              </w:rPr>
              <w:t>225.73</w:t>
            </w:r>
          </w:p>
        </w:tc>
        <w:tc>
          <w:tcPr>
            <w:tcW w:w="1167" w:type="dxa"/>
            <w:shd w:val="clear" w:color="auto" w:fill="auto"/>
            <w:vAlign w:val="center"/>
          </w:tcPr>
          <w:p>
            <w:pPr>
              <w:pStyle w:val="187"/>
              <w:rPr>
                <w:rFonts w:ascii="Times New Roman"/>
                <w:szCs w:val="18"/>
              </w:rPr>
            </w:pPr>
            <w:r>
              <w:rPr>
                <w:rFonts w:ascii="Times New Roman"/>
                <w:szCs w:val="18"/>
              </w:rPr>
              <w:t>422.88</w:t>
            </w:r>
          </w:p>
        </w:tc>
        <w:tc>
          <w:tcPr>
            <w:tcW w:w="1167" w:type="dxa"/>
            <w:shd w:val="clear" w:color="auto" w:fill="auto"/>
            <w:vAlign w:val="center"/>
          </w:tcPr>
          <w:p>
            <w:pPr>
              <w:pStyle w:val="187"/>
              <w:rPr>
                <w:rFonts w:ascii="Times New Roman"/>
                <w:szCs w:val="18"/>
              </w:rPr>
            </w:pPr>
            <w:r>
              <w:rPr>
                <w:rFonts w:ascii="Times New Roman"/>
                <w:szCs w:val="18"/>
              </w:rPr>
              <w:t>1.0884</w:t>
            </w:r>
          </w:p>
        </w:tc>
        <w:tc>
          <w:tcPr>
            <w:tcW w:w="1167" w:type="dxa"/>
            <w:shd w:val="clear" w:color="auto" w:fill="auto"/>
            <w:vAlign w:val="center"/>
          </w:tcPr>
          <w:p>
            <w:pPr>
              <w:pStyle w:val="187"/>
              <w:rPr>
                <w:rFonts w:ascii="Times New Roman"/>
                <w:szCs w:val="18"/>
              </w:rPr>
            </w:pPr>
            <w:r>
              <w:rPr>
                <w:rFonts w:ascii="Times New Roman"/>
                <w:szCs w:val="18"/>
              </w:rPr>
              <w:t>1.7847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15</w:t>
            </w:r>
          </w:p>
        </w:tc>
        <w:tc>
          <w:tcPr>
            <w:tcW w:w="1166" w:type="dxa"/>
            <w:shd w:val="clear" w:color="auto" w:fill="auto"/>
            <w:vAlign w:val="center"/>
          </w:tcPr>
          <w:p>
            <w:pPr>
              <w:pStyle w:val="187"/>
              <w:rPr>
                <w:rFonts w:ascii="Times New Roman"/>
                <w:szCs w:val="18"/>
              </w:rPr>
            </w:pPr>
            <w:r>
              <w:rPr>
                <w:rFonts w:ascii="Times New Roman"/>
                <w:szCs w:val="18"/>
              </w:rPr>
              <w:t>5.0871</w:t>
            </w:r>
          </w:p>
        </w:tc>
        <w:tc>
          <w:tcPr>
            <w:tcW w:w="1167" w:type="dxa"/>
            <w:shd w:val="clear" w:color="auto" w:fill="auto"/>
            <w:vAlign w:val="center"/>
          </w:tcPr>
          <w:p>
            <w:pPr>
              <w:pStyle w:val="187"/>
              <w:rPr>
                <w:rFonts w:ascii="Times New Roman"/>
                <w:szCs w:val="18"/>
              </w:rPr>
            </w:pPr>
            <w:r>
              <w:rPr>
                <w:rFonts w:ascii="Times New Roman"/>
                <w:szCs w:val="18"/>
              </w:rPr>
              <w:t>160.73</w:t>
            </w:r>
          </w:p>
        </w:tc>
        <w:tc>
          <w:tcPr>
            <w:tcW w:w="1167" w:type="dxa"/>
            <w:shd w:val="clear" w:color="auto" w:fill="auto"/>
            <w:vAlign w:val="center"/>
          </w:tcPr>
          <w:p>
            <w:pPr>
              <w:pStyle w:val="187"/>
              <w:rPr>
                <w:rFonts w:ascii="Times New Roman"/>
                <w:szCs w:val="18"/>
              </w:rPr>
            </w:pPr>
            <w:r>
              <w:rPr>
                <w:rFonts w:ascii="Times New Roman"/>
                <w:szCs w:val="18"/>
              </w:rPr>
              <w:t>821.21</w:t>
            </w:r>
          </w:p>
        </w:tc>
        <w:tc>
          <w:tcPr>
            <w:tcW w:w="1167" w:type="dxa"/>
            <w:shd w:val="clear" w:color="auto" w:fill="auto"/>
            <w:vAlign w:val="center"/>
          </w:tcPr>
          <w:p>
            <w:pPr>
              <w:pStyle w:val="187"/>
              <w:rPr>
                <w:rFonts w:ascii="Times New Roman"/>
                <w:szCs w:val="18"/>
              </w:rPr>
            </w:pPr>
            <w:r>
              <w:rPr>
                <w:rFonts w:ascii="Times New Roman"/>
                <w:szCs w:val="18"/>
              </w:rPr>
              <w:t>239.99</w:t>
            </w:r>
          </w:p>
        </w:tc>
        <w:tc>
          <w:tcPr>
            <w:tcW w:w="1167" w:type="dxa"/>
            <w:shd w:val="clear" w:color="auto" w:fill="auto"/>
            <w:vAlign w:val="center"/>
          </w:tcPr>
          <w:p>
            <w:pPr>
              <w:pStyle w:val="187"/>
              <w:rPr>
                <w:rFonts w:ascii="Times New Roman"/>
                <w:szCs w:val="18"/>
              </w:rPr>
            </w:pPr>
            <w:r>
              <w:rPr>
                <w:rFonts w:ascii="Times New Roman"/>
                <w:szCs w:val="18"/>
              </w:rPr>
              <w:t>416.64</w:t>
            </w:r>
          </w:p>
        </w:tc>
        <w:tc>
          <w:tcPr>
            <w:tcW w:w="1167" w:type="dxa"/>
            <w:shd w:val="clear" w:color="auto" w:fill="auto"/>
            <w:vAlign w:val="center"/>
          </w:tcPr>
          <w:p>
            <w:pPr>
              <w:pStyle w:val="187"/>
              <w:rPr>
                <w:rFonts w:ascii="Times New Roman"/>
                <w:szCs w:val="18"/>
              </w:rPr>
            </w:pPr>
            <w:r>
              <w:rPr>
                <w:rFonts w:ascii="Times New Roman"/>
                <w:szCs w:val="18"/>
              </w:rPr>
              <w:t>1.1359</w:t>
            </w:r>
          </w:p>
        </w:tc>
        <w:tc>
          <w:tcPr>
            <w:tcW w:w="1167" w:type="dxa"/>
            <w:shd w:val="clear" w:color="auto" w:fill="auto"/>
            <w:vAlign w:val="center"/>
          </w:tcPr>
          <w:p>
            <w:pPr>
              <w:pStyle w:val="187"/>
              <w:rPr>
                <w:rFonts w:ascii="Times New Roman"/>
                <w:szCs w:val="18"/>
              </w:rPr>
            </w:pPr>
            <w:r>
              <w:rPr>
                <w:rFonts w:ascii="Times New Roman"/>
                <w:szCs w:val="18"/>
              </w:rPr>
              <w:t>1.7489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20</w:t>
            </w:r>
          </w:p>
        </w:tc>
        <w:tc>
          <w:tcPr>
            <w:tcW w:w="1166" w:type="dxa"/>
            <w:shd w:val="clear" w:color="auto" w:fill="auto"/>
            <w:vAlign w:val="center"/>
          </w:tcPr>
          <w:p>
            <w:pPr>
              <w:pStyle w:val="187"/>
              <w:rPr>
                <w:rFonts w:ascii="Times New Roman"/>
                <w:szCs w:val="18"/>
              </w:rPr>
            </w:pPr>
            <w:r>
              <w:rPr>
                <w:rFonts w:ascii="Times New Roman"/>
                <w:szCs w:val="18"/>
              </w:rPr>
              <w:t>5.7291</w:t>
            </w:r>
          </w:p>
        </w:tc>
        <w:tc>
          <w:tcPr>
            <w:tcW w:w="1167" w:type="dxa"/>
            <w:shd w:val="clear" w:color="auto" w:fill="auto"/>
            <w:vAlign w:val="center"/>
          </w:tcPr>
          <w:p>
            <w:pPr>
              <w:pStyle w:val="187"/>
              <w:rPr>
                <w:rFonts w:ascii="Times New Roman"/>
                <w:szCs w:val="18"/>
              </w:rPr>
            </w:pPr>
            <w:r>
              <w:rPr>
                <w:rFonts w:ascii="Times New Roman"/>
                <w:szCs w:val="18"/>
              </w:rPr>
              <w:t>194.20</w:t>
            </w:r>
          </w:p>
        </w:tc>
        <w:tc>
          <w:tcPr>
            <w:tcW w:w="1167" w:type="dxa"/>
            <w:shd w:val="clear" w:color="auto" w:fill="auto"/>
            <w:vAlign w:val="center"/>
          </w:tcPr>
          <w:p>
            <w:pPr>
              <w:pStyle w:val="187"/>
              <w:rPr>
                <w:rFonts w:ascii="Times New Roman"/>
                <w:szCs w:val="18"/>
              </w:rPr>
            </w:pPr>
            <w:r>
              <w:rPr>
                <w:rFonts w:ascii="Times New Roman"/>
                <w:szCs w:val="18"/>
              </w:rPr>
              <w:t>773.39</w:t>
            </w:r>
          </w:p>
        </w:tc>
        <w:tc>
          <w:tcPr>
            <w:tcW w:w="1167" w:type="dxa"/>
            <w:shd w:val="clear" w:color="auto" w:fill="auto"/>
            <w:vAlign w:val="center"/>
          </w:tcPr>
          <w:p>
            <w:pPr>
              <w:pStyle w:val="187"/>
              <w:rPr>
                <w:rFonts w:ascii="Times New Roman"/>
                <w:szCs w:val="18"/>
              </w:rPr>
            </w:pPr>
            <w:r>
              <w:rPr>
                <w:rFonts w:ascii="Times New Roman"/>
                <w:szCs w:val="18"/>
              </w:rPr>
              <w:t>255.87</w:t>
            </w:r>
          </w:p>
        </w:tc>
        <w:tc>
          <w:tcPr>
            <w:tcW w:w="1167" w:type="dxa"/>
            <w:shd w:val="clear" w:color="auto" w:fill="auto"/>
            <w:vAlign w:val="center"/>
          </w:tcPr>
          <w:p>
            <w:pPr>
              <w:pStyle w:val="187"/>
              <w:rPr>
                <w:rFonts w:ascii="Times New Roman"/>
                <w:szCs w:val="18"/>
              </w:rPr>
            </w:pPr>
            <w:r>
              <w:rPr>
                <w:rFonts w:ascii="Times New Roman"/>
                <w:szCs w:val="18"/>
              </w:rPr>
              <w:t>407.87</w:t>
            </w:r>
          </w:p>
        </w:tc>
        <w:tc>
          <w:tcPr>
            <w:tcW w:w="1167" w:type="dxa"/>
            <w:shd w:val="clear" w:color="auto" w:fill="auto"/>
            <w:vAlign w:val="center"/>
          </w:tcPr>
          <w:p>
            <w:pPr>
              <w:pStyle w:val="187"/>
              <w:rPr>
                <w:rFonts w:ascii="Times New Roman"/>
                <w:szCs w:val="18"/>
              </w:rPr>
            </w:pPr>
            <w:r>
              <w:rPr>
                <w:rFonts w:ascii="Times New Roman"/>
                <w:szCs w:val="18"/>
              </w:rPr>
              <w:t>1.1877</w:t>
            </w:r>
          </w:p>
        </w:tc>
        <w:tc>
          <w:tcPr>
            <w:tcW w:w="1167" w:type="dxa"/>
            <w:shd w:val="clear" w:color="auto" w:fill="auto"/>
            <w:vAlign w:val="center"/>
          </w:tcPr>
          <w:p>
            <w:pPr>
              <w:pStyle w:val="187"/>
              <w:rPr>
                <w:rFonts w:ascii="Times New Roman"/>
                <w:szCs w:val="18"/>
              </w:rPr>
            </w:pPr>
            <w:r>
              <w:rPr>
                <w:rFonts w:ascii="Times New Roman"/>
                <w:szCs w:val="18"/>
              </w:rPr>
              <w:t>1.7062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25</w:t>
            </w:r>
          </w:p>
        </w:tc>
        <w:tc>
          <w:tcPr>
            <w:tcW w:w="1166" w:type="dxa"/>
            <w:shd w:val="clear" w:color="auto" w:fill="auto"/>
            <w:vAlign w:val="center"/>
          </w:tcPr>
          <w:p>
            <w:pPr>
              <w:pStyle w:val="187"/>
              <w:rPr>
                <w:rFonts w:ascii="Times New Roman"/>
                <w:szCs w:val="18"/>
              </w:rPr>
            </w:pPr>
            <w:r>
              <w:rPr>
                <w:rFonts w:ascii="Times New Roman"/>
                <w:szCs w:val="18"/>
              </w:rPr>
              <w:t>6.4342</w:t>
            </w:r>
          </w:p>
        </w:tc>
        <w:tc>
          <w:tcPr>
            <w:tcW w:w="1167" w:type="dxa"/>
            <w:shd w:val="clear" w:color="auto" w:fill="auto"/>
            <w:vAlign w:val="center"/>
          </w:tcPr>
          <w:p>
            <w:pPr>
              <w:pStyle w:val="187"/>
              <w:rPr>
                <w:rFonts w:ascii="Times New Roman"/>
                <w:szCs w:val="18"/>
              </w:rPr>
            </w:pPr>
            <w:r>
              <w:rPr>
                <w:rFonts w:ascii="Times New Roman"/>
                <w:szCs w:val="18"/>
              </w:rPr>
              <w:t>242.73</w:t>
            </w:r>
          </w:p>
        </w:tc>
        <w:tc>
          <w:tcPr>
            <w:tcW w:w="1167" w:type="dxa"/>
            <w:shd w:val="clear" w:color="auto" w:fill="auto"/>
            <w:vAlign w:val="center"/>
          </w:tcPr>
          <w:p>
            <w:pPr>
              <w:pStyle w:val="187"/>
              <w:rPr>
                <w:rFonts w:ascii="Times New Roman"/>
                <w:szCs w:val="18"/>
              </w:rPr>
            </w:pPr>
            <w:r>
              <w:rPr>
                <w:rFonts w:ascii="Times New Roman"/>
                <w:szCs w:val="18"/>
              </w:rPr>
              <w:t>710.50</w:t>
            </w:r>
          </w:p>
        </w:tc>
        <w:tc>
          <w:tcPr>
            <w:tcW w:w="1167" w:type="dxa"/>
            <w:shd w:val="clear" w:color="auto" w:fill="auto"/>
            <w:vAlign w:val="center"/>
          </w:tcPr>
          <w:p>
            <w:pPr>
              <w:pStyle w:val="187"/>
              <w:rPr>
                <w:rFonts w:ascii="Times New Roman"/>
                <w:szCs w:val="18"/>
              </w:rPr>
            </w:pPr>
            <w:r>
              <w:rPr>
                <w:rFonts w:ascii="Times New Roman"/>
                <w:szCs w:val="18"/>
              </w:rPr>
              <w:t>274.78</w:t>
            </w:r>
          </w:p>
        </w:tc>
        <w:tc>
          <w:tcPr>
            <w:tcW w:w="1167" w:type="dxa"/>
            <w:shd w:val="clear" w:color="auto" w:fill="auto"/>
            <w:vAlign w:val="center"/>
          </w:tcPr>
          <w:p>
            <w:pPr>
              <w:pStyle w:val="187"/>
              <w:rPr>
                <w:rFonts w:ascii="Times New Roman"/>
                <w:szCs w:val="18"/>
              </w:rPr>
            </w:pPr>
            <w:r>
              <w:rPr>
                <w:rFonts w:ascii="Times New Roman"/>
                <w:szCs w:val="18"/>
              </w:rPr>
              <w:t>394.43</w:t>
            </w:r>
          </w:p>
        </w:tc>
        <w:tc>
          <w:tcPr>
            <w:tcW w:w="1167" w:type="dxa"/>
            <w:shd w:val="clear" w:color="auto" w:fill="auto"/>
            <w:vAlign w:val="center"/>
          </w:tcPr>
          <w:p>
            <w:pPr>
              <w:pStyle w:val="187"/>
              <w:rPr>
                <w:rFonts w:ascii="Times New Roman"/>
                <w:szCs w:val="18"/>
              </w:rPr>
            </w:pPr>
            <w:r>
              <w:rPr>
                <w:rFonts w:ascii="Times New Roman"/>
                <w:szCs w:val="18"/>
              </w:rPr>
              <w:t>1.2485</w:t>
            </w:r>
          </w:p>
        </w:tc>
        <w:tc>
          <w:tcPr>
            <w:tcW w:w="1167" w:type="dxa"/>
            <w:shd w:val="clear" w:color="auto" w:fill="auto"/>
            <w:vAlign w:val="center"/>
          </w:tcPr>
          <w:p>
            <w:pPr>
              <w:pStyle w:val="187"/>
              <w:rPr>
                <w:rFonts w:ascii="Times New Roman"/>
                <w:szCs w:val="18"/>
              </w:rPr>
            </w:pPr>
            <w:r>
              <w:rPr>
                <w:rFonts w:ascii="Times New Roman"/>
                <w:szCs w:val="18"/>
              </w:rPr>
              <w:t>1.6498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30</w:t>
            </w:r>
          </w:p>
        </w:tc>
        <w:tc>
          <w:tcPr>
            <w:tcW w:w="1166" w:type="dxa"/>
            <w:shd w:val="clear" w:color="auto" w:fill="auto"/>
            <w:vAlign w:val="center"/>
          </w:tcPr>
          <w:p>
            <w:pPr>
              <w:pStyle w:val="187"/>
              <w:rPr>
                <w:rFonts w:ascii="Times New Roman"/>
                <w:szCs w:val="18"/>
              </w:rPr>
            </w:pPr>
            <w:r>
              <w:rPr>
                <w:rFonts w:ascii="Times New Roman"/>
                <w:szCs w:val="18"/>
              </w:rPr>
              <w:t>7.2137</w:t>
            </w:r>
          </w:p>
        </w:tc>
        <w:tc>
          <w:tcPr>
            <w:tcW w:w="1167" w:type="dxa"/>
            <w:shd w:val="clear" w:color="auto" w:fill="auto"/>
            <w:vAlign w:val="center"/>
          </w:tcPr>
          <w:p>
            <w:pPr>
              <w:pStyle w:val="187"/>
              <w:rPr>
                <w:rFonts w:ascii="Times New Roman"/>
                <w:szCs w:val="18"/>
              </w:rPr>
            </w:pPr>
            <w:r>
              <w:rPr>
                <w:rFonts w:ascii="Times New Roman"/>
                <w:szCs w:val="18"/>
              </w:rPr>
              <w:t>345.10</w:t>
            </w:r>
          </w:p>
        </w:tc>
        <w:tc>
          <w:tcPr>
            <w:tcW w:w="1167" w:type="dxa"/>
            <w:shd w:val="clear" w:color="auto" w:fill="auto"/>
            <w:vAlign w:val="center"/>
          </w:tcPr>
          <w:p>
            <w:pPr>
              <w:pStyle w:val="187"/>
              <w:rPr>
                <w:rFonts w:ascii="Times New Roman"/>
                <w:szCs w:val="18"/>
              </w:rPr>
            </w:pPr>
            <w:r>
              <w:rPr>
                <w:rFonts w:ascii="Times New Roman"/>
                <w:szCs w:val="18"/>
              </w:rPr>
              <w:t>593.31</w:t>
            </w:r>
          </w:p>
        </w:tc>
        <w:tc>
          <w:tcPr>
            <w:tcW w:w="1167" w:type="dxa"/>
            <w:shd w:val="clear" w:color="auto" w:fill="auto"/>
            <w:vAlign w:val="center"/>
          </w:tcPr>
          <w:p>
            <w:pPr>
              <w:pStyle w:val="187"/>
              <w:rPr>
                <w:rFonts w:ascii="Times New Roman"/>
                <w:szCs w:val="18"/>
              </w:rPr>
            </w:pPr>
            <w:r>
              <w:rPr>
                <w:rFonts w:ascii="Times New Roman"/>
                <w:szCs w:val="18"/>
              </w:rPr>
              <w:t>304.55</w:t>
            </w:r>
          </w:p>
        </w:tc>
        <w:tc>
          <w:tcPr>
            <w:tcW w:w="1167" w:type="dxa"/>
            <w:shd w:val="clear" w:color="auto" w:fill="auto"/>
            <w:vAlign w:val="center"/>
          </w:tcPr>
          <w:p>
            <w:pPr>
              <w:pStyle w:val="187"/>
              <w:rPr>
                <w:rFonts w:ascii="Times New Roman"/>
                <w:szCs w:val="18"/>
              </w:rPr>
            </w:pPr>
            <w:r>
              <w:rPr>
                <w:rFonts w:ascii="Times New Roman"/>
                <w:szCs w:val="18"/>
              </w:rPr>
              <w:t>365.13</w:t>
            </w:r>
          </w:p>
        </w:tc>
        <w:tc>
          <w:tcPr>
            <w:tcW w:w="1167" w:type="dxa"/>
            <w:shd w:val="clear" w:color="auto" w:fill="auto"/>
            <w:vAlign w:val="center"/>
          </w:tcPr>
          <w:p>
            <w:pPr>
              <w:pStyle w:val="187"/>
              <w:rPr>
                <w:rFonts w:ascii="Times New Roman"/>
                <w:szCs w:val="18"/>
              </w:rPr>
            </w:pPr>
            <w:r>
              <w:rPr>
                <w:rFonts w:ascii="Times New Roman"/>
                <w:szCs w:val="18"/>
              </w:rPr>
              <w:t>1.3435</w:t>
            </w:r>
          </w:p>
        </w:tc>
        <w:tc>
          <w:tcPr>
            <w:tcW w:w="1167" w:type="dxa"/>
            <w:shd w:val="clear" w:color="auto" w:fill="auto"/>
            <w:vAlign w:val="center"/>
          </w:tcPr>
          <w:p>
            <w:pPr>
              <w:pStyle w:val="187"/>
              <w:rPr>
                <w:rFonts w:ascii="Times New Roman"/>
                <w:szCs w:val="18"/>
              </w:rPr>
            </w:pPr>
            <w:r>
              <w:rPr>
                <w:rFonts w:ascii="Times New Roman"/>
                <w:szCs w:val="18"/>
              </w:rPr>
              <w:t>1.5433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30.978</w:t>
            </w:r>
            <w:r>
              <w:rPr>
                <w:rFonts w:ascii="Times New Roman"/>
                <w:szCs w:val="18"/>
                <w:vertAlign w:val="superscript"/>
              </w:rPr>
              <w:t>c</w:t>
            </w:r>
          </w:p>
        </w:tc>
        <w:tc>
          <w:tcPr>
            <w:tcW w:w="1166" w:type="dxa"/>
            <w:shd w:val="clear" w:color="auto" w:fill="auto"/>
            <w:vAlign w:val="center"/>
          </w:tcPr>
          <w:p>
            <w:pPr>
              <w:pStyle w:val="187"/>
              <w:rPr>
                <w:rFonts w:ascii="Times New Roman"/>
                <w:szCs w:val="18"/>
              </w:rPr>
            </w:pPr>
            <w:r>
              <w:rPr>
                <w:rFonts w:ascii="Times New Roman"/>
                <w:szCs w:val="18"/>
              </w:rPr>
              <w:t>7.3773</w:t>
            </w:r>
          </w:p>
        </w:tc>
        <w:tc>
          <w:tcPr>
            <w:tcW w:w="2334" w:type="dxa"/>
            <w:gridSpan w:val="2"/>
            <w:shd w:val="clear" w:color="auto" w:fill="auto"/>
            <w:vAlign w:val="center"/>
          </w:tcPr>
          <w:p>
            <w:pPr>
              <w:pStyle w:val="187"/>
              <w:rPr>
                <w:rFonts w:ascii="Times New Roman"/>
                <w:szCs w:val="18"/>
              </w:rPr>
            </w:pPr>
            <w:r>
              <w:rPr>
                <w:rFonts w:ascii="Times New Roman"/>
                <w:szCs w:val="18"/>
              </w:rPr>
              <w:t>476.60</w:t>
            </w:r>
          </w:p>
        </w:tc>
        <w:tc>
          <w:tcPr>
            <w:tcW w:w="2334" w:type="dxa"/>
            <w:gridSpan w:val="2"/>
            <w:shd w:val="clear" w:color="auto" w:fill="auto"/>
            <w:vAlign w:val="center"/>
          </w:tcPr>
          <w:p>
            <w:pPr>
              <w:pStyle w:val="187"/>
              <w:rPr>
                <w:rFonts w:ascii="Times New Roman"/>
                <w:szCs w:val="18"/>
              </w:rPr>
            </w:pPr>
            <w:r>
              <w:rPr>
                <w:rFonts w:ascii="Times New Roman"/>
                <w:szCs w:val="18"/>
              </w:rPr>
              <w:t>332.25</w:t>
            </w:r>
          </w:p>
        </w:tc>
        <w:tc>
          <w:tcPr>
            <w:tcW w:w="2334" w:type="dxa"/>
            <w:gridSpan w:val="2"/>
            <w:shd w:val="clear" w:color="auto" w:fill="auto"/>
            <w:vAlign w:val="center"/>
          </w:tcPr>
          <w:p>
            <w:pPr>
              <w:pStyle w:val="187"/>
              <w:rPr>
                <w:rFonts w:ascii="Times New Roman"/>
                <w:szCs w:val="18"/>
              </w:rPr>
            </w:pPr>
            <w:r>
              <w:rPr>
                <w:rFonts w:ascii="Times New Roman"/>
                <w:szCs w:val="18"/>
              </w:rPr>
              <w:t>1.4336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bottom w:val="single" w:color="auto" w:sz="8" w:space="0"/>
            </w:tcBorders>
            <w:shd w:val="clear" w:color="auto" w:fill="auto"/>
            <w:vAlign w:val="center"/>
          </w:tcPr>
          <w:p>
            <w:pPr>
              <w:pStyle w:val="189"/>
              <w:numPr>
                <w:ilvl w:val="0"/>
                <w:numId w:val="36"/>
              </w:numPr>
              <w:spacing w:line="276" w:lineRule="auto"/>
              <w:rPr>
                <w:rFonts w:ascii="Times New Roman"/>
              </w:rPr>
            </w:pPr>
            <w:r>
              <w:rPr>
                <w:rFonts w:ascii="Times New Roman"/>
              </w:rPr>
              <w:t>以上数据摘自 National Institute of Standards and Technology 数据库；</w:t>
            </w:r>
          </w:p>
          <w:p>
            <w:pPr>
              <w:pStyle w:val="189"/>
              <w:numPr>
                <w:ilvl w:val="0"/>
                <w:numId w:val="36"/>
              </w:numPr>
              <w:spacing w:line="276" w:lineRule="auto"/>
              <w:rPr>
                <w:rFonts w:ascii="Times New Roman"/>
              </w:rPr>
            </w:pPr>
            <w:r>
              <w:rPr>
                <w:rFonts w:ascii="Times New Roman"/>
              </w:rPr>
              <w:t>比焓与比熵的基准点是标准沸点（Normal Boiling Point 缩写 NBP）。</w:t>
            </w:r>
          </w:p>
          <w:p>
            <w:pPr>
              <w:pStyle w:val="189"/>
              <w:numPr>
                <w:ilvl w:val="0"/>
                <w:numId w:val="36"/>
              </w:numPr>
              <w:spacing w:line="276" w:lineRule="auto"/>
              <w:rPr>
                <w:rFonts w:ascii="Times New Roman"/>
              </w:rPr>
            </w:pPr>
            <w:ins w:id="221" w:author="快乐心情" w:date="2023-11-20T09:49:23Z">
              <w:r>
                <w:rPr>
                  <w:rFonts w:hint="eastAsia" w:ascii="Times New Roman"/>
                  <w:lang w:val="en-US" w:eastAsia="zh-CN"/>
                </w:rPr>
                <w:t>-</w:t>
              </w:r>
            </w:ins>
            <w:ins w:id="222" w:author="快乐心情" w:date="2023-11-20T09:49:24Z">
              <w:r>
                <w:rPr>
                  <w:rFonts w:hint="eastAsia" w:ascii="Times New Roman"/>
                  <w:lang w:val="en-US" w:eastAsia="zh-CN"/>
                </w:rPr>
                <w:t>35</w:t>
              </w:r>
            </w:ins>
            <w:ins w:id="223" w:author="快乐心情" w:date="2023-11-20T09:49:31Z">
              <w:r>
                <w:rPr>
                  <w:rFonts w:hint="eastAsia" w:ascii="Times New Roman"/>
                  <w:lang w:val="en-US" w:eastAsia="zh-CN"/>
                </w:rPr>
                <w:t>℃</w:t>
              </w:r>
            </w:ins>
            <w:ins w:id="224" w:author="快乐心情" w:date="2023-11-20T09:49:35Z">
              <w:r>
                <w:rPr>
                  <w:rFonts w:hint="eastAsia" w:ascii="Times New Roman"/>
                  <w:lang w:val="en-US" w:eastAsia="zh-CN"/>
                </w:rPr>
                <w:t>的</w:t>
              </w:r>
            </w:ins>
            <w:r>
              <w:rPr>
                <w:rFonts w:ascii="Times New Roman"/>
              </w:rPr>
              <w:t>1m</w:t>
            </w:r>
            <w:r>
              <w:rPr>
                <w:rFonts w:ascii="Times New Roman"/>
                <w:vertAlign w:val="superscript"/>
              </w:rPr>
              <w:t>3</w:t>
            </w:r>
            <w:r>
              <w:rPr>
                <w:rFonts w:ascii="Times New Roman"/>
              </w:rPr>
              <w:t>液体汽化成</w:t>
            </w:r>
            <w:del w:id="225" w:author="快乐心情" w:date="2023-11-20T09:55:16Z">
              <w:r>
                <w:rPr>
                  <w:rFonts w:ascii="Times New Roman"/>
                </w:rPr>
                <w:delText>标准状态下</w:delText>
              </w:r>
            </w:del>
            <w:ins w:id="226" w:author="快乐心情" w:date="2023-11-20T09:49:55Z">
              <w:r>
                <w:rPr>
                  <w:rFonts w:ascii="Times New Roman"/>
                </w:rPr>
                <w:t>20℃</w:t>
              </w:r>
            </w:ins>
            <w:ins w:id="227" w:author="快乐心情" w:date="2023-11-20T09:55:21Z">
              <w:r>
                <w:rPr>
                  <w:rFonts w:hint="eastAsia" w:ascii="Times New Roman"/>
                  <w:lang w:eastAsia="zh-CN"/>
                </w:rPr>
                <w:t>、</w:t>
              </w:r>
            </w:ins>
            <w:ins w:id="228" w:author="快乐心情" w:date="2023-11-20T09:49:55Z">
              <w:r>
                <w:rPr>
                  <w:rFonts w:ascii="Times New Roman"/>
                </w:rPr>
                <w:t>1atm</w:t>
              </w:r>
            </w:ins>
            <w:ins w:id="229" w:author="快乐心情" w:date="2023-11-20T09:55:16Z">
              <w:r>
                <w:rPr>
                  <w:rFonts w:ascii="Times New Roman"/>
                </w:rPr>
                <w:t>状态下</w:t>
              </w:r>
            </w:ins>
            <w:r>
              <w:rPr>
                <w:rFonts w:ascii="Times New Roman"/>
              </w:rPr>
              <w:t>的气体体积约为6</w:t>
            </w:r>
            <w:ins w:id="230" w:author="快乐心情" w:date="2023-11-20T09:51:17Z">
              <w:r>
                <w:rPr>
                  <w:rFonts w:hint="eastAsia" w:ascii="Times New Roman"/>
                  <w:lang w:val="en-US" w:eastAsia="zh-CN"/>
                </w:rPr>
                <w:t>1</w:t>
              </w:r>
            </w:ins>
            <w:r>
              <w:rPr>
                <w:rFonts w:hint="eastAsia" w:ascii="Times New Roman"/>
                <w:lang w:val="en-US" w:eastAsia="zh-CN"/>
              </w:rPr>
              <w:t>2</w:t>
            </w:r>
            <w:r>
              <w:rPr>
                <w:rFonts w:ascii="Times New Roman"/>
              </w:rPr>
              <w:t>m</w:t>
            </w:r>
            <w:r>
              <w:rPr>
                <w:rFonts w:ascii="Times New Roman"/>
                <w:vertAlign w:val="superscript"/>
              </w:rPr>
              <w:t>3</w:t>
            </w:r>
            <w:r>
              <w:rPr>
                <w:rFonts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tcBorders>
            <w:shd w:val="clear" w:color="auto" w:fill="auto"/>
            <w:vAlign w:val="center"/>
          </w:tcPr>
          <w:p>
            <w:pPr>
              <w:pStyle w:val="110"/>
              <w:numPr>
                <w:ilvl w:val="0"/>
                <w:numId w:val="37"/>
              </w:numPr>
              <w:rPr>
                <w:rFonts w:ascii="Times New Roman" w:hAnsi="Times New Roman"/>
                <w:szCs w:val="18"/>
              </w:rPr>
            </w:pPr>
            <w:r>
              <w:rPr>
                <w:rFonts w:ascii="Times New Roman" w:hAnsi="Times New Roman"/>
                <w:szCs w:val="18"/>
              </w:rPr>
              <w:t>三相点</w:t>
            </w:r>
          </w:p>
          <w:p>
            <w:pPr>
              <w:pStyle w:val="110"/>
              <w:numPr>
                <w:ilvl w:val="0"/>
                <w:numId w:val="38"/>
              </w:numPr>
              <w:rPr>
                <w:rFonts w:ascii="Times New Roman" w:hAnsi="Times New Roman"/>
                <w:szCs w:val="18"/>
              </w:rPr>
            </w:pPr>
            <w:r>
              <w:rPr>
                <w:rFonts w:ascii="Times New Roman" w:hAnsi="Times New Roman"/>
                <w:szCs w:val="18"/>
              </w:rPr>
              <w:t>临界点。</w:t>
            </w:r>
          </w:p>
        </w:tc>
      </w:tr>
    </w:tbl>
    <w:p>
      <w:pPr>
        <w:widowControl/>
        <w:adjustRightInd/>
        <w:spacing w:line="240" w:lineRule="auto"/>
        <w:jc w:val="left"/>
        <w:rPr>
          <w:rFonts w:ascii="Times New Roman" w:hAnsi="Times New Roman"/>
          <w:highlight w:val="lightGray"/>
        </w:rPr>
      </w:pPr>
    </w:p>
    <w:p>
      <w:pPr>
        <w:widowControl/>
        <w:adjustRightInd/>
        <w:spacing w:line="240" w:lineRule="auto"/>
        <w:jc w:val="left"/>
        <w:rPr>
          <w:rFonts w:ascii="Times New Roman" w:hAnsi="Times New Roman"/>
          <w:highlight w:val="lightGray"/>
        </w:rPr>
      </w:pPr>
    </w:p>
    <w:p>
      <w:pPr>
        <w:widowControl/>
        <w:adjustRightInd/>
        <w:spacing w:line="240" w:lineRule="auto"/>
        <w:jc w:val="left"/>
        <w:rPr>
          <w:rFonts w:ascii="Times New Roman" w:hAnsi="Times New Roman"/>
          <w:highlight w:val="lightGray"/>
        </w:rPr>
      </w:pPr>
    </w:p>
    <w:p>
      <w:pPr>
        <w:widowControl/>
        <w:adjustRightInd/>
        <w:spacing w:line="240" w:lineRule="auto"/>
        <w:jc w:val="left"/>
        <w:rPr>
          <w:rFonts w:ascii="Times New Roman" w:hAnsi="Times New Roman"/>
          <w:highlight w:val="lightGray"/>
        </w:rPr>
      </w:pPr>
    </w:p>
    <w:p>
      <w:pPr>
        <w:widowControl/>
        <w:adjustRightInd/>
        <w:spacing w:line="240" w:lineRule="auto"/>
        <w:jc w:val="left"/>
        <w:rPr>
          <w:rFonts w:ascii="Times New Roman" w:hAnsi="Times New Roman"/>
          <w:highlight w:val="lightGray"/>
        </w:rPr>
      </w:pPr>
      <w:r>
        <w:rPr>
          <w:rFonts w:ascii="Times New Roman" w:hAnsi="Times New Roman"/>
          <w:highlight w:val="lightGray"/>
        </w:rPr>
        <w:br w:type="page"/>
      </w:r>
    </w:p>
    <w:p>
      <w:pPr>
        <w:pStyle w:val="87"/>
        <w:spacing w:before="120" w:after="120"/>
        <w:rPr>
          <w:rFonts w:ascii="Times New Roman"/>
        </w:rPr>
      </w:pPr>
      <w:bookmarkStart w:id="332" w:name="_Toc112657413"/>
      <w:bookmarkStart w:id="333" w:name="_Toc113370593"/>
      <w:bookmarkStart w:id="334" w:name="_Toc118816230"/>
      <w:r>
        <w:rPr>
          <w:rFonts w:ascii="Times New Roman"/>
        </w:rPr>
        <w:t>氧化亚氮</w:t>
      </w:r>
      <w:bookmarkEnd w:id="332"/>
      <w:bookmarkEnd w:id="333"/>
      <w:bookmarkEnd w:id="334"/>
    </w:p>
    <w:p>
      <w:pPr>
        <w:pStyle w:val="88"/>
        <w:spacing w:before="120" w:after="120"/>
        <w:rPr>
          <w:rFonts w:ascii="Times New Roman"/>
        </w:rPr>
      </w:pPr>
      <w:r>
        <w:rPr>
          <w:rFonts w:ascii="Times New Roman"/>
        </w:rPr>
        <w:t>基本特性</w:t>
      </w:r>
    </w:p>
    <w:p>
      <w:pPr>
        <w:pStyle w:val="65"/>
        <w:ind w:firstLine="420"/>
        <w:rPr>
          <w:rFonts w:ascii="Times New Roman"/>
        </w:rPr>
      </w:pPr>
      <w:r>
        <w:rPr>
          <w:rFonts w:ascii="Times New Roman"/>
        </w:rPr>
        <w:t>氧化亚氮，别称一氧化二氮，笑气，化学分子式为N</w:t>
      </w:r>
      <w:r>
        <w:rPr>
          <w:rFonts w:ascii="Times New Roman"/>
          <w:vertAlign w:val="subscript"/>
        </w:rPr>
        <w:t>2</w:t>
      </w:r>
      <w:r>
        <w:rPr>
          <w:rFonts w:ascii="Times New Roman"/>
        </w:rPr>
        <w:t>O，在室温和大气压下是无色、</w:t>
      </w:r>
      <w:ins w:id="231" w:author="快乐心情" w:date="2023-11-20T10:02:47Z">
        <w:r>
          <w:rPr>
            <w:rFonts w:ascii="Times New Roman"/>
          </w:rPr>
          <w:t>有微甜味</w:t>
        </w:r>
      </w:ins>
      <w:r>
        <w:rPr>
          <w:rFonts w:hint="eastAsia" w:ascii="Times New Roman"/>
          <w:lang w:eastAsia="zh-CN"/>
        </w:rPr>
        <w:t>、</w:t>
      </w:r>
      <w:r>
        <w:rPr>
          <w:rFonts w:ascii="Times New Roman"/>
        </w:rPr>
        <w:t>无毒</w:t>
      </w:r>
      <w:r>
        <w:rPr>
          <w:rFonts w:hint="eastAsia" w:ascii="Times New Roman"/>
          <w:lang w:eastAsia="zh-CN"/>
        </w:rPr>
        <w:t>、</w:t>
      </w:r>
      <w:r>
        <w:rPr>
          <w:rFonts w:ascii="Times New Roman"/>
        </w:rPr>
        <w:t>不燃烧、</w:t>
      </w:r>
      <w:del w:id="232" w:author="快乐心情" w:date="2023-11-20T10:02:47Z">
        <w:r>
          <w:rPr>
            <w:rFonts w:ascii="Times New Roman"/>
          </w:rPr>
          <w:delText>有微甜味</w:delText>
        </w:r>
      </w:del>
      <w:ins w:id="233" w:author="快乐心情" w:date="2023-11-20T10:02:34Z">
        <w:r>
          <w:rPr>
            <w:rFonts w:ascii="Times New Roman"/>
          </w:rPr>
          <w:t>氧化</w:t>
        </w:r>
      </w:ins>
      <w:r>
        <w:rPr>
          <w:rFonts w:hint="eastAsia" w:ascii="Times New Roman"/>
          <w:lang w:val="en-US" w:eastAsia="zh-CN"/>
        </w:rPr>
        <w:t>性</w:t>
      </w:r>
      <w:ins w:id="234" w:author="快乐心情" w:date="2023-11-20T10:02:34Z">
        <w:r>
          <w:rPr>
            <w:rFonts w:ascii="Times New Roman"/>
          </w:rPr>
          <w:t>、助燃</w:t>
        </w:r>
      </w:ins>
      <w:r>
        <w:rPr>
          <w:rFonts w:hint="eastAsia" w:ascii="Times New Roman"/>
          <w:lang w:val="en-US" w:eastAsia="zh-CN"/>
        </w:rPr>
        <w:t>性</w:t>
      </w:r>
      <w:ins w:id="235" w:author="快乐心情" w:date="2023-11-20T10:02:34Z">
        <w:r>
          <w:rPr>
            <w:rFonts w:ascii="Times New Roman"/>
          </w:rPr>
          <w:t>、麻醉</w:t>
        </w:r>
      </w:ins>
      <w:r>
        <w:rPr>
          <w:rFonts w:hint="eastAsia" w:ascii="Times New Roman"/>
          <w:lang w:val="en-US" w:eastAsia="zh-CN"/>
        </w:rPr>
        <w:t>性</w:t>
      </w:r>
      <w:ins w:id="236" w:author="快乐心情" w:date="2023-11-20T10:02:56Z">
        <w:r>
          <w:rPr>
            <w:rFonts w:hint="eastAsia" w:ascii="Times New Roman"/>
            <w:lang w:eastAsia="zh-CN"/>
          </w:rPr>
          <w:t>、</w:t>
        </w:r>
      </w:ins>
      <w:ins w:id="237" w:author="快乐心情" w:date="2023-11-20T10:02:34Z">
        <w:r>
          <w:rPr>
            <w:rFonts w:ascii="Times New Roman"/>
          </w:rPr>
          <w:t>无腐蚀性</w:t>
        </w:r>
      </w:ins>
      <w:r>
        <w:rPr>
          <w:rFonts w:ascii="Times New Roman"/>
        </w:rPr>
        <w:t>的气体。</w:t>
      </w:r>
    </w:p>
    <w:p>
      <w:pPr>
        <w:pStyle w:val="65"/>
        <w:ind w:firstLine="420"/>
        <w:rPr>
          <w:del w:id="238" w:author="快乐心情" w:date="2023-11-20T10:03:03Z"/>
          <w:rFonts w:ascii="Times New Roman"/>
        </w:rPr>
      </w:pPr>
      <w:del w:id="239" w:author="快乐心情" w:date="2023-11-20T10:03:03Z">
        <w:r>
          <w:rPr>
            <w:rFonts w:ascii="Times New Roman"/>
          </w:rPr>
          <w:delText>氧化亚氮是一种氧化剂、助燃剂、麻醉剂，无腐蚀性；具有温室效应的气体，可导致臭氧层损耗，其增温潜势是二氧化碳的310倍；危害环境，应防止泄漏造成对水、土壤和大气的污染。</w:delText>
        </w:r>
      </w:del>
    </w:p>
    <w:p>
      <w:pPr>
        <w:pStyle w:val="65"/>
        <w:ind w:firstLine="420"/>
        <w:rPr>
          <w:rFonts w:ascii="Times New Roman"/>
        </w:rPr>
      </w:pPr>
      <w:r>
        <w:rPr>
          <w:rFonts w:ascii="Times New Roman"/>
        </w:rPr>
        <w:t>氧化亚氮与</w:t>
      </w:r>
      <w:del w:id="240" w:author="快乐心情" w:date="2023-11-20T10:03:39Z">
        <w:r>
          <w:rPr>
            <w:rFonts w:ascii="Times New Roman"/>
          </w:rPr>
          <w:delText>氧气一样与</w:delText>
        </w:r>
      </w:del>
      <w:r>
        <w:rPr>
          <w:rFonts w:ascii="Times New Roman"/>
        </w:rPr>
        <w:t>可燃物和强还原物接触有着火和爆炸的危险；可与亚硫（酸）酐、无定形硼、磷化氢、醚类、铝、肼、苯基锂和碳化钨激烈反应；遇乙醚、乙烯等易燃气体，可加剧火焰的燃烧；与氢、氨、一氧化碳、硫化氢等可燃性气体以及油、油脂等易燃物可形成爆炸性混合物。</w:t>
      </w:r>
    </w:p>
    <w:p>
      <w:pPr>
        <w:pStyle w:val="65"/>
        <w:ind w:firstLine="420"/>
        <w:rPr>
          <w:del w:id="241" w:author="快乐心情" w:date="2023-11-20T10:03:23Z"/>
          <w:rFonts w:ascii="Times New Roman"/>
        </w:rPr>
      </w:pPr>
      <w:del w:id="242" w:author="快乐心情" w:date="2023-11-20T10:03:23Z">
        <w:r>
          <w:rPr>
            <w:rFonts w:ascii="Times New Roman"/>
          </w:rPr>
          <w:delText>氧化亚氮在室温下较为稳定，</w:delText>
        </w:r>
      </w:del>
      <w:del w:id="243" w:author="快乐心情" w:date="2023-11-20T10:03:23Z">
        <w:r>
          <w:rPr>
            <w:rFonts w:ascii="Times New Roman"/>
            <w:color w:val="FF0000"/>
          </w:rPr>
          <w:delText>高温下，氧化亚氮分解为氮和氧，600℃左右时，分解加速；</w:delText>
        </w:r>
      </w:del>
      <w:del w:id="244" w:author="快乐心情" w:date="2023-11-20T10:03:23Z">
        <w:r>
          <w:rPr>
            <w:rFonts w:ascii="Times New Roman"/>
          </w:rPr>
          <w:delText>在高于300℃时是强氧化剂，可与金属、碳、硫磺激烈反应；在碱金属的熔点下与其作用生成亚硝酸盐；加热时也能与铁、铜等金属反应。</w:delText>
        </w:r>
      </w:del>
    </w:p>
    <w:p>
      <w:pPr>
        <w:pStyle w:val="65"/>
        <w:ind w:firstLine="420"/>
        <w:rPr>
          <w:rFonts w:ascii="Times New Roman"/>
        </w:rPr>
      </w:pPr>
      <w:r>
        <w:rPr>
          <w:rFonts w:ascii="Times New Roman"/>
        </w:rPr>
        <w:t>液态氧化亚氮溅到皮肤上能引起冷灼伤。</w:t>
      </w:r>
    </w:p>
    <w:p>
      <w:pPr>
        <w:pStyle w:val="65"/>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rPr>
          <w:rFonts w:hint="eastAsia" w:ascii="Times New Roman"/>
          <w:sz w:val="21"/>
          <w:szCs w:val="20"/>
        </w:rPr>
      </w:pPr>
      <w:r>
        <w:rPr>
          <w:rFonts w:ascii="Times New Roman" w:hAnsi="Times New Roman" w:cs="Times New Roman"/>
          <w:i w:val="0"/>
          <w:iCs w:val="0"/>
          <w:caps w:val="0"/>
          <w:spacing w:val="0"/>
          <w:sz w:val="21"/>
          <w:szCs w:val="20"/>
          <w:shd w:val="clear"/>
        </w:rPr>
        <w:t>危险</w:t>
      </w:r>
      <w:r>
        <w:rPr>
          <w:rFonts w:hint="default" w:ascii="Times New Roman" w:cs="Times New Roman"/>
          <w:i w:val="0"/>
          <w:iCs w:val="0"/>
          <w:caps w:val="0"/>
          <w:spacing w:val="0"/>
          <w:sz w:val="21"/>
          <w:szCs w:val="20"/>
          <w:shd w:val="clear"/>
          <w:lang w:val="en-US" w:eastAsia="zh-CN"/>
        </w:rPr>
        <w:t>品</w:t>
      </w:r>
      <w:r>
        <w:rPr>
          <w:rFonts w:ascii="Times New Roman" w:hAnsi="Times New Roman" w:cs="Times New Roman"/>
          <w:i w:val="0"/>
          <w:iCs w:val="0"/>
          <w:caps w:val="0"/>
          <w:spacing w:val="0"/>
          <w:sz w:val="21"/>
          <w:szCs w:val="20"/>
          <w:shd w:val="clear"/>
        </w:rPr>
        <w:t>类别：2.</w:t>
      </w:r>
      <w:r>
        <w:rPr>
          <w:rFonts w:hint="eastAsia" w:ascii="Times New Roman" w:cs="Times New Roman"/>
          <w:i w:val="0"/>
          <w:iCs w:val="0"/>
          <w:caps w:val="0"/>
          <w:spacing w:val="0"/>
          <w:sz w:val="21"/>
          <w:szCs w:val="20"/>
          <w:shd w:val="clear"/>
          <w:lang w:val="en-US" w:eastAsia="zh-CN"/>
        </w:rPr>
        <w:t>2</w:t>
      </w:r>
    </w:p>
    <w:p>
      <w:pPr>
        <w:pStyle w:val="65"/>
        <w:ind w:firstLine="420"/>
        <w:rPr>
          <w:rFonts w:hint="default" w:ascii="Times New Roman"/>
          <w:lang w:val="en-US"/>
        </w:rPr>
      </w:pPr>
      <w:r>
        <w:rPr>
          <w:rFonts w:hint="default" w:ascii="Times New Roman" w:hAnsi="Times New Roman" w:cs="Times New Roman"/>
          <w:i w:val="0"/>
          <w:iCs w:val="0"/>
          <w:caps w:val="0"/>
          <w:spacing w:val="0"/>
          <w:sz w:val="21"/>
          <w:szCs w:val="20"/>
          <w:shd w:val="clear"/>
        </w:rPr>
        <w:t>UN</w:t>
      </w:r>
      <w:r>
        <w:rPr>
          <w:rFonts w:hint="default" w:ascii="Times New Roman" w:cs="Times New Roman"/>
          <w:i w:val="0"/>
          <w:iCs w:val="0"/>
          <w:caps w:val="0"/>
          <w:spacing w:val="0"/>
          <w:sz w:val="21"/>
          <w:szCs w:val="20"/>
          <w:shd w:val="clear"/>
          <w:lang w:val="en-US" w:eastAsia="zh-CN"/>
        </w:rPr>
        <w:t>编号：</w:t>
      </w:r>
      <w:r>
        <w:rPr>
          <w:rFonts w:hint="eastAsia" w:ascii="Times New Roman" w:cs="Times New Roman"/>
          <w:i w:val="0"/>
          <w:iCs w:val="0"/>
          <w:caps w:val="0"/>
          <w:spacing w:val="0"/>
          <w:sz w:val="21"/>
          <w:szCs w:val="20"/>
          <w:shd w:val="clear"/>
          <w:lang w:val="en-US" w:eastAsia="zh-CN"/>
        </w:rPr>
        <w:t>1070</w:t>
      </w:r>
    </w:p>
    <w:p>
      <w:pPr>
        <w:pStyle w:val="88"/>
        <w:spacing w:before="120" w:after="120"/>
        <w:rPr>
          <w:rFonts w:ascii="Times New Roman"/>
        </w:rPr>
      </w:pPr>
      <w:r>
        <w:rPr>
          <w:rFonts w:ascii="Times New Roman"/>
        </w:rPr>
        <w:t>饱和状态下的热力学数据</w:t>
      </w:r>
    </w:p>
    <w:p>
      <w:pPr>
        <w:pStyle w:val="86"/>
        <w:spacing w:before="120" w:after="120"/>
        <w:rPr>
          <w:rFonts w:ascii="Times New Roman"/>
        </w:rPr>
      </w:pPr>
      <w:r>
        <w:rPr>
          <w:rFonts w:ascii="Times New Roman"/>
        </w:rPr>
        <w:t>液态氧化亚氮饱和状态下的热力学数据</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66"/>
        <w:gridCol w:w="1166"/>
        <w:gridCol w:w="1167"/>
        <w:gridCol w:w="1167"/>
        <w:gridCol w:w="1167"/>
        <w:gridCol w:w="1167"/>
        <w:gridCol w:w="1167"/>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66" w:type="dxa"/>
            <w:tcBorders>
              <w:top w:val="single" w:color="auto" w:sz="8" w:space="0"/>
              <w:bottom w:val="single" w:color="auto" w:sz="8" w:space="0"/>
            </w:tcBorders>
            <w:shd w:val="clear" w:color="auto" w:fill="auto"/>
            <w:vAlign w:val="center"/>
          </w:tcPr>
          <w:p>
            <w:pPr>
              <w:pStyle w:val="187"/>
              <w:rPr>
                <w:rFonts w:ascii="Times New Roman"/>
                <w:szCs w:val="18"/>
              </w:rPr>
            </w:pPr>
            <w:bookmarkStart w:id="335" w:name="_Hlk99304015"/>
            <w:r>
              <w:rPr>
                <w:rFonts w:ascii="Times New Roman"/>
                <w:szCs w:val="18"/>
              </w:rPr>
              <w:t>温度</w:t>
            </w:r>
          </w:p>
          <w:p>
            <w:pPr>
              <w:pStyle w:val="187"/>
              <w:rPr>
                <w:rFonts w:ascii="Times New Roman"/>
                <w:szCs w:val="18"/>
              </w:rPr>
            </w:pPr>
            <w:r>
              <w:rPr>
                <w:rFonts w:ascii="Times New Roman"/>
                <w:szCs w:val="18"/>
              </w:rPr>
              <w:t>℃</w:t>
            </w:r>
          </w:p>
        </w:tc>
        <w:tc>
          <w:tcPr>
            <w:tcW w:w="1166"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绝对压力</w:t>
            </w:r>
          </w:p>
          <w:p>
            <w:pPr>
              <w:pStyle w:val="187"/>
              <w:rPr>
                <w:rFonts w:ascii="Times New Roman"/>
                <w:szCs w:val="18"/>
              </w:rPr>
            </w:pPr>
            <w:r>
              <w:rPr>
                <w:rFonts w:ascii="Times New Roman"/>
                <w:szCs w:val="18"/>
              </w:rPr>
              <w:t>/MPa</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蒸汽密度</w:t>
            </w:r>
          </w:p>
          <w:p>
            <w:pPr>
              <w:pStyle w:val="187"/>
              <w:rPr>
                <w:rFonts w:ascii="Times New Roman"/>
                <w:szCs w:val="18"/>
              </w:rPr>
            </w:pPr>
            <w:r>
              <w:rPr>
                <w:rFonts w:ascii="Times New Roman"/>
                <w:szCs w:val="18"/>
              </w:rPr>
              <w:t>kg/m</w:t>
            </w:r>
            <w:r>
              <w:rPr>
                <w:rFonts w:ascii="Times New Roman"/>
                <w:szCs w:val="18"/>
                <w:vertAlign w:val="superscript"/>
              </w:rPr>
              <w:t>3</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液体密度</w:t>
            </w:r>
          </w:p>
          <w:p>
            <w:pPr>
              <w:pStyle w:val="187"/>
              <w:rPr>
                <w:rFonts w:ascii="Times New Roman"/>
                <w:szCs w:val="18"/>
              </w:rPr>
            </w:pPr>
            <w:r>
              <w:rPr>
                <w:rFonts w:ascii="Times New Roman"/>
                <w:szCs w:val="18"/>
              </w:rPr>
              <w:t>kg/m</w:t>
            </w:r>
            <w:r>
              <w:rPr>
                <w:rFonts w:ascii="Times New Roman"/>
                <w:szCs w:val="18"/>
                <w:vertAlign w:val="superscript"/>
              </w:rPr>
              <w:t>3</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液体比焓</w:t>
            </w:r>
          </w:p>
          <w:p>
            <w:pPr>
              <w:pStyle w:val="187"/>
              <w:rPr>
                <w:rFonts w:ascii="Times New Roman"/>
                <w:szCs w:val="18"/>
              </w:rPr>
            </w:pPr>
            <w:r>
              <w:rPr>
                <w:rFonts w:ascii="Times New Roman"/>
                <w:szCs w:val="18"/>
              </w:rPr>
              <w:t>kJ/kg</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蒸汽比焓</w:t>
            </w:r>
          </w:p>
          <w:p>
            <w:pPr>
              <w:pStyle w:val="187"/>
              <w:rPr>
                <w:rFonts w:ascii="Times New Roman"/>
                <w:szCs w:val="18"/>
              </w:rPr>
            </w:pPr>
            <w:r>
              <w:rPr>
                <w:rFonts w:ascii="Times New Roman"/>
                <w:szCs w:val="18"/>
              </w:rPr>
              <w:t>kJ/kg</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液体比熵</w:t>
            </w:r>
          </w:p>
          <w:p>
            <w:pPr>
              <w:pStyle w:val="187"/>
              <w:rPr>
                <w:rFonts w:ascii="Times New Roman"/>
                <w:szCs w:val="18"/>
              </w:rPr>
            </w:pPr>
            <w:r>
              <w:rPr>
                <w:rFonts w:ascii="Times New Roman"/>
                <w:szCs w:val="18"/>
              </w:rPr>
              <w:t>kJ/kg·K</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蒸汽比熵</w:t>
            </w:r>
          </w:p>
          <w:p>
            <w:pPr>
              <w:pStyle w:val="187"/>
              <w:rPr>
                <w:rFonts w:ascii="Times New Roman"/>
                <w:szCs w:val="18"/>
              </w:rPr>
            </w:pPr>
            <w:r>
              <w:rPr>
                <w:rFonts w:ascii="Times New Roman"/>
                <w:szCs w:val="18"/>
              </w:rPr>
              <w:t>kJ/kg·K</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top w:val="single" w:color="auto" w:sz="8" w:space="0"/>
            </w:tcBorders>
            <w:shd w:val="clear" w:color="auto" w:fill="auto"/>
            <w:vAlign w:val="center"/>
          </w:tcPr>
          <w:p>
            <w:pPr>
              <w:pStyle w:val="187"/>
              <w:rPr>
                <w:rFonts w:ascii="Times New Roman"/>
                <w:szCs w:val="18"/>
              </w:rPr>
            </w:pPr>
            <w:r>
              <w:rPr>
                <w:rFonts w:ascii="Times New Roman"/>
                <w:szCs w:val="18"/>
              </w:rPr>
              <w:t>-88.47</w:t>
            </w:r>
            <w:r>
              <w:rPr>
                <w:rFonts w:ascii="Times New Roman"/>
                <w:szCs w:val="18"/>
                <w:vertAlign w:val="superscript"/>
              </w:rPr>
              <w:t>b</w:t>
            </w:r>
          </w:p>
        </w:tc>
        <w:tc>
          <w:tcPr>
            <w:tcW w:w="1166" w:type="dxa"/>
            <w:tcBorders>
              <w:top w:val="single" w:color="auto" w:sz="8" w:space="0"/>
            </w:tcBorders>
            <w:shd w:val="clear" w:color="auto" w:fill="auto"/>
            <w:vAlign w:val="center"/>
          </w:tcPr>
          <w:p>
            <w:pPr>
              <w:pStyle w:val="187"/>
              <w:rPr>
                <w:rFonts w:ascii="Times New Roman"/>
                <w:szCs w:val="18"/>
              </w:rPr>
            </w:pPr>
            <w:r>
              <w:rPr>
                <w:rFonts w:ascii="Times New Roman"/>
                <w:szCs w:val="18"/>
              </w:rPr>
              <w:t>0.10133</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2.9814</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1230.5</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-0.0067479</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374.28</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-0.0000364</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2.0266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-85</w:t>
            </w:r>
          </w:p>
        </w:tc>
        <w:tc>
          <w:tcPr>
            <w:tcW w:w="1166" w:type="dxa"/>
            <w:shd w:val="clear" w:color="auto" w:fill="auto"/>
            <w:vAlign w:val="center"/>
          </w:tcPr>
          <w:p>
            <w:pPr>
              <w:pStyle w:val="187"/>
              <w:rPr>
                <w:rFonts w:ascii="Times New Roman"/>
                <w:szCs w:val="18"/>
              </w:rPr>
            </w:pPr>
            <w:r>
              <w:rPr>
                <w:rFonts w:ascii="Times New Roman"/>
                <w:kern w:val="21"/>
                <w:szCs w:val="18"/>
              </w:rPr>
              <w:t>0.12411</w:t>
            </w:r>
          </w:p>
        </w:tc>
        <w:tc>
          <w:tcPr>
            <w:tcW w:w="1167" w:type="dxa"/>
            <w:shd w:val="clear" w:color="auto" w:fill="auto"/>
            <w:vAlign w:val="center"/>
          </w:tcPr>
          <w:p>
            <w:pPr>
              <w:pStyle w:val="187"/>
              <w:rPr>
                <w:rFonts w:ascii="Times New Roman"/>
                <w:szCs w:val="18"/>
              </w:rPr>
            </w:pPr>
            <w:r>
              <w:rPr>
                <w:rFonts w:ascii="Times New Roman"/>
                <w:kern w:val="21"/>
                <w:szCs w:val="18"/>
              </w:rPr>
              <w:t>3.6006</w:t>
            </w:r>
          </w:p>
        </w:tc>
        <w:tc>
          <w:tcPr>
            <w:tcW w:w="1167" w:type="dxa"/>
            <w:shd w:val="clear" w:color="auto" w:fill="auto"/>
            <w:vAlign w:val="center"/>
          </w:tcPr>
          <w:p>
            <w:pPr>
              <w:pStyle w:val="187"/>
              <w:rPr>
                <w:rFonts w:ascii="Times New Roman"/>
                <w:szCs w:val="18"/>
              </w:rPr>
            </w:pPr>
            <w:r>
              <w:rPr>
                <w:rFonts w:ascii="Times New Roman"/>
                <w:kern w:val="21"/>
                <w:szCs w:val="18"/>
              </w:rPr>
              <w:t>1220.2</w:t>
            </w:r>
          </w:p>
        </w:tc>
        <w:tc>
          <w:tcPr>
            <w:tcW w:w="1167" w:type="dxa"/>
            <w:shd w:val="clear" w:color="auto" w:fill="auto"/>
            <w:vAlign w:val="center"/>
          </w:tcPr>
          <w:p>
            <w:pPr>
              <w:pStyle w:val="187"/>
              <w:rPr>
                <w:rFonts w:ascii="Times New Roman"/>
                <w:szCs w:val="18"/>
              </w:rPr>
            </w:pPr>
            <w:r>
              <w:rPr>
                <w:rFonts w:ascii="Times New Roman"/>
                <w:kern w:val="21"/>
                <w:szCs w:val="18"/>
              </w:rPr>
              <w:t>5.9728</w:t>
            </w:r>
          </w:p>
        </w:tc>
        <w:tc>
          <w:tcPr>
            <w:tcW w:w="1167" w:type="dxa"/>
            <w:shd w:val="clear" w:color="auto" w:fill="auto"/>
            <w:vAlign w:val="center"/>
          </w:tcPr>
          <w:p>
            <w:pPr>
              <w:pStyle w:val="187"/>
              <w:rPr>
                <w:rFonts w:ascii="Times New Roman"/>
                <w:szCs w:val="18"/>
              </w:rPr>
            </w:pPr>
            <w:r>
              <w:rPr>
                <w:rFonts w:ascii="Times New Roman"/>
                <w:kern w:val="21"/>
                <w:szCs w:val="18"/>
              </w:rPr>
              <w:t>376.32</w:t>
            </w:r>
          </w:p>
        </w:tc>
        <w:tc>
          <w:tcPr>
            <w:tcW w:w="1167" w:type="dxa"/>
            <w:shd w:val="clear" w:color="auto" w:fill="auto"/>
            <w:vAlign w:val="center"/>
          </w:tcPr>
          <w:p>
            <w:pPr>
              <w:pStyle w:val="187"/>
              <w:rPr>
                <w:rFonts w:ascii="Times New Roman"/>
                <w:szCs w:val="18"/>
              </w:rPr>
            </w:pPr>
            <w:r>
              <w:rPr>
                <w:rFonts w:ascii="Times New Roman"/>
                <w:kern w:val="21"/>
                <w:szCs w:val="18"/>
              </w:rPr>
              <w:t>0.031941</w:t>
            </w:r>
          </w:p>
        </w:tc>
        <w:tc>
          <w:tcPr>
            <w:tcW w:w="1167" w:type="dxa"/>
            <w:shd w:val="clear" w:color="auto" w:fill="auto"/>
            <w:vAlign w:val="center"/>
          </w:tcPr>
          <w:p>
            <w:pPr>
              <w:pStyle w:val="187"/>
              <w:rPr>
                <w:rFonts w:ascii="Times New Roman"/>
                <w:szCs w:val="18"/>
              </w:rPr>
            </w:pPr>
            <w:r>
              <w:rPr>
                <w:rFonts w:ascii="Times New Roman"/>
                <w:kern w:val="21"/>
                <w:szCs w:val="18"/>
              </w:rPr>
              <w:t>2.0003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-80</w:t>
            </w:r>
          </w:p>
        </w:tc>
        <w:tc>
          <w:tcPr>
            <w:tcW w:w="1166" w:type="dxa"/>
            <w:shd w:val="clear" w:color="auto" w:fill="auto"/>
            <w:vAlign w:val="center"/>
          </w:tcPr>
          <w:p>
            <w:pPr>
              <w:pStyle w:val="187"/>
              <w:rPr>
                <w:rFonts w:ascii="Times New Roman"/>
                <w:szCs w:val="18"/>
              </w:rPr>
            </w:pPr>
            <w:r>
              <w:rPr>
                <w:rFonts w:ascii="Times New Roman"/>
                <w:kern w:val="21"/>
                <w:szCs w:val="18"/>
              </w:rPr>
              <w:t>0.16386</w:t>
            </w:r>
          </w:p>
        </w:tc>
        <w:tc>
          <w:tcPr>
            <w:tcW w:w="1167" w:type="dxa"/>
            <w:shd w:val="clear" w:color="auto" w:fill="auto"/>
            <w:vAlign w:val="center"/>
          </w:tcPr>
          <w:p>
            <w:pPr>
              <w:pStyle w:val="187"/>
              <w:rPr>
                <w:rFonts w:ascii="Times New Roman"/>
                <w:szCs w:val="18"/>
              </w:rPr>
            </w:pPr>
            <w:r>
              <w:rPr>
                <w:rFonts w:ascii="Times New Roman"/>
                <w:kern w:val="21"/>
                <w:szCs w:val="18"/>
              </w:rPr>
              <w:t>4.6629</w:t>
            </w:r>
          </w:p>
        </w:tc>
        <w:tc>
          <w:tcPr>
            <w:tcW w:w="1167" w:type="dxa"/>
            <w:shd w:val="clear" w:color="auto" w:fill="auto"/>
            <w:vAlign w:val="center"/>
          </w:tcPr>
          <w:p>
            <w:pPr>
              <w:pStyle w:val="187"/>
              <w:rPr>
                <w:rFonts w:ascii="Times New Roman"/>
                <w:szCs w:val="18"/>
              </w:rPr>
            </w:pPr>
            <w:r>
              <w:rPr>
                <w:rFonts w:ascii="Times New Roman"/>
                <w:kern w:val="21"/>
                <w:szCs w:val="18"/>
              </w:rPr>
              <w:t>1205.2</w:t>
            </w:r>
          </w:p>
        </w:tc>
        <w:tc>
          <w:tcPr>
            <w:tcW w:w="1167" w:type="dxa"/>
            <w:shd w:val="clear" w:color="auto" w:fill="auto"/>
            <w:vAlign w:val="center"/>
          </w:tcPr>
          <w:p>
            <w:pPr>
              <w:pStyle w:val="187"/>
              <w:rPr>
                <w:rFonts w:ascii="Times New Roman"/>
                <w:szCs w:val="18"/>
              </w:rPr>
            </w:pPr>
            <w:r>
              <w:rPr>
                <w:rFonts w:ascii="Times New Roman"/>
                <w:kern w:val="21"/>
                <w:szCs w:val="18"/>
              </w:rPr>
              <w:t>14.611</w:t>
            </w:r>
          </w:p>
        </w:tc>
        <w:tc>
          <w:tcPr>
            <w:tcW w:w="1167" w:type="dxa"/>
            <w:shd w:val="clear" w:color="auto" w:fill="auto"/>
            <w:vAlign w:val="center"/>
          </w:tcPr>
          <w:p>
            <w:pPr>
              <w:pStyle w:val="187"/>
              <w:rPr>
                <w:rFonts w:ascii="Times New Roman"/>
                <w:szCs w:val="18"/>
              </w:rPr>
            </w:pPr>
            <w:r>
              <w:rPr>
                <w:rFonts w:ascii="Times New Roman"/>
                <w:kern w:val="21"/>
                <w:szCs w:val="18"/>
              </w:rPr>
              <w:t>379.17</w:t>
            </w:r>
          </w:p>
        </w:tc>
        <w:tc>
          <w:tcPr>
            <w:tcW w:w="1167" w:type="dxa"/>
            <w:shd w:val="clear" w:color="auto" w:fill="auto"/>
            <w:vAlign w:val="center"/>
          </w:tcPr>
          <w:p>
            <w:pPr>
              <w:pStyle w:val="187"/>
              <w:rPr>
                <w:rFonts w:ascii="Times New Roman"/>
                <w:szCs w:val="18"/>
              </w:rPr>
            </w:pPr>
            <w:r>
              <w:rPr>
                <w:rFonts w:ascii="Times New Roman"/>
                <w:kern w:val="21"/>
                <w:szCs w:val="18"/>
              </w:rPr>
              <w:t>0.077079</w:t>
            </w:r>
          </w:p>
        </w:tc>
        <w:tc>
          <w:tcPr>
            <w:tcW w:w="1167" w:type="dxa"/>
            <w:shd w:val="clear" w:color="auto" w:fill="auto"/>
            <w:vAlign w:val="center"/>
          </w:tcPr>
          <w:p>
            <w:pPr>
              <w:pStyle w:val="187"/>
              <w:rPr>
                <w:rFonts w:ascii="Times New Roman"/>
                <w:szCs w:val="18"/>
              </w:rPr>
            </w:pPr>
            <w:r>
              <w:rPr>
                <w:rFonts w:ascii="Times New Roman"/>
                <w:kern w:val="21"/>
                <w:szCs w:val="18"/>
              </w:rPr>
              <w:t>1.9645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-75</w:t>
            </w:r>
          </w:p>
        </w:tc>
        <w:tc>
          <w:tcPr>
            <w:tcW w:w="1166" w:type="dxa"/>
            <w:shd w:val="clear" w:color="auto" w:fill="auto"/>
            <w:vAlign w:val="center"/>
          </w:tcPr>
          <w:p>
            <w:pPr>
              <w:pStyle w:val="187"/>
              <w:rPr>
                <w:rFonts w:ascii="Times New Roman"/>
                <w:szCs w:val="18"/>
              </w:rPr>
            </w:pPr>
            <w:r>
              <w:rPr>
                <w:rFonts w:ascii="Times New Roman"/>
                <w:kern w:val="21"/>
                <w:szCs w:val="18"/>
              </w:rPr>
              <w:t>0.21290</w:t>
            </w:r>
          </w:p>
        </w:tc>
        <w:tc>
          <w:tcPr>
            <w:tcW w:w="1167" w:type="dxa"/>
            <w:shd w:val="clear" w:color="auto" w:fill="auto"/>
            <w:vAlign w:val="center"/>
          </w:tcPr>
          <w:p>
            <w:pPr>
              <w:pStyle w:val="187"/>
              <w:rPr>
                <w:rFonts w:ascii="Times New Roman"/>
                <w:szCs w:val="18"/>
              </w:rPr>
            </w:pPr>
            <w:r>
              <w:rPr>
                <w:rFonts w:ascii="Times New Roman"/>
                <w:kern w:val="21"/>
                <w:szCs w:val="18"/>
              </w:rPr>
              <w:t>5.9525</w:t>
            </w:r>
          </w:p>
        </w:tc>
        <w:tc>
          <w:tcPr>
            <w:tcW w:w="1167" w:type="dxa"/>
            <w:shd w:val="clear" w:color="auto" w:fill="auto"/>
            <w:vAlign w:val="center"/>
          </w:tcPr>
          <w:p>
            <w:pPr>
              <w:pStyle w:val="187"/>
              <w:rPr>
                <w:rFonts w:ascii="Times New Roman"/>
                <w:szCs w:val="18"/>
              </w:rPr>
            </w:pPr>
            <w:r>
              <w:rPr>
                <w:rFonts w:ascii="Times New Roman"/>
                <w:kern w:val="21"/>
                <w:szCs w:val="18"/>
              </w:rPr>
              <w:t>1190.1</w:t>
            </w:r>
          </w:p>
        </w:tc>
        <w:tc>
          <w:tcPr>
            <w:tcW w:w="1167" w:type="dxa"/>
            <w:shd w:val="clear" w:color="auto" w:fill="auto"/>
            <w:vAlign w:val="center"/>
          </w:tcPr>
          <w:p>
            <w:pPr>
              <w:pStyle w:val="187"/>
              <w:rPr>
                <w:rFonts w:ascii="Times New Roman"/>
                <w:szCs w:val="18"/>
              </w:rPr>
            </w:pPr>
            <w:r>
              <w:rPr>
                <w:rFonts w:ascii="Times New Roman"/>
                <w:kern w:val="21"/>
                <w:szCs w:val="18"/>
              </w:rPr>
              <w:t>23.283</w:t>
            </w:r>
          </w:p>
        </w:tc>
        <w:tc>
          <w:tcPr>
            <w:tcW w:w="1167" w:type="dxa"/>
            <w:shd w:val="clear" w:color="auto" w:fill="auto"/>
            <w:vAlign w:val="center"/>
          </w:tcPr>
          <w:p>
            <w:pPr>
              <w:pStyle w:val="187"/>
              <w:rPr>
                <w:rFonts w:ascii="Times New Roman"/>
                <w:szCs w:val="18"/>
              </w:rPr>
            </w:pPr>
            <w:r>
              <w:rPr>
                <w:rFonts w:ascii="Times New Roman"/>
                <w:kern w:val="21"/>
                <w:szCs w:val="18"/>
              </w:rPr>
              <w:t>381.90</w:t>
            </w:r>
          </w:p>
        </w:tc>
        <w:tc>
          <w:tcPr>
            <w:tcW w:w="1167" w:type="dxa"/>
            <w:shd w:val="clear" w:color="auto" w:fill="auto"/>
            <w:vAlign w:val="center"/>
          </w:tcPr>
          <w:p>
            <w:pPr>
              <w:pStyle w:val="187"/>
              <w:rPr>
                <w:rFonts w:ascii="Times New Roman"/>
                <w:szCs w:val="18"/>
              </w:rPr>
            </w:pPr>
            <w:r>
              <w:rPr>
                <w:rFonts w:ascii="Times New Roman"/>
                <w:kern w:val="21"/>
                <w:szCs w:val="18"/>
              </w:rPr>
              <w:t>0.12120</w:t>
            </w:r>
          </w:p>
        </w:tc>
        <w:tc>
          <w:tcPr>
            <w:tcW w:w="1167" w:type="dxa"/>
            <w:shd w:val="clear" w:color="auto" w:fill="auto"/>
            <w:vAlign w:val="center"/>
          </w:tcPr>
          <w:p>
            <w:pPr>
              <w:pStyle w:val="187"/>
              <w:rPr>
                <w:rFonts w:ascii="Times New Roman"/>
                <w:szCs w:val="18"/>
              </w:rPr>
            </w:pPr>
            <w:r>
              <w:rPr>
                <w:rFonts w:ascii="Times New Roman"/>
                <w:kern w:val="21"/>
                <w:szCs w:val="18"/>
              </w:rPr>
              <w:t>1.9310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166" w:type="dxa"/>
            <w:shd w:val="clear" w:color="auto" w:fill="auto"/>
            <w:vAlign w:val="center"/>
          </w:tcPr>
          <w:p>
            <w:pPr>
              <w:pStyle w:val="187"/>
              <w:rPr>
                <w:rFonts w:ascii="Times New Roman"/>
                <w:szCs w:val="18"/>
              </w:rPr>
            </w:pPr>
            <w:r>
              <w:rPr>
                <w:rFonts w:ascii="Times New Roman"/>
                <w:szCs w:val="18"/>
              </w:rPr>
              <w:t>-70</w:t>
            </w:r>
          </w:p>
        </w:tc>
        <w:tc>
          <w:tcPr>
            <w:tcW w:w="1166" w:type="dxa"/>
            <w:shd w:val="clear" w:color="auto" w:fill="auto"/>
            <w:vAlign w:val="center"/>
          </w:tcPr>
          <w:p>
            <w:pPr>
              <w:pStyle w:val="187"/>
              <w:rPr>
                <w:rFonts w:ascii="Times New Roman"/>
                <w:szCs w:val="18"/>
              </w:rPr>
            </w:pPr>
            <w:r>
              <w:rPr>
                <w:rFonts w:ascii="Times New Roman"/>
                <w:kern w:val="21"/>
                <w:szCs w:val="18"/>
              </w:rPr>
              <w:t>0.27260</w:t>
            </w:r>
          </w:p>
        </w:tc>
        <w:tc>
          <w:tcPr>
            <w:tcW w:w="1167" w:type="dxa"/>
            <w:shd w:val="clear" w:color="auto" w:fill="auto"/>
            <w:vAlign w:val="center"/>
          </w:tcPr>
          <w:p>
            <w:pPr>
              <w:pStyle w:val="187"/>
              <w:rPr>
                <w:rFonts w:ascii="Times New Roman"/>
                <w:szCs w:val="18"/>
              </w:rPr>
            </w:pPr>
            <w:r>
              <w:rPr>
                <w:rFonts w:ascii="Times New Roman"/>
                <w:kern w:val="21"/>
                <w:szCs w:val="18"/>
              </w:rPr>
              <w:t>7.5008</w:t>
            </w:r>
          </w:p>
        </w:tc>
        <w:tc>
          <w:tcPr>
            <w:tcW w:w="1167" w:type="dxa"/>
            <w:shd w:val="clear" w:color="auto" w:fill="auto"/>
            <w:vAlign w:val="center"/>
          </w:tcPr>
          <w:p>
            <w:pPr>
              <w:pStyle w:val="187"/>
              <w:rPr>
                <w:rFonts w:ascii="Times New Roman"/>
                <w:szCs w:val="18"/>
              </w:rPr>
            </w:pPr>
            <w:r>
              <w:rPr>
                <w:rFonts w:ascii="Times New Roman"/>
                <w:kern w:val="21"/>
                <w:szCs w:val="18"/>
              </w:rPr>
              <w:t>1174.6</w:t>
            </w:r>
          </w:p>
        </w:tc>
        <w:tc>
          <w:tcPr>
            <w:tcW w:w="1167" w:type="dxa"/>
            <w:shd w:val="clear" w:color="auto" w:fill="auto"/>
            <w:vAlign w:val="center"/>
          </w:tcPr>
          <w:p>
            <w:pPr>
              <w:pStyle w:val="187"/>
              <w:rPr>
                <w:rFonts w:ascii="Times New Roman"/>
                <w:szCs w:val="18"/>
              </w:rPr>
            </w:pPr>
            <w:r>
              <w:rPr>
                <w:rFonts w:ascii="Times New Roman"/>
                <w:kern w:val="21"/>
                <w:szCs w:val="18"/>
              </w:rPr>
              <w:t>31.998</w:t>
            </w:r>
          </w:p>
        </w:tc>
        <w:tc>
          <w:tcPr>
            <w:tcW w:w="1167" w:type="dxa"/>
            <w:shd w:val="clear" w:color="auto" w:fill="auto"/>
            <w:vAlign w:val="center"/>
          </w:tcPr>
          <w:p>
            <w:pPr>
              <w:pStyle w:val="187"/>
              <w:rPr>
                <w:rFonts w:ascii="Times New Roman"/>
                <w:szCs w:val="18"/>
              </w:rPr>
            </w:pPr>
            <w:r>
              <w:rPr>
                <w:rFonts w:ascii="Times New Roman"/>
                <w:kern w:val="21"/>
                <w:szCs w:val="18"/>
              </w:rPr>
              <w:t>384.51</w:t>
            </w:r>
          </w:p>
        </w:tc>
        <w:tc>
          <w:tcPr>
            <w:tcW w:w="1167" w:type="dxa"/>
            <w:shd w:val="clear" w:color="auto" w:fill="auto"/>
            <w:vAlign w:val="center"/>
          </w:tcPr>
          <w:p>
            <w:pPr>
              <w:pStyle w:val="187"/>
              <w:rPr>
                <w:rFonts w:ascii="Times New Roman"/>
                <w:szCs w:val="18"/>
              </w:rPr>
            </w:pPr>
            <w:r>
              <w:rPr>
                <w:rFonts w:ascii="Times New Roman"/>
                <w:kern w:val="21"/>
                <w:szCs w:val="18"/>
              </w:rPr>
              <w:t>0.16438</w:t>
            </w:r>
          </w:p>
        </w:tc>
        <w:tc>
          <w:tcPr>
            <w:tcW w:w="1167" w:type="dxa"/>
            <w:shd w:val="clear" w:color="auto" w:fill="auto"/>
            <w:vAlign w:val="center"/>
          </w:tcPr>
          <w:p>
            <w:pPr>
              <w:pStyle w:val="187"/>
              <w:rPr>
                <w:rFonts w:ascii="Times New Roman"/>
                <w:szCs w:val="18"/>
              </w:rPr>
            </w:pPr>
            <w:r>
              <w:rPr>
                <w:rFonts w:ascii="Times New Roman"/>
                <w:kern w:val="21"/>
                <w:szCs w:val="18"/>
              </w:rPr>
              <w:t>1.8996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-65</w:t>
            </w:r>
          </w:p>
        </w:tc>
        <w:tc>
          <w:tcPr>
            <w:tcW w:w="1166" w:type="dxa"/>
            <w:shd w:val="clear" w:color="auto" w:fill="auto"/>
            <w:vAlign w:val="center"/>
          </w:tcPr>
          <w:p>
            <w:pPr>
              <w:pStyle w:val="187"/>
              <w:rPr>
                <w:rFonts w:ascii="Times New Roman"/>
                <w:szCs w:val="18"/>
              </w:rPr>
            </w:pPr>
            <w:r>
              <w:rPr>
                <w:rFonts w:ascii="Times New Roman"/>
                <w:kern w:val="21"/>
                <w:szCs w:val="18"/>
              </w:rPr>
              <w:t>0.34439</w:t>
            </w:r>
          </w:p>
        </w:tc>
        <w:tc>
          <w:tcPr>
            <w:tcW w:w="1167" w:type="dxa"/>
            <w:shd w:val="clear" w:color="auto" w:fill="auto"/>
            <w:vAlign w:val="center"/>
          </w:tcPr>
          <w:p>
            <w:pPr>
              <w:pStyle w:val="187"/>
              <w:rPr>
                <w:rFonts w:ascii="Times New Roman"/>
                <w:szCs w:val="18"/>
              </w:rPr>
            </w:pPr>
            <w:r>
              <w:rPr>
                <w:rFonts w:ascii="Times New Roman"/>
                <w:kern w:val="21"/>
                <w:szCs w:val="18"/>
              </w:rPr>
              <w:t>9.3418</w:t>
            </w:r>
          </w:p>
        </w:tc>
        <w:tc>
          <w:tcPr>
            <w:tcW w:w="1167" w:type="dxa"/>
            <w:shd w:val="clear" w:color="auto" w:fill="auto"/>
            <w:vAlign w:val="center"/>
          </w:tcPr>
          <w:p>
            <w:pPr>
              <w:pStyle w:val="187"/>
              <w:rPr>
                <w:rFonts w:ascii="Times New Roman"/>
                <w:szCs w:val="18"/>
              </w:rPr>
            </w:pPr>
            <w:r>
              <w:rPr>
                <w:rFonts w:ascii="Times New Roman"/>
                <w:kern w:val="21"/>
                <w:szCs w:val="18"/>
              </w:rPr>
              <w:t>1158.9</w:t>
            </w:r>
          </w:p>
        </w:tc>
        <w:tc>
          <w:tcPr>
            <w:tcW w:w="1167" w:type="dxa"/>
            <w:shd w:val="clear" w:color="auto" w:fill="auto"/>
            <w:vAlign w:val="center"/>
          </w:tcPr>
          <w:p>
            <w:pPr>
              <w:pStyle w:val="187"/>
              <w:rPr>
                <w:rFonts w:ascii="Times New Roman"/>
                <w:szCs w:val="18"/>
              </w:rPr>
            </w:pPr>
            <w:r>
              <w:rPr>
                <w:rFonts w:ascii="Times New Roman"/>
                <w:kern w:val="21"/>
                <w:szCs w:val="18"/>
              </w:rPr>
              <w:t>40.766</w:t>
            </w:r>
          </w:p>
        </w:tc>
        <w:tc>
          <w:tcPr>
            <w:tcW w:w="1167" w:type="dxa"/>
            <w:shd w:val="clear" w:color="auto" w:fill="auto"/>
            <w:vAlign w:val="center"/>
          </w:tcPr>
          <w:p>
            <w:pPr>
              <w:pStyle w:val="187"/>
              <w:rPr>
                <w:rFonts w:ascii="Times New Roman"/>
                <w:szCs w:val="18"/>
              </w:rPr>
            </w:pPr>
            <w:r>
              <w:rPr>
                <w:rFonts w:ascii="Times New Roman"/>
                <w:kern w:val="21"/>
                <w:szCs w:val="18"/>
              </w:rPr>
              <w:t>386.99</w:t>
            </w:r>
          </w:p>
        </w:tc>
        <w:tc>
          <w:tcPr>
            <w:tcW w:w="1167" w:type="dxa"/>
            <w:shd w:val="clear" w:color="auto" w:fill="auto"/>
            <w:vAlign w:val="center"/>
          </w:tcPr>
          <w:p>
            <w:pPr>
              <w:pStyle w:val="187"/>
              <w:rPr>
                <w:rFonts w:ascii="Times New Roman"/>
                <w:szCs w:val="18"/>
              </w:rPr>
            </w:pPr>
            <w:r>
              <w:rPr>
                <w:rFonts w:ascii="Times New Roman"/>
                <w:kern w:val="21"/>
                <w:szCs w:val="18"/>
              </w:rPr>
              <w:t>0.20672</w:t>
            </w:r>
          </w:p>
        </w:tc>
        <w:tc>
          <w:tcPr>
            <w:tcW w:w="1167" w:type="dxa"/>
            <w:shd w:val="clear" w:color="auto" w:fill="auto"/>
            <w:vAlign w:val="center"/>
          </w:tcPr>
          <w:p>
            <w:pPr>
              <w:pStyle w:val="187"/>
              <w:rPr>
                <w:rFonts w:ascii="Times New Roman"/>
                <w:szCs w:val="18"/>
              </w:rPr>
            </w:pPr>
            <w:r>
              <w:rPr>
                <w:rFonts w:ascii="Times New Roman"/>
                <w:kern w:val="21"/>
                <w:szCs w:val="18"/>
              </w:rPr>
              <w:t>1.8700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-60</w:t>
            </w:r>
          </w:p>
        </w:tc>
        <w:tc>
          <w:tcPr>
            <w:tcW w:w="1166" w:type="dxa"/>
            <w:shd w:val="clear" w:color="auto" w:fill="auto"/>
            <w:vAlign w:val="center"/>
          </w:tcPr>
          <w:p>
            <w:pPr>
              <w:pStyle w:val="187"/>
              <w:rPr>
                <w:rFonts w:ascii="Times New Roman"/>
                <w:szCs w:val="18"/>
              </w:rPr>
            </w:pPr>
            <w:r>
              <w:rPr>
                <w:rFonts w:ascii="Times New Roman"/>
                <w:kern w:val="21"/>
                <w:szCs w:val="18"/>
              </w:rPr>
              <w:t>0.42975</w:t>
            </w:r>
          </w:p>
        </w:tc>
        <w:tc>
          <w:tcPr>
            <w:tcW w:w="1167" w:type="dxa"/>
            <w:shd w:val="clear" w:color="auto" w:fill="auto"/>
            <w:vAlign w:val="center"/>
          </w:tcPr>
          <w:p>
            <w:pPr>
              <w:pStyle w:val="187"/>
              <w:rPr>
                <w:rFonts w:ascii="Times New Roman"/>
                <w:szCs w:val="18"/>
              </w:rPr>
            </w:pPr>
            <w:r>
              <w:rPr>
                <w:rFonts w:ascii="Times New Roman"/>
                <w:kern w:val="21"/>
                <w:szCs w:val="18"/>
              </w:rPr>
              <w:t>11.512</w:t>
            </w:r>
          </w:p>
        </w:tc>
        <w:tc>
          <w:tcPr>
            <w:tcW w:w="1167" w:type="dxa"/>
            <w:shd w:val="clear" w:color="auto" w:fill="auto"/>
            <w:vAlign w:val="center"/>
          </w:tcPr>
          <w:p>
            <w:pPr>
              <w:pStyle w:val="187"/>
              <w:rPr>
                <w:rFonts w:ascii="Times New Roman"/>
                <w:szCs w:val="18"/>
              </w:rPr>
            </w:pPr>
            <w:r>
              <w:rPr>
                <w:rFonts w:ascii="Times New Roman"/>
                <w:kern w:val="21"/>
                <w:szCs w:val="18"/>
              </w:rPr>
              <w:t>1142.8</w:t>
            </w:r>
          </w:p>
        </w:tc>
        <w:tc>
          <w:tcPr>
            <w:tcW w:w="1167" w:type="dxa"/>
            <w:shd w:val="clear" w:color="auto" w:fill="auto"/>
            <w:vAlign w:val="center"/>
          </w:tcPr>
          <w:p>
            <w:pPr>
              <w:pStyle w:val="187"/>
              <w:rPr>
                <w:rFonts w:ascii="Times New Roman"/>
                <w:szCs w:val="18"/>
              </w:rPr>
            </w:pPr>
            <w:r>
              <w:rPr>
                <w:rFonts w:ascii="Times New Roman"/>
                <w:kern w:val="21"/>
                <w:szCs w:val="18"/>
              </w:rPr>
              <w:t>49.596</w:t>
            </w:r>
          </w:p>
        </w:tc>
        <w:tc>
          <w:tcPr>
            <w:tcW w:w="1167" w:type="dxa"/>
            <w:shd w:val="clear" w:color="auto" w:fill="auto"/>
            <w:vAlign w:val="center"/>
          </w:tcPr>
          <w:p>
            <w:pPr>
              <w:pStyle w:val="187"/>
              <w:rPr>
                <w:rFonts w:ascii="Times New Roman"/>
                <w:szCs w:val="18"/>
              </w:rPr>
            </w:pPr>
            <w:r>
              <w:rPr>
                <w:rFonts w:ascii="Times New Roman"/>
                <w:kern w:val="21"/>
                <w:szCs w:val="18"/>
              </w:rPr>
              <w:t>389.31</w:t>
            </w:r>
          </w:p>
        </w:tc>
        <w:tc>
          <w:tcPr>
            <w:tcW w:w="1167" w:type="dxa"/>
            <w:shd w:val="clear" w:color="auto" w:fill="auto"/>
            <w:vAlign w:val="center"/>
          </w:tcPr>
          <w:p>
            <w:pPr>
              <w:pStyle w:val="187"/>
              <w:rPr>
                <w:rFonts w:ascii="Times New Roman"/>
                <w:szCs w:val="18"/>
              </w:rPr>
            </w:pPr>
            <w:r>
              <w:rPr>
                <w:rFonts w:ascii="Times New Roman"/>
                <w:kern w:val="21"/>
                <w:szCs w:val="18"/>
              </w:rPr>
              <w:t>0.24829</w:t>
            </w:r>
          </w:p>
        </w:tc>
        <w:tc>
          <w:tcPr>
            <w:tcW w:w="1167" w:type="dxa"/>
            <w:shd w:val="clear" w:color="auto" w:fill="auto"/>
            <w:vAlign w:val="center"/>
          </w:tcPr>
          <w:p>
            <w:pPr>
              <w:pStyle w:val="187"/>
              <w:rPr>
                <w:rFonts w:ascii="Times New Roman"/>
                <w:szCs w:val="18"/>
              </w:rPr>
            </w:pPr>
            <w:r>
              <w:rPr>
                <w:rFonts w:ascii="Times New Roman"/>
                <w:kern w:val="21"/>
                <w:szCs w:val="18"/>
              </w:rPr>
              <w:t>1.8420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-55</w:t>
            </w:r>
          </w:p>
        </w:tc>
        <w:tc>
          <w:tcPr>
            <w:tcW w:w="1166" w:type="dxa"/>
            <w:shd w:val="clear" w:color="auto" w:fill="auto"/>
            <w:vAlign w:val="center"/>
          </w:tcPr>
          <w:p>
            <w:pPr>
              <w:pStyle w:val="187"/>
              <w:rPr>
                <w:rFonts w:ascii="Times New Roman"/>
                <w:kern w:val="21"/>
                <w:szCs w:val="18"/>
              </w:rPr>
            </w:pPr>
            <w:r>
              <w:rPr>
                <w:rFonts w:ascii="Times New Roman"/>
                <w:kern w:val="21"/>
                <w:szCs w:val="18"/>
              </w:rPr>
              <w:t>0.53026</w:t>
            </w:r>
          </w:p>
        </w:tc>
        <w:tc>
          <w:tcPr>
            <w:tcW w:w="1167" w:type="dxa"/>
            <w:shd w:val="clear" w:color="auto" w:fill="auto"/>
            <w:vAlign w:val="center"/>
          </w:tcPr>
          <w:p>
            <w:pPr>
              <w:pStyle w:val="187"/>
              <w:rPr>
                <w:rFonts w:ascii="Times New Roman"/>
                <w:kern w:val="21"/>
                <w:szCs w:val="18"/>
              </w:rPr>
            </w:pPr>
            <w:r>
              <w:rPr>
                <w:rFonts w:ascii="Times New Roman"/>
                <w:kern w:val="21"/>
                <w:szCs w:val="18"/>
              </w:rPr>
              <w:t>14.053</w:t>
            </w:r>
          </w:p>
        </w:tc>
        <w:tc>
          <w:tcPr>
            <w:tcW w:w="1167" w:type="dxa"/>
            <w:shd w:val="clear" w:color="auto" w:fill="auto"/>
            <w:vAlign w:val="center"/>
          </w:tcPr>
          <w:p>
            <w:pPr>
              <w:pStyle w:val="187"/>
              <w:rPr>
                <w:rFonts w:ascii="Times New Roman"/>
                <w:kern w:val="21"/>
                <w:szCs w:val="18"/>
              </w:rPr>
            </w:pPr>
            <w:r>
              <w:rPr>
                <w:rFonts w:ascii="Times New Roman"/>
                <w:kern w:val="21"/>
                <w:szCs w:val="18"/>
              </w:rPr>
              <w:t>1126.4</w:t>
            </w:r>
          </w:p>
        </w:tc>
        <w:tc>
          <w:tcPr>
            <w:tcW w:w="1167" w:type="dxa"/>
            <w:shd w:val="clear" w:color="auto" w:fill="auto"/>
            <w:vAlign w:val="center"/>
          </w:tcPr>
          <w:p>
            <w:pPr>
              <w:pStyle w:val="187"/>
              <w:rPr>
                <w:rFonts w:ascii="Times New Roman"/>
                <w:kern w:val="21"/>
                <w:szCs w:val="18"/>
              </w:rPr>
            </w:pPr>
            <w:r>
              <w:rPr>
                <w:rFonts w:ascii="Times New Roman"/>
                <w:kern w:val="21"/>
                <w:szCs w:val="18"/>
              </w:rPr>
              <w:t>58.499</w:t>
            </w:r>
          </w:p>
        </w:tc>
        <w:tc>
          <w:tcPr>
            <w:tcW w:w="1167" w:type="dxa"/>
            <w:shd w:val="clear" w:color="auto" w:fill="auto"/>
            <w:vAlign w:val="center"/>
          </w:tcPr>
          <w:p>
            <w:pPr>
              <w:pStyle w:val="187"/>
              <w:rPr>
                <w:rFonts w:ascii="Times New Roman"/>
                <w:kern w:val="21"/>
                <w:szCs w:val="18"/>
              </w:rPr>
            </w:pPr>
            <w:r>
              <w:rPr>
                <w:rFonts w:ascii="Times New Roman"/>
                <w:kern w:val="21"/>
                <w:szCs w:val="18"/>
              </w:rPr>
              <w:t>391.46</w:t>
            </w:r>
          </w:p>
        </w:tc>
        <w:tc>
          <w:tcPr>
            <w:tcW w:w="1167" w:type="dxa"/>
            <w:shd w:val="clear" w:color="auto" w:fill="auto"/>
            <w:vAlign w:val="center"/>
          </w:tcPr>
          <w:p>
            <w:pPr>
              <w:pStyle w:val="187"/>
              <w:rPr>
                <w:rFonts w:ascii="Times New Roman"/>
                <w:kern w:val="21"/>
                <w:szCs w:val="18"/>
              </w:rPr>
            </w:pPr>
            <w:r>
              <w:rPr>
                <w:rFonts w:ascii="Times New Roman"/>
                <w:kern w:val="21"/>
                <w:szCs w:val="18"/>
              </w:rPr>
              <w:t>0.28916</w:t>
            </w:r>
          </w:p>
        </w:tc>
        <w:tc>
          <w:tcPr>
            <w:tcW w:w="1167" w:type="dxa"/>
            <w:shd w:val="clear" w:color="auto" w:fill="auto"/>
            <w:vAlign w:val="center"/>
          </w:tcPr>
          <w:p>
            <w:pPr>
              <w:pStyle w:val="187"/>
              <w:rPr>
                <w:rFonts w:ascii="Times New Roman"/>
                <w:kern w:val="21"/>
                <w:szCs w:val="18"/>
              </w:rPr>
            </w:pPr>
            <w:r>
              <w:rPr>
                <w:rFonts w:ascii="Times New Roman"/>
                <w:kern w:val="21"/>
                <w:szCs w:val="18"/>
              </w:rPr>
              <w:t>1.8155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-50</w:t>
            </w:r>
          </w:p>
        </w:tc>
        <w:tc>
          <w:tcPr>
            <w:tcW w:w="1166" w:type="dxa"/>
            <w:shd w:val="clear" w:color="auto" w:fill="auto"/>
            <w:vAlign w:val="center"/>
          </w:tcPr>
          <w:p>
            <w:pPr>
              <w:pStyle w:val="187"/>
              <w:rPr>
                <w:rFonts w:ascii="Times New Roman"/>
                <w:kern w:val="21"/>
                <w:szCs w:val="18"/>
              </w:rPr>
            </w:pPr>
            <w:r>
              <w:rPr>
                <w:rFonts w:ascii="Times New Roman"/>
                <w:kern w:val="21"/>
                <w:szCs w:val="18"/>
              </w:rPr>
              <w:t>0.64749</w:t>
            </w:r>
          </w:p>
        </w:tc>
        <w:tc>
          <w:tcPr>
            <w:tcW w:w="1167" w:type="dxa"/>
            <w:shd w:val="clear" w:color="auto" w:fill="auto"/>
            <w:vAlign w:val="center"/>
          </w:tcPr>
          <w:p>
            <w:pPr>
              <w:pStyle w:val="187"/>
              <w:rPr>
                <w:rFonts w:ascii="Times New Roman"/>
                <w:kern w:val="21"/>
                <w:szCs w:val="18"/>
              </w:rPr>
            </w:pPr>
            <w:r>
              <w:rPr>
                <w:rFonts w:ascii="Times New Roman"/>
                <w:kern w:val="21"/>
                <w:szCs w:val="18"/>
              </w:rPr>
              <w:t>17.008</w:t>
            </w:r>
          </w:p>
        </w:tc>
        <w:tc>
          <w:tcPr>
            <w:tcW w:w="1167" w:type="dxa"/>
            <w:shd w:val="clear" w:color="auto" w:fill="auto"/>
            <w:vAlign w:val="center"/>
          </w:tcPr>
          <w:p>
            <w:pPr>
              <w:pStyle w:val="187"/>
              <w:rPr>
                <w:rFonts w:ascii="Times New Roman"/>
                <w:kern w:val="21"/>
                <w:szCs w:val="18"/>
              </w:rPr>
            </w:pPr>
            <w:r>
              <w:rPr>
                <w:rFonts w:ascii="Times New Roman"/>
                <w:kern w:val="21"/>
                <w:szCs w:val="18"/>
              </w:rPr>
              <w:t>1109.7</w:t>
            </w:r>
          </w:p>
        </w:tc>
        <w:tc>
          <w:tcPr>
            <w:tcW w:w="1167" w:type="dxa"/>
            <w:shd w:val="clear" w:color="auto" w:fill="auto"/>
            <w:vAlign w:val="center"/>
          </w:tcPr>
          <w:p>
            <w:pPr>
              <w:pStyle w:val="187"/>
              <w:rPr>
                <w:rFonts w:ascii="Times New Roman"/>
                <w:kern w:val="21"/>
                <w:szCs w:val="18"/>
              </w:rPr>
            </w:pPr>
            <w:r>
              <w:rPr>
                <w:rFonts w:ascii="Times New Roman"/>
                <w:kern w:val="21"/>
                <w:szCs w:val="18"/>
              </w:rPr>
              <w:t>67.487</w:t>
            </w:r>
          </w:p>
        </w:tc>
        <w:tc>
          <w:tcPr>
            <w:tcW w:w="1167" w:type="dxa"/>
            <w:shd w:val="clear" w:color="auto" w:fill="auto"/>
            <w:vAlign w:val="center"/>
          </w:tcPr>
          <w:p>
            <w:pPr>
              <w:pStyle w:val="187"/>
              <w:rPr>
                <w:rFonts w:ascii="Times New Roman"/>
                <w:kern w:val="21"/>
                <w:szCs w:val="18"/>
              </w:rPr>
            </w:pPr>
            <w:r>
              <w:rPr>
                <w:rFonts w:ascii="Times New Roman"/>
                <w:kern w:val="21"/>
                <w:szCs w:val="18"/>
              </w:rPr>
              <w:t>393.44</w:t>
            </w:r>
          </w:p>
        </w:tc>
        <w:tc>
          <w:tcPr>
            <w:tcW w:w="1167" w:type="dxa"/>
            <w:shd w:val="clear" w:color="auto" w:fill="auto"/>
            <w:vAlign w:val="center"/>
          </w:tcPr>
          <w:p>
            <w:pPr>
              <w:pStyle w:val="187"/>
              <w:rPr>
                <w:rFonts w:ascii="Times New Roman"/>
                <w:kern w:val="21"/>
                <w:szCs w:val="18"/>
              </w:rPr>
            </w:pPr>
            <w:r>
              <w:rPr>
                <w:rFonts w:ascii="Times New Roman"/>
                <w:kern w:val="21"/>
                <w:szCs w:val="18"/>
              </w:rPr>
              <w:t>0.32942</w:t>
            </w:r>
          </w:p>
        </w:tc>
        <w:tc>
          <w:tcPr>
            <w:tcW w:w="1167" w:type="dxa"/>
            <w:shd w:val="clear" w:color="auto" w:fill="auto"/>
            <w:vAlign w:val="center"/>
          </w:tcPr>
          <w:p>
            <w:pPr>
              <w:pStyle w:val="187"/>
              <w:rPr>
                <w:rFonts w:ascii="Times New Roman"/>
                <w:kern w:val="21"/>
                <w:szCs w:val="18"/>
              </w:rPr>
            </w:pPr>
            <w:r>
              <w:rPr>
                <w:rFonts w:ascii="Times New Roman"/>
                <w:kern w:val="21"/>
                <w:szCs w:val="18"/>
              </w:rPr>
              <w:t>1.7901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-45</w:t>
            </w:r>
          </w:p>
        </w:tc>
        <w:tc>
          <w:tcPr>
            <w:tcW w:w="1166" w:type="dxa"/>
            <w:shd w:val="clear" w:color="auto" w:fill="auto"/>
            <w:vAlign w:val="center"/>
          </w:tcPr>
          <w:p>
            <w:pPr>
              <w:pStyle w:val="187"/>
              <w:rPr>
                <w:rFonts w:ascii="Times New Roman"/>
                <w:kern w:val="21"/>
                <w:szCs w:val="18"/>
              </w:rPr>
            </w:pPr>
            <w:r>
              <w:rPr>
                <w:rFonts w:ascii="Times New Roman"/>
                <w:kern w:val="21"/>
                <w:szCs w:val="18"/>
              </w:rPr>
              <w:t>0.78311</w:t>
            </w:r>
          </w:p>
        </w:tc>
        <w:tc>
          <w:tcPr>
            <w:tcW w:w="1167" w:type="dxa"/>
            <w:shd w:val="clear" w:color="auto" w:fill="auto"/>
            <w:vAlign w:val="center"/>
          </w:tcPr>
          <w:p>
            <w:pPr>
              <w:pStyle w:val="187"/>
              <w:rPr>
                <w:rFonts w:ascii="Times New Roman"/>
                <w:kern w:val="21"/>
                <w:szCs w:val="18"/>
              </w:rPr>
            </w:pPr>
            <w:r>
              <w:rPr>
                <w:rFonts w:ascii="Times New Roman"/>
                <w:kern w:val="21"/>
                <w:szCs w:val="18"/>
              </w:rPr>
              <w:t>20.426</w:t>
            </w:r>
          </w:p>
        </w:tc>
        <w:tc>
          <w:tcPr>
            <w:tcW w:w="1167" w:type="dxa"/>
            <w:shd w:val="clear" w:color="auto" w:fill="auto"/>
            <w:vAlign w:val="center"/>
          </w:tcPr>
          <w:p>
            <w:pPr>
              <w:pStyle w:val="187"/>
              <w:rPr>
                <w:rFonts w:ascii="Times New Roman"/>
                <w:kern w:val="21"/>
                <w:szCs w:val="18"/>
              </w:rPr>
            </w:pPr>
            <w:r>
              <w:rPr>
                <w:rFonts w:ascii="Times New Roman"/>
                <w:kern w:val="21"/>
                <w:szCs w:val="18"/>
              </w:rPr>
              <w:t>1092.4</w:t>
            </w:r>
          </w:p>
        </w:tc>
        <w:tc>
          <w:tcPr>
            <w:tcW w:w="1167" w:type="dxa"/>
            <w:shd w:val="clear" w:color="auto" w:fill="auto"/>
            <w:vAlign w:val="center"/>
          </w:tcPr>
          <w:p>
            <w:pPr>
              <w:pStyle w:val="187"/>
              <w:rPr>
                <w:rFonts w:ascii="Times New Roman"/>
                <w:kern w:val="21"/>
                <w:szCs w:val="18"/>
              </w:rPr>
            </w:pPr>
            <w:r>
              <w:rPr>
                <w:rFonts w:ascii="Times New Roman"/>
                <w:kern w:val="21"/>
                <w:szCs w:val="18"/>
              </w:rPr>
              <w:t>76.570</w:t>
            </w:r>
          </w:p>
        </w:tc>
        <w:tc>
          <w:tcPr>
            <w:tcW w:w="1167" w:type="dxa"/>
            <w:shd w:val="clear" w:color="auto" w:fill="auto"/>
            <w:vAlign w:val="center"/>
          </w:tcPr>
          <w:p>
            <w:pPr>
              <w:pStyle w:val="187"/>
              <w:rPr>
                <w:rFonts w:ascii="Times New Roman"/>
                <w:kern w:val="21"/>
                <w:szCs w:val="18"/>
              </w:rPr>
            </w:pPr>
            <w:r>
              <w:rPr>
                <w:rFonts w:ascii="Times New Roman"/>
                <w:kern w:val="21"/>
                <w:szCs w:val="18"/>
              </w:rPr>
              <w:t>395.22</w:t>
            </w:r>
          </w:p>
        </w:tc>
        <w:tc>
          <w:tcPr>
            <w:tcW w:w="1167" w:type="dxa"/>
            <w:shd w:val="clear" w:color="auto" w:fill="auto"/>
            <w:vAlign w:val="center"/>
          </w:tcPr>
          <w:p>
            <w:pPr>
              <w:pStyle w:val="187"/>
              <w:rPr>
                <w:rFonts w:ascii="Times New Roman"/>
                <w:kern w:val="21"/>
                <w:szCs w:val="18"/>
              </w:rPr>
            </w:pPr>
            <w:r>
              <w:rPr>
                <w:rFonts w:ascii="Times New Roman"/>
                <w:kern w:val="21"/>
                <w:szCs w:val="18"/>
              </w:rPr>
              <w:t>0.36913</w:t>
            </w:r>
          </w:p>
        </w:tc>
        <w:tc>
          <w:tcPr>
            <w:tcW w:w="1167" w:type="dxa"/>
            <w:shd w:val="clear" w:color="auto" w:fill="auto"/>
            <w:vAlign w:val="center"/>
          </w:tcPr>
          <w:p>
            <w:pPr>
              <w:pStyle w:val="187"/>
              <w:rPr>
                <w:rFonts w:ascii="Times New Roman"/>
                <w:kern w:val="21"/>
                <w:szCs w:val="18"/>
              </w:rPr>
            </w:pPr>
            <w:r>
              <w:rPr>
                <w:rFonts w:ascii="Times New Roman"/>
                <w:kern w:val="21"/>
                <w:szCs w:val="18"/>
              </w:rPr>
              <w:t>1.7658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-40</w:t>
            </w:r>
          </w:p>
        </w:tc>
        <w:tc>
          <w:tcPr>
            <w:tcW w:w="1166" w:type="dxa"/>
            <w:shd w:val="clear" w:color="auto" w:fill="auto"/>
            <w:vAlign w:val="center"/>
          </w:tcPr>
          <w:p>
            <w:pPr>
              <w:widowControl/>
              <w:adjustRightInd/>
              <w:spacing w:line="240" w:lineRule="auto"/>
              <w:jc w:val="center"/>
              <w:rPr>
                <w:rFonts w:ascii="Times New Roman" w:hAnsi="Times New Roman"/>
                <w:kern w:val="21"/>
                <w:sz w:val="18"/>
                <w:szCs w:val="18"/>
              </w:rPr>
            </w:pPr>
            <w:r>
              <w:rPr>
                <w:rFonts w:ascii="Times New Roman" w:hAnsi="Times New Roman"/>
                <w:kern w:val="21"/>
                <w:sz w:val="18"/>
                <w:szCs w:val="18"/>
              </w:rPr>
              <w:t>0.93878</w:t>
            </w:r>
          </w:p>
        </w:tc>
        <w:tc>
          <w:tcPr>
            <w:tcW w:w="1167" w:type="dxa"/>
            <w:shd w:val="clear" w:color="auto" w:fill="auto"/>
            <w:vAlign w:val="center"/>
          </w:tcPr>
          <w:p>
            <w:pPr>
              <w:pStyle w:val="187"/>
              <w:rPr>
                <w:rFonts w:ascii="Times New Roman"/>
                <w:kern w:val="21"/>
                <w:szCs w:val="18"/>
              </w:rPr>
            </w:pPr>
            <w:r>
              <w:rPr>
                <w:rFonts w:ascii="Times New Roman"/>
                <w:kern w:val="21"/>
                <w:szCs w:val="18"/>
              </w:rPr>
              <w:t>24.364</w:t>
            </w:r>
          </w:p>
        </w:tc>
        <w:tc>
          <w:tcPr>
            <w:tcW w:w="1167" w:type="dxa"/>
            <w:shd w:val="clear" w:color="auto" w:fill="auto"/>
            <w:vAlign w:val="center"/>
          </w:tcPr>
          <w:p>
            <w:pPr>
              <w:pStyle w:val="187"/>
              <w:rPr>
                <w:rFonts w:ascii="Times New Roman"/>
                <w:kern w:val="21"/>
                <w:szCs w:val="18"/>
              </w:rPr>
            </w:pPr>
            <w:r>
              <w:rPr>
                <w:rFonts w:ascii="Times New Roman"/>
                <w:kern w:val="21"/>
                <w:szCs w:val="18"/>
              </w:rPr>
              <w:t>1074.8</w:t>
            </w:r>
          </w:p>
        </w:tc>
        <w:tc>
          <w:tcPr>
            <w:tcW w:w="1167" w:type="dxa"/>
            <w:shd w:val="clear" w:color="auto" w:fill="auto"/>
            <w:vAlign w:val="center"/>
          </w:tcPr>
          <w:p>
            <w:pPr>
              <w:pStyle w:val="187"/>
              <w:rPr>
                <w:rFonts w:ascii="Times New Roman"/>
                <w:kern w:val="21"/>
                <w:szCs w:val="18"/>
              </w:rPr>
            </w:pPr>
            <w:r>
              <w:rPr>
                <w:rFonts w:ascii="Times New Roman"/>
                <w:kern w:val="21"/>
                <w:szCs w:val="18"/>
              </w:rPr>
              <w:t>85.763</w:t>
            </w:r>
          </w:p>
        </w:tc>
        <w:tc>
          <w:tcPr>
            <w:tcW w:w="1167" w:type="dxa"/>
            <w:shd w:val="clear" w:color="auto" w:fill="auto"/>
            <w:vAlign w:val="center"/>
          </w:tcPr>
          <w:p>
            <w:pPr>
              <w:pStyle w:val="187"/>
              <w:rPr>
                <w:rFonts w:ascii="Times New Roman"/>
                <w:kern w:val="21"/>
                <w:szCs w:val="18"/>
              </w:rPr>
            </w:pPr>
            <w:r>
              <w:rPr>
                <w:rFonts w:ascii="Times New Roman"/>
                <w:kern w:val="21"/>
                <w:szCs w:val="18"/>
              </w:rPr>
              <w:t>396.79</w:t>
            </w:r>
          </w:p>
        </w:tc>
        <w:tc>
          <w:tcPr>
            <w:tcW w:w="1167" w:type="dxa"/>
            <w:shd w:val="clear" w:color="auto" w:fill="auto"/>
            <w:vAlign w:val="center"/>
          </w:tcPr>
          <w:p>
            <w:pPr>
              <w:pStyle w:val="187"/>
              <w:rPr>
                <w:rFonts w:ascii="Times New Roman"/>
                <w:kern w:val="21"/>
                <w:szCs w:val="18"/>
              </w:rPr>
            </w:pPr>
            <w:r>
              <w:rPr>
                <w:rFonts w:ascii="Times New Roman"/>
                <w:kern w:val="21"/>
                <w:szCs w:val="18"/>
              </w:rPr>
              <w:t>0.40836</w:t>
            </w:r>
          </w:p>
        </w:tc>
        <w:tc>
          <w:tcPr>
            <w:tcW w:w="1167" w:type="dxa"/>
            <w:shd w:val="clear" w:color="auto" w:fill="auto"/>
            <w:vAlign w:val="center"/>
          </w:tcPr>
          <w:p>
            <w:pPr>
              <w:pStyle w:val="187"/>
              <w:rPr>
                <w:rFonts w:ascii="Times New Roman"/>
                <w:kern w:val="21"/>
                <w:szCs w:val="18"/>
              </w:rPr>
            </w:pPr>
            <w:r>
              <w:rPr>
                <w:rFonts w:ascii="Times New Roman"/>
                <w:kern w:val="21"/>
                <w:szCs w:val="18"/>
              </w:rPr>
              <w:t>1.7424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-35</w:t>
            </w:r>
          </w:p>
        </w:tc>
        <w:tc>
          <w:tcPr>
            <w:tcW w:w="1166" w:type="dxa"/>
            <w:shd w:val="clear" w:color="auto" w:fill="auto"/>
            <w:vAlign w:val="center"/>
          </w:tcPr>
          <w:p>
            <w:pPr>
              <w:pStyle w:val="187"/>
              <w:rPr>
                <w:rFonts w:ascii="Times New Roman"/>
                <w:kern w:val="21"/>
                <w:szCs w:val="18"/>
              </w:rPr>
            </w:pPr>
            <w:r>
              <w:rPr>
                <w:rFonts w:ascii="Times New Roman"/>
                <w:kern w:val="21"/>
                <w:szCs w:val="18"/>
              </w:rPr>
              <w:t>1.1162</w:t>
            </w:r>
          </w:p>
        </w:tc>
        <w:tc>
          <w:tcPr>
            <w:tcW w:w="1167" w:type="dxa"/>
            <w:shd w:val="clear" w:color="auto" w:fill="auto"/>
            <w:vAlign w:val="center"/>
          </w:tcPr>
          <w:p>
            <w:pPr>
              <w:pStyle w:val="187"/>
              <w:rPr>
                <w:rFonts w:ascii="Times New Roman"/>
                <w:kern w:val="21"/>
                <w:szCs w:val="18"/>
              </w:rPr>
            </w:pPr>
            <w:r>
              <w:rPr>
                <w:rFonts w:ascii="Times New Roman"/>
                <w:kern w:val="21"/>
                <w:szCs w:val="18"/>
              </w:rPr>
              <w:t>28.883</w:t>
            </w:r>
          </w:p>
        </w:tc>
        <w:tc>
          <w:tcPr>
            <w:tcW w:w="1167" w:type="dxa"/>
            <w:shd w:val="clear" w:color="auto" w:fill="auto"/>
            <w:vAlign w:val="center"/>
          </w:tcPr>
          <w:p>
            <w:pPr>
              <w:pStyle w:val="187"/>
              <w:rPr>
                <w:rFonts w:ascii="Times New Roman"/>
                <w:kern w:val="21"/>
                <w:szCs w:val="18"/>
              </w:rPr>
            </w:pPr>
            <w:r>
              <w:rPr>
                <w:rFonts w:ascii="Times New Roman"/>
                <w:kern w:val="21"/>
                <w:szCs w:val="18"/>
              </w:rPr>
              <w:t>1056.5</w:t>
            </w:r>
          </w:p>
        </w:tc>
        <w:tc>
          <w:tcPr>
            <w:tcW w:w="1167" w:type="dxa"/>
            <w:shd w:val="clear" w:color="auto" w:fill="auto"/>
            <w:vAlign w:val="center"/>
          </w:tcPr>
          <w:p>
            <w:pPr>
              <w:pStyle w:val="187"/>
              <w:rPr>
                <w:rFonts w:ascii="Times New Roman"/>
                <w:kern w:val="21"/>
                <w:szCs w:val="18"/>
              </w:rPr>
            </w:pPr>
            <w:r>
              <w:rPr>
                <w:rFonts w:ascii="Times New Roman"/>
                <w:kern w:val="21"/>
                <w:szCs w:val="18"/>
              </w:rPr>
              <w:t>95.079</w:t>
            </w:r>
          </w:p>
        </w:tc>
        <w:tc>
          <w:tcPr>
            <w:tcW w:w="1167" w:type="dxa"/>
            <w:shd w:val="clear" w:color="auto" w:fill="auto"/>
            <w:vAlign w:val="center"/>
          </w:tcPr>
          <w:p>
            <w:pPr>
              <w:pStyle w:val="187"/>
              <w:rPr>
                <w:rFonts w:ascii="Times New Roman"/>
                <w:kern w:val="21"/>
                <w:szCs w:val="18"/>
              </w:rPr>
            </w:pPr>
            <w:r>
              <w:rPr>
                <w:rFonts w:ascii="Times New Roman"/>
                <w:kern w:val="21"/>
                <w:szCs w:val="18"/>
              </w:rPr>
              <w:t>398.12</w:t>
            </w:r>
          </w:p>
        </w:tc>
        <w:tc>
          <w:tcPr>
            <w:tcW w:w="1167" w:type="dxa"/>
            <w:shd w:val="clear" w:color="auto" w:fill="auto"/>
            <w:vAlign w:val="center"/>
          </w:tcPr>
          <w:p>
            <w:pPr>
              <w:pStyle w:val="187"/>
              <w:rPr>
                <w:rFonts w:ascii="Times New Roman"/>
                <w:kern w:val="21"/>
                <w:szCs w:val="18"/>
              </w:rPr>
            </w:pPr>
            <w:r>
              <w:rPr>
                <w:rFonts w:ascii="Times New Roman"/>
                <w:kern w:val="21"/>
                <w:szCs w:val="18"/>
              </w:rPr>
              <w:t>0.44719</w:t>
            </w:r>
          </w:p>
        </w:tc>
        <w:tc>
          <w:tcPr>
            <w:tcW w:w="1167" w:type="dxa"/>
            <w:shd w:val="clear" w:color="auto" w:fill="auto"/>
            <w:vAlign w:val="center"/>
          </w:tcPr>
          <w:p>
            <w:pPr>
              <w:pStyle w:val="187"/>
              <w:rPr>
                <w:rFonts w:ascii="Times New Roman"/>
                <w:kern w:val="21"/>
                <w:szCs w:val="18"/>
              </w:rPr>
            </w:pPr>
            <w:r>
              <w:rPr>
                <w:rFonts w:ascii="Times New Roman"/>
                <w:kern w:val="21"/>
                <w:szCs w:val="18"/>
              </w:rPr>
              <w:t>1.7197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-30</w:t>
            </w:r>
          </w:p>
        </w:tc>
        <w:tc>
          <w:tcPr>
            <w:tcW w:w="1166" w:type="dxa"/>
            <w:shd w:val="clear" w:color="auto" w:fill="auto"/>
            <w:vAlign w:val="center"/>
          </w:tcPr>
          <w:p>
            <w:pPr>
              <w:widowControl/>
              <w:adjustRightInd/>
              <w:spacing w:line="240" w:lineRule="auto"/>
              <w:jc w:val="center"/>
              <w:rPr>
                <w:rFonts w:ascii="Times New Roman" w:hAnsi="Times New Roman"/>
                <w:kern w:val="21"/>
                <w:sz w:val="18"/>
                <w:szCs w:val="18"/>
              </w:rPr>
            </w:pPr>
            <w:r>
              <w:rPr>
                <w:rFonts w:ascii="Times New Roman" w:hAnsi="Times New Roman"/>
                <w:kern w:val="21"/>
                <w:sz w:val="18"/>
                <w:szCs w:val="18"/>
              </w:rPr>
              <w:t>1.3172</w:t>
            </w:r>
          </w:p>
        </w:tc>
        <w:tc>
          <w:tcPr>
            <w:tcW w:w="1167" w:type="dxa"/>
            <w:shd w:val="clear" w:color="auto" w:fill="auto"/>
            <w:vAlign w:val="center"/>
          </w:tcPr>
          <w:p>
            <w:pPr>
              <w:pStyle w:val="187"/>
              <w:rPr>
                <w:rFonts w:ascii="Times New Roman"/>
                <w:kern w:val="21"/>
                <w:szCs w:val="18"/>
              </w:rPr>
            </w:pPr>
            <w:r>
              <w:rPr>
                <w:rFonts w:ascii="Times New Roman"/>
                <w:kern w:val="21"/>
                <w:szCs w:val="18"/>
              </w:rPr>
              <w:t>34.057</w:t>
            </w:r>
          </w:p>
        </w:tc>
        <w:tc>
          <w:tcPr>
            <w:tcW w:w="1167" w:type="dxa"/>
            <w:shd w:val="clear" w:color="auto" w:fill="auto"/>
            <w:vAlign w:val="center"/>
          </w:tcPr>
          <w:p>
            <w:pPr>
              <w:pStyle w:val="187"/>
              <w:rPr>
                <w:rFonts w:ascii="Times New Roman"/>
                <w:kern w:val="21"/>
                <w:szCs w:val="18"/>
              </w:rPr>
            </w:pPr>
            <w:r>
              <w:rPr>
                <w:rFonts w:ascii="Times New Roman"/>
                <w:kern w:val="21"/>
                <w:szCs w:val="18"/>
              </w:rPr>
              <w:t>1037.7</w:t>
            </w:r>
          </w:p>
        </w:tc>
        <w:tc>
          <w:tcPr>
            <w:tcW w:w="1167" w:type="dxa"/>
            <w:shd w:val="clear" w:color="auto" w:fill="auto"/>
            <w:vAlign w:val="center"/>
          </w:tcPr>
          <w:p>
            <w:pPr>
              <w:pStyle w:val="187"/>
              <w:rPr>
                <w:rFonts w:ascii="Times New Roman"/>
                <w:kern w:val="21"/>
                <w:szCs w:val="18"/>
              </w:rPr>
            </w:pPr>
            <w:r>
              <w:rPr>
                <w:rFonts w:ascii="Times New Roman"/>
                <w:kern w:val="21"/>
                <w:szCs w:val="18"/>
              </w:rPr>
              <w:t>104.54</w:t>
            </w:r>
          </w:p>
        </w:tc>
        <w:tc>
          <w:tcPr>
            <w:tcW w:w="1167" w:type="dxa"/>
            <w:shd w:val="clear" w:color="auto" w:fill="auto"/>
            <w:vAlign w:val="center"/>
          </w:tcPr>
          <w:p>
            <w:pPr>
              <w:pStyle w:val="187"/>
              <w:rPr>
                <w:rFonts w:ascii="Times New Roman"/>
                <w:kern w:val="21"/>
                <w:szCs w:val="18"/>
              </w:rPr>
            </w:pPr>
            <w:r>
              <w:rPr>
                <w:rFonts w:ascii="Times New Roman"/>
                <w:kern w:val="21"/>
                <w:szCs w:val="18"/>
              </w:rPr>
              <w:t>399.20</w:t>
            </w:r>
          </w:p>
        </w:tc>
        <w:tc>
          <w:tcPr>
            <w:tcW w:w="1167" w:type="dxa"/>
            <w:shd w:val="clear" w:color="auto" w:fill="auto"/>
            <w:vAlign w:val="center"/>
          </w:tcPr>
          <w:p>
            <w:pPr>
              <w:pStyle w:val="187"/>
              <w:rPr>
                <w:rFonts w:ascii="Times New Roman"/>
                <w:kern w:val="21"/>
                <w:szCs w:val="18"/>
              </w:rPr>
            </w:pPr>
            <w:r>
              <w:rPr>
                <w:rFonts w:ascii="Times New Roman"/>
                <w:kern w:val="21"/>
                <w:szCs w:val="18"/>
              </w:rPr>
              <w:t>0.48569</w:t>
            </w:r>
          </w:p>
        </w:tc>
        <w:tc>
          <w:tcPr>
            <w:tcW w:w="1167" w:type="dxa"/>
            <w:shd w:val="clear" w:color="auto" w:fill="auto"/>
            <w:vAlign w:val="center"/>
          </w:tcPr>
          <w:p>
            <w:pPr>
              <w:pStyle w:val="187"/>
              <w:rPr>
                <w:rFonts w:ascii="Times New Roman"/>
                <w:kern w:val="21"/>
                <w:szCs w:val="18"/>
              </w:rPr>
            </w:pPr>
            <w:r>
              <w:rPr>
                <w:rFonts w:ascii="Times New Roman"/>
                <w:kern w:val="21"/>
                <w:szCs w:val="18"/>
              </w:rPr>
              <w:t>1.6976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-25</w:t>
            </w:r>
          </w:p>
        </w:tc>
        <w:tc>
          <w:tcPr>
            <w:tcW w:w="1166" w:type="dxa"/>
            <w:shd w:val="clear" w:color="auto" w:fill="auto"/>
            <w:vAlign w:val="center"/>
          </w:tcPr>
          <w:p>
            <w:pPr>
              <w:pStyle w:val="187"/>
              <w:rPr>
                <w:rFonts w:ascii="Times New Roman"/>
                <w:kern w:val="21"/>
                <w:szCs w:val="18"/>
              </w:rPr>
            </w:pPr>
            <w:r>
              <w:rPr>
                <w:rFonts w:ascii="Times New Roman"/>
                <w:kern w:val="21"/>
                <w:szCs w:val="18"/>
              </w:rPr>
              <w:t>1.5436</w:t>
            </w:r>
          </w:p>
        </w:tc>
        <w:tc>
          <w:tcPr>
            <w:tcW w:w="1167" w:type="dxa"/>
            <w:shd w:val="clear" w:color="auto" w:fill="auto"/>
            <w:vAlign w:val="center"/>
          </w:tcPr>
          <w:p>
            <w:pPr>
              <w:pStyle w:val="187"/>
              <w:rPr>
                <w:rFonts w:ascii="Times New Roman"/>
                <w:kern w:val="21"/>
                <w:szCs w:val="18"/>
              </w:rPr>
            </w:pPr>
            <w:r>
              <w:rPr>
                <w:rFonts w:ascii="Times New Roman"/>
                <w:kern w:val="21"/>
                <w:szCs w:val="18"/>
              </w:rPr>
              <w:t>39.971</w:t>
            </w:r>
          </w:p>
        </w:tc>
        <w:tc>
          <w:tcPr>
            <w:tcW w:w="1167" w:type="dxa"/>
            <w:shd w:val="clear" w:color="auto" w:fill="auto"/>
            <w:vAlign w:val="center"/>
          </w:tcPr>
          <w:p>
            <w:pPr>
              <w:pStyle w:val="187"/>
              <w:rPr>
                <w:rFonts w:ascii="Times New Roman"/>
                <w:kern w:val="21"/>
                <w:szCs w:val="18"/>
              </w:rPr>
            </w:pPr>
            <w:r>
              <w:rPr>
                <w:rFonts w:ascii="Times New Roman"/>
                <w:kern w:val="21"/>
                <w:szCs w:val="18"/>
              </w:rPr>
              <w:t>1018.3</w:t>
            </w:r>
          </w:p>
        </w:tc>
        <w:tc>
          <w:tcPr>
            <w:tcW w:w="1167" w:type="dxa"/>
            <w:shd w:val="clear" w:color="auto" w:fill="auto"/>
            <w:vAlign w:val="center"/>
          </w:tcPr>
          <w:p>
            <w:pPr>
              <w:pStyle w:val="187"/>
              <w:rPr>
                <w:rFonts w:ascii="Times New Roman"/>
                <w:kern w:val="21"/>
                <w:szCs w:val="18"/>
              </w:rPr>
            </w:pPr>
            <w:r>
              <w:rPr>
                <w:rFonts w:ascii="Times New Roman"/>
                <w:kern w:val="21"/>
                <w:szCs w:val="18"/>
              </w:rPr>
              <w:t>114.15</w:t>
            </w:r>
          </w:p>
        </w:tc>
        <w:tc>
          <w:tcPr>
            <w:tcW w:w="1167" w:type="dxa"/>
            <w:shd w:val="clear" w:color="auto" w:fill="auto"/>
            <w:vAlign w:val="center"/>
          </w:tcPr>
          <w:p>
            <w:pPr>
              <w:pStyle w:val="187"/>
              <w:rPr>
                <w:rFonts w:ascii="Times New Roman"/>
                <w:kern w:val="21"/>
                <w:szCs w:val="18"/>
              </w:rPr>
            </w:pPr>
            <w:r>
              <w:rPr>
                <w:rFonts w:ascii="Times New Roman"/>
                <w:kern w:val="21"/>
                <w:szCs w:val="18"/>
              </w:rPr>
              <w:t>400.00</w:t>
            </w:r>
          </w:p>
        </w:tc>
        <w:tc>
          <w:tcPr>
            <w:tcW w:w="1167" w:type="dxa"/>
            <w:shd w:val="clear" w:color="auto" w:fill="auto"/>
            <w:vAlign w:val="center"/>
          </w:tcPr>
          <w:p>
            <w:pPr>
              <w:pStyle w:val="187"/>
              <w:rPr>
                <w:rFonts w:ascii="Times New Roman"/>
                <w:kern w:val="21"/>
                <w:szCs w:val="18"/>
              </w:rPr>
            </w:pPr>
            <w:r>
              <w:rPr>
                <w:rFonts w:ascii="Times New Roman"/>
                <w:kern w:val="21"/>
                <w:szCs w:val="18"/>
              </w:rPr>
              <w:t>0.52393</w:t>
            </w:r>
          </w:p>
        </w:tc>
        <w:tc>
          <w:tcPr>
            <w:tcW w:w="1167" w:type="dxa"/>
            <w:shd w:val="clear" w:color="auto" w:fill="auto"/>
            <w:vAlign w:val="center"/>
          </w:tcPr>
          <w:p>
            <w:pPr>
              <w:pStyle w:val="187"/>
              <w:rPr>
                <w:rFonts w:ascii="Times New Roman"/>
                <w:kern w:val="21"/>
                <w:szCs w:val="18"/>
              </w:rPr>
            </w:pPr>
            <w:r>
              <w:rPr>
                <w:rFonts w:ascii="Times New Roman"/>
                <w:kern w:val="21"/>
                <w:szCs w:val="18"/>
              </w:rPr>
              <w:t>1.6758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-20</w:t>
            </w:r>
          </w:p>
        </w:tc>
        <w:tc>
          <w:tcPr>
            <w:tcW w:w="1166" w:type="dxa"/>
            <w:shd w:val="clear" w:color="auto" w:fill="auto"/>
            <w:vAlign w:val="center"/>
          </w:tcPr>
          <w:p>
            <w:pPr>
              <w:widowControl/>
              <w:adjustRightInd/>
              <w:spacing w:line="240" w:lineRule="auto"/>
              <w:jc w:val="center"/>
              <w:rPr>
                <w:rFonts w:ascii="Times New Roman" w:hAnsi="Times New Roman"/>
                <w:kern w:val="21"/>
                <w:sz w:val="18"/>
                <w:szCs w:val="18"/>
              </w:rPr>
            </w:pPr>
            <w:r>
              <w:rPr>
                <w:rFonts w:ascii="Times New Roman" w:hAnsi="Times New Roman"/>
                <w:kern w:val="21"/>
                <w:sz w:val="18"/>
                <w:szCs w:val="18"/>
              </w:rPr>
              <w:t>1.7971</w:t>
            </w:r>
          </w:p>
        </w:tc>
        <w:tc>
          <w:tcPr>
            <w:tcW w:w="1167" w:type="dxa"/>
            <w:shd w:val="clear" w:color="auto" w:fill="auto"/>
            <w:vAlign w:val="center"/>
          </w:tcPr>
          <w:p>
            <w:pPr>
              <w:pStyle w:val="187"/>
              <w:rPr>
                <w:rFonts w:ascii="Times New Roman"/>
                <w:kern w:val="21"/>
                <w:szCs w:val="18"/>
              </w:rPr>
            </w:pPr>
            <w:r>
              <w:rPr>
                <w:rFonts w:ascii="Times New Roman"/>
                <w:kern w:val="21"/>
                <w:szCs w:val="18"/>
              </w:rPr>
              <w:t>46.727</w:t>
            </w:r>
          </w:p>
        </w:tc>
        <w:tc>
          <w:tcPr>
            <w:tcW w:w="1167" w:type="dxa"/>
            <w:shd w:val="clear" w:color="auto" w:fill="auto"/>
            <w:vAlign w:val="center"/>
          </w:tcPr>
          <w:p>
            <w:pPr>
              <w:pStyle w:val="187"/>
              <w:rPr>
                <w:rFonts w:ascii="Times New Roman"/>
                <w:kern w:val="21"/>
                <w:szCs w:val="18"/>
              </w:rPr>
            </w:pPr>
            <w:r>
              <w:rPr>
                <w:rFonts w:ascii="Times New Roman"/>
                <w:kern w:val="21"/>
                <w:szCs w:val="18"/>
              </w:rPr>
              <w:t>998.07</w:t>
            </w:r>
          </w:p>
        </w:tc>
        <w:tc>
          <w:tcPr>
            <w:tcW w:w="1167" w:type="dxa"/>
            <w:shd w:val="clear" w:color="auto" w:fill="auto"/>
            <w:vAlign w:val="center"/>
          </w:tcPr>
          <w:p>
            <w:pPr>
              <w:pStyle w:val="187"/>
              <w:rPr>
                <w:rFonts w:ascii="Times New Roman"/>
                <w:kern w:val="21"/>
                <w:szCs w:val="18"/>
              </w:rPr>
            </w:pPr>
            <w:r>
              <w:rPr>
                <w:rFonts w:ascii="Times New Roman"/>
                <w:kern w:val="21"/>
                <w:szCs w:val="18"/>
              </w:rPr>
              <w:t>123.95</w:t>
            </w:r>
          </w:p>
        </w:tc>
        <w:tc>
          <w:tcPr>
            <w:tcW w:w="1167" w:type="dxa"/>
            <w:shd w:val="clear" w:color="auto" w:fill="auto"/>
            <w:vAlign w:val="center"/>
          </w:tcPr>
          <w:p>
            <w:pPr>
              <w:pStyle w:val="187"/>
              <w:rPr>
                <w:rFonts w:ascii="Times New Roman"/>
                <w:kern w:val="21"/>
                <w:szCs w:val="18"/>
              </w:rPr>
            </w:pPr>
            <w:r>
              <w:rPr>
                <w:rFonts w:ascii="Times New Roman"/>
                <w:kern w:val="21"/>
                <w:szCs w:val="18"/>
              </w:rPr>
              <w:t>400.47</w:t>
            </w:r>
          </w:p>
        </w:tc>
        <w:tc>
          <w:tcPr>
            <w:tcW w:w="1167" w:type="dxa"/>
            <w:shd w:val="clear" w:color="auto" w:fill="auto"/>
            <w:vAlign w:val="center"/>
          </w:tcPr>
          <w:p>
            <w:pPr>
              <w:pStyle w:val="187"/>
              <w:rPr>
                <w:rFonts w:ascii="Times New Roman"/>
                <w:kern w:val="21"/>
                <w:szCs w:val="18"/>
              </w:rPr>
            </w:pPr>
            <w:r>
              <w:rPr>
                <w:rFonts w:ascii="Times New Roman"/>
                <w:kern w:val="21"/>
                <w:szCs w:val="18"/>
              </w:rPr>
              <w:t>0.56201</w:t>
            </w:r>
          </w:p>
        </w:tc>
        <w:tc>
          <w:tcPr>
            <w:tcW w:w="1167" w:type="dxa"/>
            <w:shd w:val="clear" w:color="auto" w:fill="auto"/>
            <w:vAlign w:val="center"/>
          </w:tcPr>
          <w:p>
            <w:pPr>
              <w:pStyle w:val="187"/>
              <w:rPr>
                <w:rFonts w:ascii="Times New Roman"/>
                <w:kern w:val="21"/>
                <w:szCs w:val="18"/>
              </w:rPr>
            </w:pPr>
            <w:r>
              <w:rPr>
                <w:rFonts w:ascii="Times New Roman"/>
                <w:kern w:val="21"/>
                <w:szCs w:val="18"/>
              </w:rPr>
              <w:t>1.6544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-15</w:t>
            </w:r>
          </w:p>
        </w:tc>
        <w:tc>
          <w:tcPr>
            <w:tcW w:w="1166" w:type="dxa"/>
            <w:shd w:val="clear" w:color="auto" w:fill="auto"/>
            <w:vAlign w:val="center"/>
          </w:tcPr>
          <w:p>
            <w:pPr>
              <w:pStyle w:val="187"/>
              <w:rPr>
                <w:rFonts w:ascii="Times New Roman"/>
                <w:kern w:val="21"/>
                <w:szCs w:val="18"/>
              </w:rPr>
            </w:pPr>
            <w:r>
              <w:rPr>
                <w:rFonts w:ascii="Times New Roman"/>
                <w:kern w:val="21"/>
                <w:szCs w:val="18"/>
              </w:rPr>
              <w:t>2.0797</w:t>
            </w:r>
          </w:p>
        </w:tc>
        <w:tc>
          <w:tcPr>
            <w:tcW w:w="1167" w:type="dxa"/>
            <w:shd w:val="clear" w:color="auto" w:fill="auto"/>
            <w:vAlign w:val="center"/>
          </w:tcPr>
          <w:p>
            <w:pPr>
              <w:pStyle w:val="187"/>
              <w:rPr>
                <w:rFonts w:ascii="Times New Roman"/>
                <w:kern w:val="21"/>
                <w:szCs w:val="18"/>
              </w:rPr>
            </w:pPr>
            <w:r>
              <w:rPr>
                <w:rFonts w:ascii="Times New Roman"/>
                <w:kern w:val="21"/>
                <w:szCs w:val="18"/>
              </w:rPr>
              <w:t>54.448</w:t>
            </w:r>
          </w:p>
        </w:tc>
        <w:tc>
          <w:tcPr>
            <w:tcW w:w="1167" w:type="dxa"/>
            <w:shd w:val="clear" w:color="auto" w:fill="auto"/>
            <w:vAlign w:val="center"/>
          </w:tcPr>
          <w:p>
            <w:pPr>
              <w:pStyle w:val="187"/>
              <w:rPr>
                <w:rFonts w:ascii="Times New Roman"/>
                <w:kern w:val="21"/>
                <w:szCs w:val="18"/>
              </w:rPr>
            </w:pPr>
            <w:r>
              <w:rPr>
                <w:rFonts w:ascii="Times New Roman"/>
                <w:kern w:val="21"/>
                <w:szCs w:val="18"/>
              </w:rPr>
              <w:t>977.00</w:t>
            </w:r>
          </w:p>
        </w:tc>
        <w:tc>
          <w:tcPr>
            <w:tcW w:w="1167" w:type="dxa"/>
            <w:shd w:val="clear" w:color="auto" w:fill="auto"/>
            <w:vAlign w:val="center"/>
          </w:tcPr>
          <w:p>
            <w:pPr>
              <w:pStyle w:val="187"/>
              <w:rPr>
                <w:rFonts w:ascii="Times New Roman"/>
                <w:kern w:val="21"/>
                <w:szCs w:val="18"/>
              </w:rPr>
            </w:pPr>
            <w:r>
              <w:rPr>
                <w:rFonts w:ascii="Times New Roman"/>
                <w:kern w:val="21"/>
                <w:szCs w:val="18"/>
              </w:rPr>
              <w:t>133.95</w:t>
            </w:r>
          </w:p>
        </w:tc>
        <w:tc>
          <w:tcPr>
            <w:tcW w:w="1167" w:type="dxa"/>
            <w:shd w:val="clear" w:color="auto" w:fill="auto"/>
            <w:vAlign w:val="center"/>
          </w:tcPr>
          <w:p>
            <w:pPr>
              <w:pStyle w:val="187"/>
              <w:rPr>
                <w:rFonts w:ascii="Times New Roman"/>
                <w:kern w:val="21"/>
                <w:szCs w:val="18"/>
              </w:rPr>
            </w:pPr>
            <w:r>
              <w:rPr>
                <w:rFonts w:ascii="Times New Roman"/>
                <w:kern w:val="21"/>
                <w:szCs w:val="18"/>
              </w:rPr>
              <w:t>400.59</w:t>
            </w:r>
          </w:p>
        </w:tc>
        <w:tc>
          <w:tcPr>
            <w:tcW w:w="1167" w:type="dxa"/>
            <w:shd w:val="clear" w:color="auto" w:fill="auto"/>
            <w:vAlign w:val="center"/>
          </w:tcPr>
          <w:p>
            <w:pPr>
              <w:pStyle w:val="187"/>
              <w:rPr>
                <w:rFonts w:ascii="Times New Roman"/>
                <w:kern w:val="21"/>
                <w:szCs w:val="18"/>
              </w:rPr>
            </w:pPr>
            <w:r>
              <w:rPr>
                <w:rFonts w:ascii="Times New Roman"/>
                <w:kern w:val="21"/>
                <w:szCs w:val="18"/>
              </w:rPr>
              <w:t>0.60002</w:t>
            </w:r>
          </w:p>
        </w:tc>
        <w:tc>
          <w:tcPr>
            <w:tcW w:w="1167" w:type="dxa"/>
            <w:shd w:val="clear" w:color="auto" w:fill="auto"/>
            <w:vAlign w:val="center"/>
          </w:tcPr>
          <w:p>
            <w:pPr>
              <w:pStyle w:val="187"/>
              <w:rPr>
                <w:rFonts w:ascii="Times New Roman"/>
                <w:kern w:val="21"/>
                <w:szCs w:val="18"/>
              </w:rPr>
            </w:pPr>
            <w:r>
              <w:rPr>
                <w:rFonts w:ascii="Times New Roman"/>
                <w:kern w:val="21"/>
                <w:szCs w:val="18"/>
              </w:rPr>
              <w:t>1.6329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-10</w:t>
            </w:r>
          </w:p>
        </w:tc>
        <w:tc>
          <w:tcPr>
            <w:tcW w:w="1166" w:type="dxa"/>
            <w:shd w:val="clear" w:color="auto" w:fill="auto"/>
            <w:vAlign w:val="center"/>
          </w:tcPr>
          <w:p>
            <w:pPr>
              <w:widowControl/>
              <w:adjustRightInd/>
              <w:spacing w:line="240" w:lineRule="auto"/>
              <w:jc w:val="center"/>
              <w:rPr>
                <w:rFonts w:ascii="Times New Roman" w:hAnsi="Times New Roman"/>
                <w:kern w:val="21"/>
                <w:sz w:val="18"/>
                <w:szCs w:val="18"/>
              </w:rPr>
            </w:pPr>
            <w:r>
              <w:rPr>
                <w:rFonts w:ascii="Times New Roman" w:hAnsi="Times New Roman"/>
                <w:kern w:val="21"/>
                <w:sz w:val="18"/>
                <w:szCs w:val="18"/>
              </w:rPr>
              <w:t>2.3934</w:t>
            </w:r>
          </w:p>
        </w:tc>
        <w:tc>
          <w:tcPr>
            <w:tcW w:w="1167" w:type="dxa"/>
            <w:shd w:val="clear" w:color="auto" w:fill="auto"/>
            <w:vAlign w:val="center"/>
          </w:tcPr>
          <w:p>
            <w:pPr>
              <w:pStyle w:val="187"/>
              <w:rPr>
                <w:rFonts w:ascii="Times New Roman"/>
                <w:kern w:val="21"/>
                <w:szCs w:val="18"/>
              </w:rPr>
            </w:pPr>
            <w:r>
              <w:rPr>
                <w:rFonts w:ascii="Times New Roman"/>
                <w:kern w:val="21"/>
                <w:szCs w:val="18"/>
              </w:rPr>
              <w:t>63.288</w:t>
            </w:r>
          </w:p>
        </w:tc>
        <w:tc>
          <w:tcPr>
            <w:tcW w:w="1167" w:type="dxa"/>
            <w:shd w:val="clear" w:color="auto" w:fill="auto"/>
            <w:vAlign w:val="center"/>
          </w:tcPr>
          <w:p>
            <w:pPr>
              <w:pStyle w:val="187"/>
              <w:rPr>
                <w:rFonts w:ascii="Times New Roman"/>
                <w:kern w:val="21"/>
                <w:szCs w:val="18"/>
              </w:rPr>
            </w:pPr>
            <w:r>
              <w:rPr>
                <w:rFonts w:ascii="Times New Roman"/>
                <w:kern w:val="21"/>
                <w:szCs w:val="18"/>
              </w:rPr>
              <w:t>954.93</w:t>
            </w:r>
          </w:p>
        </w:tc>
        <w:tc>
          <w:tcPr>
            <w:tcW w:w="1167" w:type="dxa"/>
            <w:shd w:val="clear" w:color="auto" w:fill="auto"/>
            <w:vAlign w:val="center"/>
          </w:tcPr>
          <w:p>
            <w:pPr>
              <w:pStyle w:val="187"/>
              <w:rPr>
                <w:rFonts w:ascii="Times New Roman"/>
                <w:kern w:val="21"/>
                <w:szCs w:val="18"/>
              </w:rPr>
            </w:pPr>
            <w:r>
              <w:rPr>
                <w:rFonts w:ascii="Times New Roman"/>
                <w:kern w:val="21"/>
                <w:szCs w:val="18"/>
              </w:rPr>
              <w:t>144.19</w:t>
            </w:r>
          </w:p>
        </w:tc>
        <w:tc>
          <w:tcPr>
            <w:tcW w:w="1167" w:type="dxa"/>
            <w:shd w:val="clear" w:color="auto" w:fill="auto"/>
            <w:vAlign w:val="center"/>
          </w:tcPr>
          <w:p>
            <w:pPr>
              <w:pStyle w:val="187"/>
              <w:rPr>
                <w:rFonts w:ascii="Times New Roman"/>
                <w:kern w:val="21"/>
                <w:szCs w:val="18"/>
              </w:rPr>
            </w:pPr>
            <w:r>
              <w:rPr>
                <w:rFonts w:ascii="Times New Roman"/>
                <w:kern w:val="21"/>
                <w:szCs w:val="18"/>
              </w:rPr>
              <w:t>400.31</w:t>
            </w:r>
          </w:p>
        </w:tc>
        <w:tc>
          <w:tcPr>
            <w:tcW w:w="1167" w:type="dxa"/>
            <w:shd w:val="clear" w:color="auto" w:fill="auto"/>
            <w:vAlign w:val="center"/>
          </w:tcPr>
          <w:p>
            <w:pPr>
              <w:pStyle w:val="187"/>
              <w:rPr>
                <w:rFonts w:ascii="Times New Roman"/>
                <w:kern w:val="21"/>
                <w:szCs w:val="18"/>
              </w:rPr>
            </w:pPr>
            <w:r>
              <w:rPr>
                <w:rFonts w:ascii="Times New Roman"/>
                <w:kern w:val="21"/>
                <w:szCs w:val="18"/>
              </w:rPr>
              <w:t>0.63807</w:t>
            </w:r>
          </w:p>
        </w:tc>
        <w:tc>
          <w:tcPr>
            <w:tcW w:w="1167" w:type="dxa"/>
            <w:shd w:val="clear" w:color="auto" w:fill="auto"/>
            <w:vAlign w:val="center"/>
          </w:tcPr>
          <w:p>
            <w:pPr>
              <w:pStyle w:val="187"/>
              <w:rPr>
                <w:rFonts w:ascii="Times New Roman"/>
                <w:kern w:val="21"/>
                <w:szCs w:val="18"/>
              </w:rPr>
            </w:pPr>
            <w:r>
              <w:rPr>
                <w:rFonts w:ascii="Times New Roman"/>
                <w:kern w:val="21"/>
                <w:szCs w:val="18"/>
              </w:rPr>
              <w:t>1.6113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-5</w:t>
            </w:r>
          </w:p>
        </w:tc>
        <w:tc>
          <w:tcPr>
            <w:tcW w:w="1166" w:type="dxa"/>
            <w:shd w:val="clear" w:color="auto" w:fill="auto"/>
            <w:vAlign w:val="center"/>
          </w:tcPr>
          <w:p>
            <w:pPr>
              <w:pStyle w:val="187"/>
              <w:rPr>
                <w:rFonts w:ascii="Times New Roman"/>
                <w:kern w:val="21"/>
                <w:szCs w:val="18"/>
              </w:rPr>
            </w:pPr>
            <w:r>
              <w:rPr>
                <w:rFonts w:ascii="Times New Roman"/>
                <w:kern w:val="21"/>
                <w:szCs w:val="18"/>
              </w:rPr>
              <w:t>2.7401</w:t>
            </w:r>
          </w:p>
        </w:tc>
        <w:tc>
          <w:tcPr>
            <w:tcW w:w="1167" w:type="dxa"/>
            <w:shd w:val="clear" w:color="auto" w:fill="auto"/>
            <w:vAlign w:val="center"/>
          </w:tcPr>
          <w:p>
            <w:pPr>
              <w:pStyle w:val="187"/>
              <w:rPr>
                <w:rFonts w:ascii="Times New Roman"/>
                <w:kern w:val="21"/>
                <w:szCs w:val="18"/>
              </w:rPr>
            </w:pPr>
            <w:r>
              <w:rPr>
                <w:rFonts w:ascii="Times New Roman"/>
                <w:kern w:val="21"/>
                <w:szCs w:val="18"/>
              </w:rPr>
              <w:t>73.443</w:t>
            </w:r>
          </w:p>
        </w:tc>
        <w:tc>
          <w:tcPr>
            <w:tcW w:w="1167" w:type="dxa"/>
            <w:shd w:val="clear" w:color="auto" w:fill="auto"/>
            <w:vAlign w:val="center"/>
          </w:tcPr>
          <w:p>
            <w:pPr>
              <w:pStyle w:val="187"/>
              <w:rPr>
                <w:rFonts w:ascii="Times New Roman"/>
                <w:kern w:val="21"/>
                <w:szCs w:val="18"/>
              </w:rPr>
            </w:pPr>
            <w:r>
              <w:rPr>
                <w:rFonts w:ascii="Times New Roman"/>
                <w:kern w:val="21"/>
                <w:szCs w:val="18"/>
              </w:rPr>
              <w:t>931.70</w:t>
            </w:r>
          </w:p>
        </w:tc>
        <w:tc>
          <w:tcPr>
            <w:tcW w:w="1167" w:type="dxa"/>
            <w:shd w:val="clear" w:color="auto" w:fill="auto"/>
            <w:vAlign w:val="center"/>
          </w:tcPr>
          <w:p>
            <w:pPr>
              <w:pStyle w:val="187"/>
              <w:rPr>
                <w:rFonts w:ascii="Times New Roman"/>
                <w:kern w:val="21"/>
                <w:szCs w:val="18"/>
              </w:rPr>
            </w:pPr>
            <w:r>
              <w:rPr>
                <w:rFonts w:ascii="Times New Roman"/>
                <w:kern w:val="21"/>
                <w:szCs w:val="18"/>
              </w:rPr>
              <w:t>154.71</w:t>
            </w:r>
          </w:p>
        </w:tc>
        <w:tc>
          <w:tcPr>
            <w:tcW w:w="1167" w:type="dxa"/>
            <w:shd w:val="clear" w:color="auto" w:fill="auto"/>
            <w:vAlign w:val="center"/>
          </w:tcPr>
          <w:p>
            <w:pPr>
              <w:pStyle w:val="187"/>
              <w:rPr>
                <w:rFonts w:ascii="Times New Roman"/>
                <w:kern w:val="21"/>
                <w:szCs w:val="18"/>
              </w:rPr>
            </w:pPr>
            <w:r>
              <w:rPr>
                <w:rFonts w:ascii="Times New Roman"/>
                <w:kern w:val="21"/>
                <w:szCs w:val="18"/>
              </w:rPr>
              <w:t>399.55</w:t>
            </w:r>
          </w:p>
        </w:tc>
        <w:tc>
          <w:tcPr>
            <w:tcW w:w="1167" w:type="dxa"/>
            <w:shd w:val="clear" w:color="auto" w:fill="auto"/>
            <w:vAlign w:val="center"/>
          </w:tcPr>
          <w:p>
            <w:pPr>
              <w:pStyle w:val="187"/>
              <w:rPr>
                <w:rFonts w:ascii="Times New Roman"/>
                <w:kern w:val="21"/>
                <w:szCs w:val="18"/>
              </w:rPr>
            </w:pPr>
            <w:r>
              <w:rPr>
                <w:rFonts w:ascii="Times New Roman"/>
                <w:kern w:val="21"/>
                <w:szCs w:val="18"/>
              </w:rPr>
              <w:t>0.67629</w:t>
            </w:r>
          </w:p>
        </w:tc>
        <w:tc>
          <w:tcPr>
            <w:tcW w:w="1167" w:type="dxa"/>
            <w:shd w:val="clear" w:color="auto" w:fill="auto"/>
            <w:vAlign w:val="center"/>
          </w:tcPr>
          <w:p>
            <w:pPr>
              <w:pStyle w:val="187"/>
              <w:rPr>
                <w:rFonts w:ascii="Times New Roman"/>
                <w:kern w:val="21"/>
                <w:szCs w:val="18"/>
              </w:rPr>
            </w:pPr>
            <w:r>
              <w:rPr>
                <w:rFonts w:ascii="Times New Roman"/>
                <w:kern w:val="21"/>
                <w:szCs w:val="18"/>
              </w:rPr>
              <w:t>1.5894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0</w:t>
            </w:r>
          </w:p>
        </w:tc>
        <w:tc>
          <w:tcPr>
            <w:tcW w:w="1166" w:type="dxa"/>
            <w:shd w:val="clear" w:color="auto" w:fill="auto"/>
            <w:vAlign w:val="center"/>
          </w:tcPr>
          <w:p>
            <w:pPr>
              <w:widowControl/>
              <w:adjustRightInd/>
              <w:spacing w:line="240" w:lineRule="auto"/>
              <w:jc w:val="center"/>
              <w:rPr>
                <w:rFonts w:ascii="Times New Roman" w:hAnsi="Times New Roman"/>
                <w:kern w:val="21"/>
                <w:sz w:val="18"/>
                <w:szCs w:val="18"/>
              </w:rPr>
            </w:pPr>
            <w:r>
              <w:rPr>
                <w:rFonts w:ascii="Times New Roman" w:hAnsi="Times New Roman"/>
                <w:kern w:val="21"/>
                <w:sz w:val="18"/>
                <w:szCs w:val="18"/>
              </w:rPr>
              <w:t>3.1221</w:t>
            </w:r>
          </w:p>
        </w:tc>
        <w:tc>
          <w:tcPr>
            <w:tcW w:w="1167" w:type="dxa"/>
            <w:shd w:val="clear" w:color="auto" w:fill="auto"/>
            <w:vAlign w:val="center"/>
          </w:tcPr>
          <w:p>
            <w:pPr>
              <w:pStyle w:val="187"/>
              <w:rPr>
                <w:rFonts w:ascii="Times New Roman"/>
                <w:kern w:val="21"/>
                <w:szCs w:val="18"/>
              </w:rPr>
            </w:pPr>
            <w:r>
              <w:rPr>
                <w:rFonts w:ascii="Times New Roman"/>
                <w:kern w:val="21"/>
                <w:szCs w:val="18"/>
              </w:rPr>
              <w:t>85.171</w:t>
            </w:r>
          </w:p>
        </w:tc>
        <w:tc>
          <w:tcPr>
            <w:tcW w:w="1167" w:type="dxa"/>
            <w:shd w:val="clear" w:color="auto" w:fill="auto"/>
            <w:vAlign w:val="center"/>
          </w:tcPr>
          <w:p>
            <w:pPr>
              <w:pStyle w:val="187"/>
              <w:rPr>
                <w:rFonts w:ascii="Times New Roman"/>
                <w:kern w:val="21"/>
                <w:szCs w:val="18"/>
              </w:rPr>
            </w:pPr>
            <w:r>
              <w:rPr>
                <w:rFonts w:ascii="Times New Roman"/>
                <w:kern w:val="21"/>
                <w:szCs w:val="18"/>
              </w:rPr>
              <w:t>907.07</w:t>
            </w:r>
          </w:p>
        </w:tc>
        <w:tc>
          <w:tcPr>
            <w:tcW w:w="1167" w:type="dxa"/>
            <w:shd w:val="clear" w:color="auto" w:fill="auto"/>
            <w:vAlign w:val="center"/>
          </w:tcPr>
          <w:p>
            <w:pPr>
              <w:pStyle w:val="187"/>
              <w:rPr>
                <w:rFonts w:ascii="Times New Roman"/>
                <w:kern w:val="21"/>
                <w:szCs w:val="18"/>
              </w:rPr>
            </w:pPr>
            <w:r>
              <w:rPr>
                <w:rFonts w:ascii="Times New Roman"/>
                <w:kern w:val="21"/>
                <w:szCs w:val="18"/>
              </w:rPr>
              <w:t>165.57</w:t>
            </w:r>
          </w:p>
        </w:tc>
        <w:tc>
          <w:tcPr>
            <w:tcW w:w="1167" w:type="dxa"/>
            <w:shd w:val="clear" w:color="auto" w:fill="auto"/>
            <w:vAlign w:val="center"/>
          </w:tcPr>
          <w:p>
            <w:pPr>
              <w:pStyle w:val="187"/>
              <w:rPr>
                <w:rFonts w:ascii="Times New Roman"/>
                <w:kern w:val="21"/>
                <w:szCs w:val="18"/>
              </w:rPr>
            </w:pPr>
            <w:r>
              <w:rPr>
                <w:rFonts w:ascii="Times New Roman"/>
                <w:kern w:val="21"/>
                <w:szCs w:val="18"/>
              </w:rPr>
              <w:t>398.25</w:t>
            </w:r>
          </w:p>
        </w:tc>
        <w:tc>
          <w:tcPr>
            <w:tcW w:w="1167" w:type="dxa"/>
            <w:shd w:val="clear" w:color="auto" w:fill="auto"/>
            <w:vAlign w:val="center"/>
          </w:tcPr>
          <w:p>
            <w:pPr>
              <w:pStyle w:val="187"/>
              <w:rPr>
                <w:rFonts w:ascii="Times New Roman"/>
                <w:kern w:val="21"/>
                <w:szCs w:val="18"/>
              </w:rPr>
            </w:pPr>
            <w:r>
              <w:rPr>
                <w:rFonts w:ascii="Times New Roman"/>
                <w:kern w:val="21"/>
                <w:szCs w:val="18"/>
              </w:rPr>
              <w:t>0.71487</w:t>
            </w:r>
          </w:p>
        </w:tc>
        <w:tc>
          <w:tcPr>
            <w:tcW w:w="1167" w:type="dxa"/>
            <w:shd w:val="clear" w:color="auto" w:fill="auto"/>
            <w:vAlign w:val="center"/>
          </w:tcPr>
          <w:p>
            <w:pPr>
              <w:pStyle w:val="187"/>
              <w:rPr>
                <w:rFonts w:ascii="Times New Roman"/>
                <w:kern w:val="21"/>
                <w:szCs w:val="18"/>
              </w:rPr>
            </w:pPr>
            <w:r>
              <w:rPr>
                <w:rFonts w:ascii="Times New Roman"/>
                <w:kern w:val="21"/>
                <w:szCs w:val="18"/>
              </w:rPr>
              <w:t>1.5667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10</w:t>
            </w:r>
          </w:p>
        </w:tc>
        <w:tc>
          <w:tcPr>
            <w:tcW w:w="1166" w:type="dxa"/>
            <w:shd w:val="clear" w:color="auto" w:fill="auto"/>
            <w:vAlign w:val="center"/>
          </w:tcPr>
          <w:p>
            <w:pPr>
              <w:pStyle w:val="187"/>
              <w:rPr>
                <w:rFonts w:ascii="Times New Roman"/>
                <w:kern w:val="21"/>
                <w:szCs w:val="18"/>
              </w:rPr>
            </w:pPr>
            <w:r>
              <w:rPr>
                <w:rFonts w:ascii="Times New Roman"/>
                <w:kern w:val="21"/>
                <w:szCs w:val="18"/>
              </w:rPr>
              <w:t>4.0012</w:t>
            </w:r>
          </w:p>
        </w:tc>
        <w:tc>
          <w:tcPr>
            <w:tcW w:w="1167" w:type="dxa"/>
            <w:shd w:val="clear" w:color="auto" w:fill="auto"/>
            <w:vAlign w:val="center"/>
          </w:tcPr>
          <w:p>
            <w:pPr>
              <w:pStyle w:val="187"/>
              <w:rPr>
                <w:rFonts w:ascii="Times New Roman"/>
                <w:kern w:val="21"/>
                <w:szCs w:val="18"/>
              </w:rPr>
            </w:pPr>
            <w:r>
              <w:rPr>
                <w:rFonts w:ascii="Times New Roman"/>
                <w:kern w:val="21"/>
                <w:szCs w:val="18"/>
              </w:rPr>
              <w:t>114.91</w:t>
            </w:r>
          </w:p>
        </w:tc>
        <w:tc>
          <w:tcPr>
            <w:tcW w:w="1167" w:type="dxa"/>
            <w:shd w:val="clear" w:color="auto" w:fill="auto"/>
            <w:vAlign w:val="center"/>
          </w:tcPr>
          <w:p>
            <w:pPr>
              <w:pStyle w:val="187"/>
              <w:rPr>
                <w:rFonts w:ascii="Times New Roman"/>
                <w:kern w:val="21"/>
                <w:szCs w:val="18"/>
              </w:rPr>
            </w:pPr>
            <w:r>
              <w:rPr>
                <w:rFonts w:ascii="Times New Roman"/>
                <w:kern w:val="21"/>
                <w:szCs w:val="18"/>
              </w:rPr>
              <w:t>852.17</w:t>
            </w:r>
          </w:p>
        </w:tc>
        <w:tc>
          <w:tcPr>
            <w:tcW w:w="1167" w:type="dxa"/>
            <w:shd w:val="clear" w:color="auto" w:fill="auto"/>
            <w:vAlign w:val="center"/>
          </w:tcPr>
          <w:p>
            <w:pPr>
              <w:pStyle w:val="187"/>
              <w:rPr>
                <w:rFonts w:ascii="Times New Roman"/>
                <w:kern w:val="21"/>
                <w:szCs w:val="18"/>
              </w:rPr>
            </w:pPr>
            <w:r>
              <w:rPr>
                <w:rFonts w:ascii="Times New Roman"/>
                <w:kern w:val="21"/>
                <w:szCs w:val="18"/>
              </w:rPr>
              <w:t>188.60</w:t>
            </w:r>
          </w:p>
        </w:tc>
        <w:tc>
          <w:tcPr>
            <w:tcW w:w="1167" w:type="dxa"/>
            <w:shd w:val="clear" w:color="auto" w:fill="auto"/>
            <w:vAlign w:val="center"/>
          </w:tcPr>
          <w:p>
            <w:pPr>
              <w:pStyle w:val="187"/>
              <w:rPr>
                <w:rFonts w:ascii="Times New Roman"/>
                <w:kern w:val="21"/>
                <w:szCs w:val="18"/>
              </w:rPr>
            </w:pPr>
            <w:r>
              <w:rPr>
                <w:rFonts w:ascii="Times New Roman"/>
                <w:kern w:val="21"/>
                <w:szCs w:val="18"/>
              </w:rPr>
              <w:t>393.49</w:t>
            </w:r>
          </w:p>
        </w:tc>
        <w:tc>
          <w:tcPr>
            <w:tcW w:w="1167" w:type="dxa"/>
            <w:shd w:val="clear" w:color="auto" w:fill="auto"/>
            <w:vAlign w:val="center"/>
          </w:tcPr>
          <w:p>
            <w:pPr>
              <w:pStyle w:val="187"/>
              <w:rPr>
                <w:rFonts w:ascii="Times New Roman"/>
                <w:kern w:val="21"/>
                <w:szCs w:val="18"/>
              </w:rPr>
            </w:pPr>
            <w:r>
              <w:rPr>
                <w:rFonts w:ascii="Times New Roman"/>
                <w:kern w:val="21"/>
                <w:szCs w:val="18"/>
              </w:rPr>
              <w:t>0.79406</w:t>
            </w:r>
          </w:p>
        </w:tc>
        <w:tc>
          <w:tcPr>
            <w:tcW w:w="1167" w:type="dxa"/>
            <w:shd w:val="clear" w:color="auto" w:fill="auto"/>
            <w:vAlign w:val="center"/>
          </w:tcPr>
          <w:p>
            <w:pPr>
              <w:pStyle w:val="187"/>
              <w:rPr>
                <w:rFonts w:ascii="Times New Roman"/>
                <w:kern w:val="21"/>
                <w:szCs w:val="18"/>
              </w:rPr>
            </w:pPr>
            <w:r>
              <w:rPr>
                <w:rFonts w:ascii="Times New Roman"/>
                <w:kern w:val="21"/>
                <w:szCs w:val="18"/>
              </w:rPr>
              <w:t>1.5177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15</w:t>
            </w:r>
          </w:p>
        </w:tc>
        <w:tc>
          <w:tcPr>
            <w:tcW w:w="1166" w:type="dxa"/>
            <w:shd w:val="clear" w:color="auto" w:fill="auto"/>
            <w:vAlign w:val="center"/>
          </w:tcPr>
          <w:p>
            <w:pPr>
              <w:pStyle w:val="187"/>
              <w:rPr>
                <w:rFonts w:ascii="Times New Roman"/>
                <w:color w:val="C00000"/>
                <w:kern w:val="21"/>
                <w:szCs w:val="18"/>
              </w:rPr>
            </w:pPr>
            <w:r>
              <w:rPr>
                <w:rFonts w:ascii="Times New Roman"/>
              </w:rPr>
              <w:t>4.5037</w:t>
            </w:r>
          </w:p>
        </w:tc>
        <w:tc>
          <w:tcPr>
            <w:tcW w:w="1167" w:type="dxa"/>
            <w:shd w:val="clear" w:color="auto" w:fill="auto"/>
            <w:vAlign w:val="center"/>
          </w:tcPr>
          <w:p>
            <w:pPr>
              <w:pStyle w:val="187"/>
              <w:rPr>
                <w:rFonts w:ascii="Times New Roman"/>
                <w:color w:val="C00000"/>
                <w:kern w:val="21"/>
                <w:szCs w:val="18"/>
              </w:rPr>
            </w:pPr>
            <w:r>
              <w:rPr>
                <w:rFonts w:ascii="Times New Roman"/>
              </w:rPr>
              <w:t>134.20</w:t>
            </w:r>
          </w:p>
        </w:tc>
        <w:tc>
          <w:tcPr>
            <w:tcW w:w="1167" w:type="dxa"/>
            <w:shd w:val="clear" w:color="auto" w:fill="auto"/>
            <w:vAlign w:val="center"/>
          </w:tcPr>
          <w:p>
            <w:pPr>
              <w:pStyle w:val="187"/>
              <w:rPr>
                <w:rFonts w:ascii="Times New Roman"/>
                <w:color w:val="C00000"/>
                <w:kern w:val="21"/>
                <w:szCs w:val="18"/>
              </w:rPr>
            </w:pPr>
            <w:r>
              <w:rPr>
                <w:rFonts w:ascii="Times New Roman"/>
              </w:rPr>
              <w:t>820.71</w:t>
            </w:r>
          </w:p>
        </w:tc>
        <w:tc>
          <w:tcPr>
            <w:tcW w:w="1167" w:type="dxa"/>
            <w:shd w:val="clear" w:color="auto" w:fill="auto"/>
            <w:vAlign w:val="center"/>
          </w:tcPr>
          <w:p>
            <w:pPr>
              <w:pStyle w:val="187"/>
              <w:rPr>
                <w:rFonts w:ascii="Times New Roman"/>
                <w:color w:val="C00000"/>
                <w:kern w:val="21"/>
                <w:szCs w:val="18"/>
              </w:rPr>
            </w:pPr>
            <w:r>
              <w:rPr>
                <w:rFonts w:ascii="Times New Roman"/>
              </w:rPr>
              <w:t>201.03</w:t>
            </w:r>
          </w:p>
        </w:tc>
        <w:tc>
          <w:tcPr>
            <w:tcW w:w="1167" w:type="dxa"/>
            <w:shd w:val="clear" w:color="auto" w:fill="auto"/>
            <w:vAlign w:val="center"/>
          </w:tcPr>
          <w:p>
            <w:pPr>
              <w:pStyle w:val="187"/>
              <w:rPr>
                <w:rFonts w:ascii="Times New Roman"/>
                <w:color w:val="C00000"/>
                <w:kern w:val="21"/>
                <w:szCs w:val="18"/>
              </w:rPr>
            </w:pPr>
            <w:r>
              <w:rPr>
                <w:rFonts w:ascii="Times New Roman"/>
              </w:rPr>
              <w:t>389.64</w:t>
            </w:r>
          </w:p>
        </w:tc>
        <w:tc>
          <w:tcPr>
            <w:tcW w:w="1167" w:type="dxa"/>
            <w:shd w:val="clear" w:color="auto" w:fill="auto"/>
            <w:vAlign w:val="center"/>
          </w:tcPr>
          <w:p>
            <w:pPr>
              <w:pStyle w:val="187"/>
              <w:rPr>
                <w:rFonts w:ascii="Times New Roman"/>
                <w:color w:val="C00000"/>
                <w:kern w:val="21"/>
                <w:szCs w:val="18"/>
              </w:rPr>
            </w:pPr>
            <w:r>
              <w:rPr>
                <w:rFonts w:ascii="Times New Roman"/>
              </w:rPr>
              <w:t>0.83548</w:t>
            </w:r>
          </w:p>
        </w:tc>
        <w:tc>
          <w:tcPr>
            <w:tcW w:w="1167" w:type="dxa"/>
            <w:shd w:val="clear" w:color="auto" w:fill="auto"/>
            <w:vAlign w:val="center"/>
          </w:tcPr>
          <w:p>
            <w:pPr>
              <w:pStyle w:val="187"/>
              <w:rPr>
                <w:rFonts w:ascii="Times New Roman"/>
                <w:color w:val="C00000"/>
                <w:kern w:val="21"/>
                <w:szCs w:val="18"/>
              </w:rPr>
            </w:pPr>
            <w:r>
              <w:rPr>
                <w:rFonts w:ascii="Times New Roman"/>
              </w:rPr>
              <w:t>1.4900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20</w:t>
            </w:r>
          </w:p>
        </w:tc>
        <w:tc>
          <w:tcPr>
            <w:tcW w:w="1166" w:type="dxa"/>
            <w:shd w:val="clear" w:color="auto" w:fill="auto"/>
            <w:vAlign w:val="center"/>
          </w:tcPr>
          <w:p>
            <w:pPr>
              <w:widowControl/>
              <w:adjustRightInd/>
              <w:spacing w:line="240" w:lineRule="auto"/>
              <w:jc w:val="center"/>
              <w:rPr>
                <w:rFonts w:ascii="Times New Roman" w:hAnsi="Times New Roman"/>
                <w:kern w:val="21"/>
                <w:sz w:val="18"/>
                <w:szCs w:val="18"/>
              </w:rPr>
            </w:pPr>
            <w:r>
              <w:rPr>
                <w:rFonts w:ascii="Times New Roman" w:hAnsi="Times New Roman"/>
                <w:kern w:val="21"/>
                <w:sz w:val="18"/>
                <w:szCs w:val="18"/>
              </w:rPr>
              <w:t>5.0525</w:t>
            </w:r>
          </w:p>
        </w:tc>
        <w:tc>
          <w:tcPr>
            <w:tcW w:w="1167" w:type="dxa"/>
            <w:shd w:val="clear" w:color="auto" w:fill="auto"/>
            <w:vAlign w:val="center"/>
          </w:tcPr>
          <w:p>
            <w:pPr>
              <w:pStyle w:val="187"/>
              <w:rPr>
                <w:rFonts w:ascii="Times New Roman"/>
                <w:kern w:val="21"/>
                <w:szCs w:val="18"/>
              </w:rPr>
            </w:pPr>
            <w:r>
              <w:rPr>
                <w:rFonts w:ascii="Times New Roman"/>
                <w:kern w:val="21"/>
                <w:szCs w:val="18"/>
              </w:rPr>
              <w:t>157.99</w:t>
            </w:r>
          </w:p>
        </w:tc>
        <w:tc>
          <w:tcPr>
            <w:tcW w:w="1167" w:type="dxa"/>
            <w:shd w:val="clear" w:color="auto" w:fill="auto"/>
            <w:vAlign w:val="center"/>
          </w:tcPr>
          <w:p>
            <w:pPr>
              <w:pStyle w:val="187"/>
              <w:rPr>
                <w:rFonts w:ascii="Times New Roman"/>
                <w:kern w:val="21"/>
                <w:szCs w:val="18"/>
              </w:rPr>
            </w:pPr>
            <w:r>
              <w:rPr>
                <w:rFonts w:ascii="Times New Roman"/>
                <w:kern w:val="21"/>
                <w:szCs w:val="18"/>
              </w:rPr>
              <w:t>785.10</w:t>
            </w:r>
          </w:p>
        </w:tc>
        <w:tc>
          <w:tcPr>
            <w:tcW w:w="1167" w:type="dxa"/>
            <w:shd w:val="clear" w:color="auto" w:fill="auto"/>
            <w:vAlign w:val="center"/>
          </w:tcPr>
          <w:p>
            <w:pPr>
              <w:pStyle w:val="187"/>
              <w:rPr>
                <w:rFonts w:ascii="Times New Roman"/>
                <w:kern w:val="21"/>
                <w:szCs w:val="18"/>
              </w:rPr>
            </w:pPr>
            <w:r>
              <w:rPr>
                <w:rFonts w:ascii="Times New Roman"/>
                <w:kern w:val="21"/>
                <w:szCs w:val="18"/>
              </w:rPr>
              <w:t>214.40</w:t>
            </w:r>
          </w:p>
        </w:tc>
        <w:tc>
          <w:tcPr>
            <w:tcW w:w="1167" w:type="dxa"/>
            <w:shd w:val="clear" w:color="auto" w:fill="auto"/>
            <w:vAlign w:val="center"/>
          </w:tcPr>
          <w:p>
            <w:pPr>
              <w:pStyle w:val="187"/>
              <w:rPr>
                <w:rFonts w:ascii="Times New Roman"/>
                <w:kern w:val="21"/>
                <w:szCs w:val="18"/>
              </w:rPr>
            </w:pPr>
            <w:r>
              <w:rPr>
                <w:rFonts w:ascii="Times New Roman"/>
                <w:kern w:val="21"/>
                <w:szCs w:val="18"/>
              </w:rPr>
              <w:t>384.32</w:t>
            </w:r>
          </w:p>
        </w:tc>
        <w:tc>
          <w:tcPr>
            <w:tcW w:w="1167" w:type="dxa"/>
            <w:shd w:val="clear" w:color="auto" w:fill="auto"/>
            <w:vAlign w:val="center"/>
          </w:tcPr>
          <w:p>
            <w:pPr>
              <w:pStyle w:val="187"/>
              <w:rPr>
                <w:rFonts w:ascii="Times New Roman"/>
                <w:kern w:val="21"/>
                <w:szCs w:val="18"/>
              </w:rPr>
            </w:pPr>
            <w:r>
              <w:rPr>
                <w:rFonts w:ascii="Times New Roman"/>
                <w:kern w:val="21"/>
                <w:szCs w:val="18"/>
              </w:rPr>
              <w:t>0.87910</w:t>
            </w:r>
          </w:p>
        </w:tc>
        <w:tc>
          <w:tcPr>
            <w:tcW w:w="1167" w:type="dxa"/>
            <w:shd w:val="clear" w:color="auto" w:fill="auto"/>
            <w:vAlign w:val="center"/>
          </w:tcPr>
          <w:p>
            <w:pPr>
              <w:pStyle w:val="187"/>
              <w:rPr>
                <w:rFonts w:ascii="Times New Roman"/>
                <w:kern w:val="21"/>
                <w:szCs w:val="18"/>
              </w:rPr>
            </w:pPr>
            <w:r>
              <w:rPr>
                <w:rFonts w:ascii="Times New Roman"/>
                <w:kern w:val="21"/>
                <w:szCs w:val="18"/>
              </w:rPr>
              <w:t>1.4588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25</w:t>
            </w:r>
          </w:p>
        </w:tc>
        <w:tc>
          <w:tcPr>
            <w:tcW w:w="1166" w:type="dxa"/>
            <w:shd w:val="clear" w:color="auto" w:fill="auto"/>
            <w:vAlign w:val="center"/>
          </w:tcPr>
          <w:p>
            <w:pPr>
              <w:widowControl/>
              <w:adjustRightInd/>
              <w:spacing w:line="240" w:lineRule="auto"/>
              <w:jc w:val="center"/>
              <w:rPr>
                <w:rFonts w:ascii="Times New Roman" w:hAnsi="Times New Roman"/>
                <w:kern w:val="21"/>
                <w:sz w:val="18"/>
                <w:szCs w:val="18"/>
              </w:rPr>
            </w:pPr>
            <w:r>
              <w:rPr>
                <w:rFonts w:ascii="Times New Roman" w:hAnsi="Times New Roman"/>
              </w:rPr>
              <w:t>5.6518</w:t>
            </w:r>
          </w:p>
        </w:tc>
        <w:tc>
          <w:tcPr>
            <w:tcW w:w="1167" w:type="dxa"/>
            <w:shd w:val="clear" w:color="auto" w:fill="auto"/>
            <w:vAlign w:val="center"/>
          </w:tcPr>
          <w:p>
            <w:pPr>
              <w:pStyle w:val="187"/>
              <w:rPr>
                <w:rFonts w:ascii="Times New Roman"/>
                <w:kern w:val="21"/>
                <w:szCs w:val="18"/>
              </w:rPr>
            </w:pPr>
            <w:r>
              <w:rPr>
                <w:rFonts w:ascii="Times New Roman"/>
              </w:rPr>
              <w:t>188.77</w:t>
            </w:r>
          </w:p>
        </w:tc>
        <w:tc>
          <w:tcPr>
            <w:tcW w:w="1167" w:type="dxa"/>
            <w:shd w:val="clear" w:color="auto" w:fill="auto"/>
            <w:vAlign w:val="center"/>
          </w:tcPr>
          <w:p>
            <w:pPr>
              <w:pStyle w:val="187"/>
              <w:rPr>
                <w:rFonts w:ascii="Times New Roman"/>
                <w:kern w:val="21"/>
                <w:szCs w:val="18"/>
              </w:rPr>
            </w:pPr>
            <w:r>
              <w:rPr>
                <w:rFonts w:ascii="Times New Roman"/>
              </w:rPr>
              <w:t>742.93</w:t>
            </w:r>
          </w:p>
        </w:tc>
        <w:tc>
          <w:tcPr>
            <w:tcW w:w="1167" w:type="dxa"/>
            <w:shd w:val="clear" w:color="auto" w:fill="auto"/>
            <w:vAlign w:val="center"/>
          </w:tcPr>
          <w:p>
            <w:pPr>
              <w:pStyle w:val="187"/>
              <w:rPr>
                <w:rFonts w:ascii="Times New Roman"/>
                <w:kern w:val="21"/>
                <w:szCs w:val="18"/>
              </w:rPr>
            </w:pPr>
            <w:r>
              <w:rPr>
                <w:rFonts w:ascii="Times New Roman"/>
              </w:rPr>
              <w:t>229.20</w:t>
            </w:r>
          </w:p>
        </w:tc>
        <w:tc>
          <w:tcPr>
            <w:tcW w:w="1167" w:type="dxa"/>
            <w:shd w:val="clear" w:color="auto" w:fill="auto"/>
            <w:vAlign w:val="center"/>
          </w:tcPr>
          <w:p>
            <w:pPr>
              <w:pStyle w:val="187"/>
              <w:rPr>
                <w:rFonts w:ascii="Times New Roman"/>
                <w:kern w:val="21"/>
                <w:szCs w:val="18"/>
              </w:rPr>
            </w:pPr>
            <w:r>
              <w:rPr>
                <w:rFonts w:ascii="Times New Roman"/>
              </w:rPr>
              <w:t>376.77</w:t>
            </w:r>
          </w:p>
        </w:tc>
        <w:tc>
          <w:tcPr>
            <w:tcW w:w="1167" w:type="dxa"/>
            <w:shd w:val="clear" w:color="auto" w:fill="auto"/>
            <w:vAlign w:val="center"/>
          </w:tcPr>
          <w:p>
            <w:pPr>
              <w:pStyle w:val="187"/>
              <w:rPr>
                <w:rFonts w:ascii="Times New Roman"/>
                <w:kern w:val="21"/>
                <w:szCs w:val="18"/>
              </w:rPr>
            </w:pPr>
            <w:r>
              <w:rPr>
                <w:rFonts w:ascii="Times New Roman"/>
              </w:rPr>
              <w:t>0.92650</w:t>
            </w:r>
          </w:p>
        </w:tc>
        <w:tc>
          <w:tcPr>
            <w:tcW w:w="1167" w:type="dxa"/>
            <w:shd w:val="clear" w:color="auto" w:fill="auto"/>
            <w:vAlign w:val="center"/>
          </w:tcPr>
          <w:p>
            <w:pPr>
              <w:pStyle w:val="187"/>
              <w:rPr>
                <w:rFonts w:ascii="Times New Roman"/>
                <w:kern w:val="21"/>
                <w:szCs w:val="18"/>
              </w:rPr>
            </w:pPr>
            <w:r>
              <w:rPr>
                <w:rFonts w:ascii="Times New Roman"/>
              </w:rPr>
              <w:t>1.4215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kern w:val="21"/>
                <w:szCs w:val="18"/>
              </w:rPr>
            </w:pPr>
            <w:r>
              <w:rPr>
                <w:rFonts w:ascii="Times New Roman"/>
                <w:kern w:val="21"/>
                <w:szCs w:val="18"/>
              </w:rPr>
              <w:t>30</w:t>
            </w:r>
          </w:p>
        </w:tc>
        <w:tc>
          <w:tcPr>
            <w:tcW w:w="1166" w:type="dxa"/>
            <w:shd w:val="clear" w:color="auto" w:fill="auto"/>
            <w:vAlign w:val="center"/>
          </w:tcPr>
          <w:p>
            <w:pPr>
              <w:pStyle w:val="187"/>
              <w:rPr>
                <w:rFonts w:ascii="Times New Roman"/>
                <w:kern w:val="21"/>
                <w:szCs w:val="18"/>
              </w:rPr>
            </w:pPr>
            <w:r>
              <w:rPr>
                <w:rFonts w:ascii="Times New Roman"/>
                <w:kern w:val="21"/>
                <w:szCs w:val="18"/>
              </w:rPr>
              <w:t>6.3075</w:t>
            </w:r>
          </w:p>
        </w:tc>
        <w:tc>
          <w:tcPr>
            <w:tcW w:w="1167" w:type="dxa"/>
            <w:shd w:val="clear" w:color="auto" w:fill="auto"/>
            <w:vAlign w:val="center"/>
          </w:tcPr>
          <w:p>
            <w:pPr>
              <w:pStyle w:val="187"/>
              <w:rPr>
                <w:rFonts w:ascii="Times New Roman"/>
                <w:kern w:val="21"/>
                <w:szCs w:val="18"/>
              </w:rPr>
            </w:pPr>
            <w:r>
              <w:rPr>
                <w:rFonts w:ascii="Times New Roman"/>
                <w:kern w:val="21"/>
                <w:szCs w:val="18"/>
              </w:rPr>
              <w:t>232.70</w:t>
            </w:r>
          </w:p>
        </w:tc>
        <w:tc>
          <w:tcPr>
            <w:tcW w:w="1167" w:type="dxa"/>
            <w:shd w:val="clear" w:color="auto" w:fill="auto"/>
            <w:vAlign w:val="center"/>
          </w:tcPr>
          <w:p>
            <w:pPr>
              <w:pStyle w:val="187"/>
              <w:rPr>
                <w:rFonts w:ascii="Times New Roman"/>
                <w:kern w:val="21"/>
                <w:szCs w:val="18"/>
              </w:rPr>
            </w:pPr>
            <w:r>
              <w:rPr>
                <w:rFonts w:ascii="Times New Roman"/>
                <w:kern w:val="21"/>
                <w:szCs w:val="18"/>
              </w:rPr>
              <w:t>688.11</w:t>
            </w:r>
          </w:p>
        </w:tc>
        <w:tc>
          <w:tcPr>
            <w:tcW w:w="1167" w:type="dxa"/>
            <w:shd w:val="clear" w:color="auto" w:fill="auto"/>
            <w:vAlign w:val="center"/>
          </w:tcPr>
          <w:p>
            <w:pPr>
              <w:pStyle w:val="187"/>
              <w:rPr>
                <w:rFonts w:ascii="Times New Roman"/>
                <w:kern w:val="21"/>
                <w:szCs w:val="18"/>
              </w:rPr>
            </w:pPr>
            <w:r>
              <w:rPr>
                <w:rFonts w:ascii="Times New Roman"/>
                <w:kern w:val="21"/>
                <w:szCs w:val="18"/>
              </w:rPr>
              <w:t>246.71</w:t>
            </w:r>
          </w:p>
        </w:tc>
        <w:tc>
          <w:tcPr>
            <w:tcW w:w="1167" w:type="dxa"/>
            <w:shd w:val="clear" w:color="auto" w:fill="auto"/>
            <w:vAlign w:val="center"/>
          </w:tcPr>
          <w:p>
            <w:pPr>
              <w:pStyle w:val="187"/>
              <w:rPr>
                <w:rFonts w:ascii="Times New Roman"/>
                <w:kern w:val="21"/>
                <w:szCs w:val="18"/>
              </w:rPr>
            </w:pPr>
            <w:r>
              <w:rPr>
                <w:rFonts w:ascii="Times New Roman"/>
                <w:kern w:val="21"/>
                <w:szCs w:val="18"/>
              </w:rPr>
              <w:t>365.14</w:t>
            </w:r>
          </w:p>
        </w:tc>
        <w:tc>
          <w:tcPr>
            <w:tcW w:w="1167" w:type="dxa"/>
            <w:shd w:val="clear" w:color="auto" w:fill="auto"/>
            <w:vAlign w:val="center"/>
          </w:tcPr>
          <w:p>
            <w:pPr>
              <w:pStyle w:val="187"/>
              <w:rPr>
                <w:rFonts w:ascii="Times New Roman"/>
                <w:kern w:val="21"/>
                <w:szCs w:val="18"/>
              </w:rPr>
            </w:pPr>
            <w:r>
              <w:rPr>
                <w:rFonts w:ascii="Times New Roman"/>
                <w:kern w:val="21"/>
                <w:szCs w:val="18"/>
              </w:rPr>
              <w:t>0.98169</w:t>
            </w:r>
          </w:p>
        </w:tc>
        <w:tc>
          <w:tcPr>
            <w:tcW w:w="1167" w:type="dxa"/>
            <w:shd w:val="clear" w:color="auto" w:fill="auto"/>
            <w:vAlign w:val="center"/>
          </w:tcPr>
          <w:p>
            <w:pPr>
              <w:pStyle w:val="187"/>
              <w:rPr>
                <w:rFonts w:ascii="Times New Roman"/>
                <w:kern w:val="21"/>
                <w:szCs w:val="18"/>
              </w:rPr>
            </w:pPr>
            <w:r>
              <w:rPr>
                <w:rFonts w:ascii="Times New Roman"/>
                <w:kern w:val="21"/>
                <w:szCs w:val="18"/>
              </w:rPr>
              <w:t>1.3724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36.37</w:t>
            </w:r>
            <w:r>
              <w:rPr>
                <w:rFonts w:ascii="Times New Roman"/>
                <w:szCs w:val="18"/>
                <w:vertAlign w:val="superscript"/>
              </w:rPr>
              <w:t>c</w:t>
            </w:r>
          </w:p>
        </w:tc>
        <w:tc>
          <w:tcPr>
            <w:tcW w:w="1166" w:type="dxa"/>
            <w:shd w:val="clear" w:color="auto" w:fill="auto"/>
            <w:vAlign w:val="center"/>
          </w:tcPr>
          <w:p>
            <w:pPr>
              <w:pStyle w:val="187"/>
              <w:rPr>
                <w:rFonts w:ascii="Times New Roman"/>
                <w:szCs w:val="18"/>
              </w:rPr>
            </w:pPr>
            <w:r>
              <w:rPr>
                <w:rFonts w:ascii="Times New Roman"/>
                <w:kern w:val="21"/>
                <w:szCs w:val="18"/>
              </w:rPr>
              <w:t>7.2447</w:t>
            </w:r>
          </w:p>
        </w:tc>
        <w:tc>
          <w:tcPr>
            <w:tcW w:w="2334" w:type="dxa"/>
            <w:gridSpan w:val="2"/>
            <w:shd w:val="clear" w:color="auto" w:fill="auto"/>
            <w:vAlign w:val="center"/>
          </w:tcPr>
          <w:p>
            <w:pPr>
              <w:pStyle w:val="187"/>
              <w:rPr>
                <w:rFonts w:ascii="Times New Roman"/>
                <w:szCs w:val="18"/>
              </w:rPr>
            </w:pPr>
            <w:r>
              <w:rPr>
                <w:rFonts w:ascii="Times New Roman"/>
                <w:kern w:val="21"/>
                <w:szCs w:val="18"/>
              </w:rPr>
              <w:t>452.01</w:t>
            </w:r>
          </w:p>
        </w:tc>
        <w:tc>
          <w:tcPr>
            <w:tcW w:w="2334" w:type="dxa"/>
            <w:gridSpan w:val="2"/>
            <w:shd w:val="clear" w:color="auto" w:fill="auto"/>
            <w:vAlign w:val="center"/>
          </w:tcPr>
          <w:p>
            <w:pPr>
              <w:pStyle w:val="187"/>
              <w:rPr>
                <w:rFonts w:ascii="Times New Roman"/>
                <w:szCs w:val="18"/>
              </w:rPr>
            </w:pPr>
            <w:r>
              <w:rPr>
                <w:rFonts w:ascii="Times New Roman"/>
                <w:kern w:val="21"/>
                <w:szCs w:val="18"/>
              </w:rPr>
              <w:t>305.60</w:t>
            </w:r>
          </w:p>
        </w:tc>
        <w:tc>
          <w:tcPr>
            <w:tcW w:w="2334" w:type="dxa"/>
            <w:gridSpan w:val="2"/>
            <w:shd w:val="clear" w:color="auto" w:fill="auto"/>
            <w:vAlign w:val="center"/>
          </w:tcPr>
          <w:p>
            <w:pPr>
              <w:pStyle w:val="187"/>
              <w:rPr>
                <w:rFonts w:ascii="Times New Roman"/>
                <w:szCs w:val="18"/>
              </w:rPr>
            </w:pPr>
            <w:r>
              <w:rPr>
                <w:rFonts w:ascii="Times New Roman"/>
                <w:kern w:val="21"/>
                <w:szCs w:val="18"/>
              </w:rPr>
              <w:t>1.1682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bottom w:val="single" w:color="auto" w:sz="8" w:space="0"/>
            </w:tcBorders>
            <w:shd w:val="clear" w:color="auto" w:fill="auto"/>
            <w:vAlign w:val="center"/>
          </w:tcPr>
          <w:p>
            <w:pPr>
              <w:pStyle w:val="189"/>
              <w:numPr>
                <w:ilvl w:val="0"/>
                <w:numId w:val="39"/>
              </w:numPr>
              <w:spacing w:line="276" w:lineRule="auto"/>
              <w:jc w:val="left"/>
              <w:rPr>
                <w:rFonts w:ascii="Times New Roman"/>
              </w:rPr>
            </w:pPr>
            <w:r>
              <w:rPr>
                <w:rFonts w:ascii="Times New Roman"/>
              </w:rPr>
              <w:t>以上数据摘自 National Institute of Standards and Technology 数据库；</w:t>
            </w:r>
          </w:p>
          <w:p>
            <w:pPr>
              <w:pStyle w:val="189"/>
              <w:numPr>
                <w:ilvl w:val="0"/>
                <w:numId w:val="36"/>
              </w:numPr>
              <w:spacing w:line="276" w:lineRule="auto"/>
              <w:jc w:val="left"/>
              <w:rPr>
                <w:rFonts w:ascii="Times New Roman"/>
              </w:rPr>
            </w:pPr>
            <w:r>
              <w:rPr>
                <w:rFonts w:ascii="Times New Roman"/>
              </w:rPr>
              <w:t>比焓与比熵的基准点是标准沸点（Normal Boiling Point 缩写 NBP）。</w:t>
            </w:r>
          </w:p>
          <w:p>
            <w:pPr>
              <w:pStyle w:val="189"/>
              <w:numPr>
                <w:ilvl w:val="0"/>
                <w:numId w:val="36"/>
              </w:numPr>
              <w:spacing w:line="276" w:lineRule="auto"/>
              <w:jc w:val="left"/>
              <w:rPr>
                <w:rFonts w:ascii="Times New Roman"/>
              </w:rPr>
            </w:pPr>
            <w:ins w:id="245" w:author="快乐心情" w:date="2023-11-20T09:54:54Z">
              <w:r>
                <w:rPr>
                  <w:rFonts w:hint="eastAsia" w:ascii="Times New Roman"/>
                  <w:lang w:val="en-US" w:eastAsia="zh-CN"/>
                </w:rPr>
                <w:t>沸点</w:t>
              </w:r>
            </w:ins>
            <w:ins w:id="246" w:author="快乐心情" w:date="2023-11-20T09:54:56Z">
              <w:r>
                <w:rPr>
                  <w:rFonts w:hint="eastAsia" w:ascii="Times New Roman"/>
                  <w:lang w:val="en-US" w:eastAsia="zh-CN"/>
                </w:rPr>
                <w:t>下</w:t>
              </w:r>
            </w:ins>
            <w:ins w:id="247" w:author="快乐心情" w:date="2023-11-20T09:55:54Z">
              <w:r>
                <w:rPr>
                  <w:rFonts w:hint="eastAsia" w:ascii="Times New Roman"/>
                  <w:lang w:val="en-US" w:eastAsia="zh-CN"/>
                </w:rPr>
                <w:t>的</w:t>
              </w:r>
            </w:ins>
            <w:r>
              <w:rPr>
                <w:rFonts w:ascii="Times New Roman"/>
              </w:rPr>
              <w:t>1m</w:t>
            </w:r>
            <w:r>
              <w:rPr>
                <w:rFonts w:ascii="Times New Roman"/>
                <w:vertAlign w:val="superscript"/>
              </w:rPr>
              <w:t>3</w:t>
            </w:r>
            <w:r>
              <w:rPr>
                <w:rFonts w:ascii="Times New Roman"/>
              </w:rPr>
              <w:t>液体汽化成</w:t>
            </w:r>
            <w:del w:id="248" w:author="快乐心情" w:date="2023-11-20T09:55:00Z">
              <w:r>
                <w:rPr>
                  <w:rFonts w:ascii="Times New Roman"/>
                </w:rPr>
                <w:delText>标准</w:delText>
              </w:r>
            </w:del>
            <w:r>
              <w:rPr>
                <w:rFonts w:ascii="Times New Roman"/>
              </w:rPr>
              <w:t>20℃</w:t>
            </w:r>
            <w:del w:id="249" w:author="快乐心情" w:date="2023-11-20T09:55:03Z">
              <w:r>
                <w:rPr>
                  <w:rFonts w:ascii="Times New Roman"/>
                </w:rPr>
                <w:delText>，</w:delText>
              </w:r>
            </w:del>
            <w:ins w:id="250" w:author="快乐心情" w:date="2023-11-20T09:55:03Z">
              <w:r>
                <w:rPr>
                  <w:rFonts w:hint="eastAsia" w:ascii="Times New Roman"/>
                  <w:lang w:eastAsia="zh-CN"/>
                </w:rPr>
                <w:t>、</w:t>
              </w:r>
            </w:ins>
            <w:r>
              <w:rPr>
                <w:rFonts w:ascii="Times New Roman"/>
              </w:rPr>
              <w:t>1atm状态下的气体体积约为</w:t>
            </w:r>
            <w:r>
              <w:rPr>
                <w:rFonts w:hint="eastAsia" w:ascii="Times New Roman"/>
                <w:lang w:val="en-US" w:eastAsia="zh-CN"/>
              </w:rPr>
              <w:t>518</w:t>
            </w:r>
            <w:r>
              <w:rPr>
                <w:rFonts w:ascii="Times New Roman"/>
              </w:rPr>
              <w:t>m</w:t>
            </w:r>
            <w:r>
              <w:rPr>
                <w:rFonts w:ascii="Times New Roman"/>
                <w:vertAlign w:val="superscript"/>
              </w:rPr>
              <w:t>3</w:t>
            </w:r>
            <w:r>
              <w:rPr>
                <w:rFonts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tcBorders>
            <w:shd w:val="clear" w:color="auto" w:fill="auto"/>
            <w:vAlign w:val="center"/>
          </w:tcPr>
          <w:p>
            <w:pPr>
              <w:pStyle w:val="110"/>
              <w:numPr>
                <w:ilvl w:val="0"/>
                <w:numId w:val="40"/>
              </w:numPr>
              <w:rPr>
                <w:rFonts w:ascii="Times New Roman" w:hAnsi="Times New Roman"/>
                <w:szCs w:val="18"/>
              </w:rPr>
            </w:pPr>
            <w:r>
              <w:rPr>
                <w:rFonts w:ascii="Times New Roman" w:hAnsi="Times New Roman"/>
                <w:szCs w:val="18"/>
              </w:rPr>
              <w:t>沸点，</w:t>
            </w:r>
          </w:p>
          <w:p>
            <w:pPr>
              <w:pStyle w:val="110"/>
              <w:numPr>
                <w:ilvl w:val="0"/>
                <w:numId w:val="37"/>
              </w:numPr>
              <w:rPr>
                <w:rFonts w:ascii="Times New Roman" w:hAnsi="Times New Roman"/>
                <w:szCs w:val="18"/>
              </w:rPr>
            </w:pPr>
            <w:r>
              <w:rPr>
                <w:rFonts w:ascii="Times New Roman" w:hAnsi="Times New Roman"/>
                <w:szCs w:val="18"/>
              </w:rPr>
              <w:t>临界点。</w:t>
            </w:r>
          </w:p>
        </w:tc>
      </w:tr>
      <w:bookmarkEnd w:id="335"/>
    </w:tbl>
    <w:p>
      <w:pPr>
        <w:widowControl/>
        <w:adjustRightInd/>
        <w:spacing w:line="240" w:lineRule="auto"/>
        <w:jc w:val="left"/>
        <w:rPr>
          <w:rFonts w:ascii="Times New Roman" w:hAnsi="Times New Roman" w:eastAsia="黑体"/>
          <w:kern w:val="21"/>
          <w:szCs w:val="20"/>
        </w:rPr>
      </w:pPr>
      <w:r>
        <w:rPr>
          <w:rFonts w:ascii="Times New Roman" w:hAnsi="Times New Roman"/>
        </w:rPr>
        <w:br w:type="page"/>
      </w:r>
    </w:p>
    <w:p>
      <w:pPr>
        <w:pStyle w:val="87"/>
        <w:spacing w:before="120" w:after="120"/>
        <w:rPr>
          <w:rFonts w:ascii="Times New Roman"/>
        </w:rPr>
      </w:pPr>
      <w:bookmarkStart w:id="336" w:name="_Toc118816231"/>
      <w:bookmarkStart w:id="337" w:name="_Toc112657414"/>
      <w:bookmarkStart w:id="338" w:name="_Toc113370594"/>
      <w:r>
        <w:rPr>
          <w:rFonts w:ascii="Times New Roman"/>
        </w:rPr>
        <w:t>乙烷</w:t>
      </w:r>
      <w:bookmarkEnd w:id="336"/>
      <w:bookmarkEnd w:id="337"/>
      <w:bookmarkEnd w:id="338"/>
    </w:p>
    <w:p>
      <w:pPr>
        <w:pStyle w:val="88"/>
        <w:spacing w:before="120" w:after="120"/>
        <w:rPr>
          <w:rFonts w:ascii="Times New Roman"/>
        </w:rPr>
      </w:pPr>
      <w:r>
        <w:rPr>
          <w:rFonts w:ascii="Times New Roman"/>
        </w:rPr>
        <w:t>基本特性</w:t>
      </w:r>
    </w:p>
    <w:p>
      <w:pPr>
        <w:pStyle w:val="65"/>
        <w:ind w:firstLine="420"/>
        <w:rPr>
          <w:rFonts w:ascii="Times New Roman"/>
        </w:rPr>
      </w:pPr>
      <w:r>
        <w:rPr>
          <w:rFonts w:ascii="Times New Roman"/>
        </w:rPr>
        <w:t>乙烷的化学分子式为C</w:t>
      </w:r>
      <w:r>
        <w:rPr>
          <w:rFonts w:ascii="Times New Roman"/>
          <w:vertAlign w:val="subscript"/>
        </w:rPr>
        <w:t>2</w:t>
      </w:r>
      <w:r>
        <w:rPr>
          <w:rFonts w:ascii="Times New Roman"/>
        </w:rPr>
        <w:t>H</w:t>
      </w:r>
      <w:r>
        <w:rPr>
          <w:rFonts w:ascii="Times New Roman"/>
          <w:vertAlign w:val="subscript"/>
        </w:rPr>
        <w:t>6</w:t>
      </w:r>
      <w:r>
        <w:rPr>
          <w:rFonts w:hint="eastAsia" w:ascii="Times New Roman"/>
          <w:vertAlign w:val="baseline"/>
          <w:lang w:eastAsia="zh-CN"/>
        </w:rPr>
        <w:t>，</w:t>
      </w:r>
      <w:r>
        <w:rPr>
          <w:rFonts w:ascii="Times New Roman"/>
        </w:rPr>
        <w:t>在室温和大气压下是无色、无臭、无毒</w:t>
      </w:r>
      <w:r>
        <w:rPr>
          <w:rFonts w:hint="eastAsia" w:ascii="Times New Roman"/>
          <w:lang w:eastAsia="zh-CN"/>
        </w:rPr>
        <w:t>、</w:t>
      </w:r>
      <w:r>
        <w:rPr>
          <w:rFonts w:hint="eastAsia" w:ascii="Times New Roman"/>
        </w:rPr>
        <w:t>易</w:t>
      </w:r>
      <w:r>
        <w:rPr>
          <w:rFonts w:ascii="Times New Roman"/>
        </w:rPr>
        <w:t>燃的气体。</w:t>
      </w:r>
    </w:p>
    <w:p>
      <w:pPr>
        <w:pStyle w:val="65"/>
        <w:ind w:firstLine="420"/>
        <w:rPr>
          <w:del w:id="251" w:author="快乐心情" w:date="2023-11-20T10:46:25Z"/>
          <w:rFonts w:ascii="Times New Roman"/>
        </w:rPr>
      </w:pPr>
      <w:r>
        <w:rPr>
          <w:rFonts w:ascii="Times New Roman"/>
        </w:rPr>
        <w:t>在空气中爆炸极限为3.0%～16.0%（体积分数），自燃点为515℃。</w:t>
      </w:r>
    </w:p>
    <w:p>
      <w:pPr>
        <w:pStyle w:val="65"/>
        <w:ind w:firstLine="420"/>
        <w:rPr>
          <w:rFonts w:ascii="Times New Roman"/>
        </w:rPr>
      </w:pPr>
      <w:del w:id="252" w:author="快乐心情" w:date="2023-11-20T10:46:18Z">
        <w:r>
          <w:rPr>
            <w:rFonts w:ascii="Times New Roman"/>
          </w:rPr>
          <w:delText>乙烷是低级烷烃的一种，能发生很多烷烃的典型反应。硝化反应、磺化及氯磺化反应、燃烧发生剧烈的氧化反应。</w:delText>
        </w:r>
      </w:del>
    </w:p>
    <w:p>
      <w:pPr>
        <w:pStyle w:val="65"/>
        <w:ind w:firstLine="420"/>
        <w:rPr>
          <w:rFonts w:ascii="Times New Roman"/>
        </w:rPr>
      </w:pPr>
      <w:r>
        <w:rPr>
          <w:rFonts w:ascii="Times New Roman"/>
        </w:rPr>
        <w:t>液态乙烷溅到皮肤上能引起冷灼伤。</w:t>
      </w:r>
    </w:p>
    <w:p>
      <w:pPr>
        <w:pStyle w:val="65"/>
        <w:ind w:firstLine="420"/>
        <w:rPr>
          <w:rFonts w:hint="default" w:ascii="Times New Roman" w:eastAsia="宋体"/>
          <w:lang w:val="en-US" w:eastAsia="zh-CN"/>
        </w:rPr>
      </w:pPr>
      <w:r>
        <w:rPr>
          <w:rFonts w:hint="default" w:ascii="Times New Roman"/>
          <w:lang w:val="en-US" w:eastAsia="zh-CN"/>
        </w:rPr>
        <w:t>危险品类别：2.1</w:t>
      </w:r>
    </w:p>
    <w:p>
      <w:pPr>
        <w:pStyle w:val="65"/>
        <w:ind w:firstLine="420"/>
        <w:rPr>
          <w:rFonts w:hint="default" w:ascii="Times New Roman" w:eastAsia="宋体"/>
          <w:lang w:val="en-US" w:eastAsia="zh-CN"/>
        </w:rPr>
      </w:pPr>
      <w:r>
        <w:rPr>
          <w:rFonts w:hint="default" w:ascii="Times New Roman" w:hAnsi="Times New Roman" w:cs="Times New Roman"/>
          <w:i w:val="0"/>
          <w:iCs w:val="0"/>
          <w:caps w:val="0"/>
          <w:spacing w:val="0"/>
          <w:sz w:val="21"/>
          <w:szCs w:val="20"/>
          <w:shd w:val="clear"/>
        </w:rPr>
        <w:t>UN编号: 1035</w:t>
      </w:r>
    </w:p>
    <w:p>
      <w:pPr>
        <w:pStyle w:val="88"/>
        <w:spacing w:before="120" w:after="120"/>
        <w:rPr>
          <w:rFonts w:ascii="Times New Roman"/>
        </w:rPr>
      </w:pPr>
      <w:r>
        <w:rPr>
          <w:rFonts w:ascii="Times New Roman"/>
        </w:rPr>
        <w:t>饱和状态下的热力学数据</w:t>
      </w:r>
    </w:p>
    <w:p>
      <w:pPr>
        <w:pStyle w:val="86"/>
        <w:spacing w:before="120" w:after="120"/>
        <w:rPr>
          <w:rFonts w:ascii="Times New Roman"/>
        </w:rPr>
      </w:pPr>
      <w:r>
        <w:rPr>
          <w:rFonts w:ascii="Times New Roman"/>
        </w:rPr>
        <w:t>乙烷饱和状态下的热力学数据</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19"/>
        <w:gridCol w:w="1436"/>
        <w:gridCol w:w="1122"/>
        <w:gridCol w:w="1122"/>
        <w:gridCol w:w="1135"/>
        <w:gridCol w:w="1122"/>
        <w:gridCol w:w="1148"/>
        <w:gridCol w:w="11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19"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温度</w:t>
            </w:r>
          </w:p>
          <w:p>
            <w:pPr>
              <w:pStyle w:val="187"/>
              <w:rPr>
                <w:rFonts w:ascii="Times New Roman"/>
                <w:szCs w:val="18"/>
              </w:rPr>
            </w:pPr>
            <w:r>
              <w:rPr>
                <w:rFonts w:ascii="Times New Roman"/>
                <w:szCs w:val="18"/>
              </w:rPr>
              <w:t>℃</w:t>
            </w:r>
          </w:p>
        </w:tc>
        <w:tc>
          <w:tcPr>
            <w:tcW w:w="1436"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绝对压力</w:t>
            </w:r>
          </w:p>
          <w:p>
            <w:pPr>
              <w:pStyle w:val="187"/>
              <w:rPr>
                <w:rFonts w:ascii="Times New Roman"/>
                <w:szCs w:val="18"/>
              </w:rPr>
            </w:pPr>
            <w:r>
              <w:rPr>
                <w:rFonts w:ascii="Times New Roman"/>
                <w:szCs w:val="18"/>
              </w:rPr>
              <w:t>/MPa</w:t>
            </w:r>
          </w:p>
        </w:tc>
        <w:tc>
          <w:tcPr>
            <w:tcW w:w="1122"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蒸汽密度</w:t>
            </w:r>
          </w:p>
          <w:p>
            <w:pPr>
              <w:pStyle w:val="187"/>
              <w:rPr>
                <w:rFonts w:ascii="Times New Roman"/>
                <w:szCs w:val="18"/>
              </w:rPr>
            </w:pPr>
            <w:r>
              <w:rPr>
                <w:rFonts w:ascii="Times New Roman"/>
                <w:szCs w:val="18"/>
              </w:rPr>
              <w:t>kg/m</w:t>
            </w:r>
            <w:r>
              <w:rPr>
                <w:rFonts w:ascii="Times New Roman"/>
                <w:szCs w:val="18"/>
                <w:vertAlign w:val="superscript"/>
              </w:rPr>
              <w:t>3</w:t>
            </w:r>
          </w:p>
        </w:tc>
        <w:tc>
          <w:tcPr>
            <w:tcW w:w="1122"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液体密度</w:t>
            </w:r>
          </w:p>
          <w:p>
            <w:pPr>
              <w:pStyle w:val="187"/>
              <w:rPr>
                <w:rFonts w:ascii="Times New Roman"/>
                <w:szCs w:val="18"/>
              </w:rPr>
            </w:pPr>
            <w:r>
              <w:rPr>
                <w:rFonts w:ascii="Times New Roman"/>
                <w:szCs w:val="18"/>
              </w:rPr>
              <w:t>kg/m</w:t>
            </w:r>
            <w:r>
              <w:rPr>
                <w:rFonts w:ascii="Times New Roman"/>
                <w:szCs w:val="18"/>
                <w:vertAlign w:val="superscript"/>
              </w:rPr>
              <w:t>3</w:t>
            </w:r>
          </w:p>
        </w:tc>
        <w:tc>
          <w:tcPr>
            <w:tcW w:w="1135"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液体比焓</w:t>
            </w:r>
          </w:p>
          <w:p>
            <w:pPr>
              <w:pStyle w:val="187"/>
              <w:rPr>
                <w:rFonts w:ascii="Times New Roman"/>
                <w:szCs w:val="18"/>
              </w:rPr>
            </w:pPr>
            <w:r>
              <w:rPr>
                <w:rFonts w:ascii="Times New Roman"/>
                <w:szCs w:val="18"/>
              </w:rPr>
              <w:t>kJ/kg</w:t>
            </w:r>
          </w:p>
        </w:tc>
        <w:tc>
          <w:tcPr>
            <w:tcW w:w="1122"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蒸汽比焓</w:t>
            </w:r>
          </w:p>
          <w:p>
            <w:pPr>
              <w:pStyle w:val="187"/>
              <w:rPr>
                <w:rFonts w:ascii="Times New Roman"/>
                <w:szCs w:val="18"/>
              </w:rPr>
            </w:pPr>
            <w:r>
              <w:rPr>
                <w:rFonts w:ascii="Times New Roman"/>
                <w:szCs w:val="18"/>
              </w:rPr>
              <w:t>kJ/kg</w:t>
            </w:r>
          </w:p>
        </w:tc>
        <w:tc>
          <w:tcPr>
            <w:tcW w:w="1148"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液体比熵</w:t>
            </w:r>
          </w:p>
          <w:p>
            <w:pPr>
              <w:pStyle w:val="187"/>
              <w:rPr>
                <w:rFonts w:ascii="Times New Roman"/>
                <w:szCs w:val="18"/>
              </w:rPr>
            </w:pPr>
            <w:r>
              <w:rPr>
                <w:rFonts w:ascii="Times New Roman"/>
                <w:szCs w:val="18"/>
              </w:rPr>
              <w:t>kJ/kg·K</w:t>
            </w:r>
          </w:p>
        </w:tc>
        <w:tc>
          <w:tcPr>
            <w:tcW w:w="1130"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蒸汽比熵</w:t>
            </w:r>
          </w:p>
          <w:p>
            <w:pPr>
              <w:pStyle w:val="187"/>
              <w:rPr>
                <w:rFonts w:ascii="Times New Roman"/>
                <w:szCs w:val="18"/>
              </w:rPr>
            </w:pPr>
            <w:r>
              <w:rPr>
                <w:rFonts w:ascii="Times New Roman"/>
                <w:szCs w:val="18"/>
              </w:rPr>
              <w:t>kJ/kg·K</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tcBorders>
              <w:top w:val="single" w:color="auto" w:sz="8" w:space="0"/>
            </w:tcBorders>
            <w:shd w:val="clear" w:color="auto" w:fill="auto"/>
            <w:vAlign w:val="center"/>
          </w:tcPr>
          <w:p>
            <w:pPr>
              <w:pStyle w:val="187"/>
              <w:rPr>
                <w:rFonts w:ascii="Times New Roman"/>
                <w:szCs w:val="18"/>
              </w:rPr>
            </w:pPr>
            <w:r>
              <w:rPr>
                <w:rFonts w:ascii="Times New Roman"/>
                <w:szCs w:val="18"/>
              </w:rPr>
              <w:t>-88.6</w:t>
            </w:r>
            <w:r>
              <w:rPr>
                <w:rFonts w:ascii="Times New Roman"/>
                <w:szCs w:val="18"/>
                <w:vertAlign w:val="superscript"/>
              </w:rPr>
              <w:t>b</w:t>
            </w:r>
          </w:p>
        </w:tc>
        <w:tc>
          <w:tcPr>
            <w:tcW w:w="1436" w:type="dxa"/>
            <w:tcBorders>
              <w:top w:val="single" w:color="auto" w:sz="8" w:space="0"/>
            </w:tcBorders>
            <w:shd w:val="clear" w:color="auto" w:fill="auto"/>
            <w:vAlign w:val="center"/>
          </w:tcPr>
          <w:p>
            <w:pPr>
              <w:pStyle w:val="187"/>
              <w:rPr>
                <w:rFonts w:ascii="Times New Roman"/>
                <w:szCs w:val="18"/>
              </w:rPr>
            </w:pPr>
            <w:r>
              <w:rPr>
                <w:rFonts w:ascii="Times New Roman"/>
                <w:szCs w:val="18"/>
              </w:rPr>
              <w:t>0.10133</w:t>
            </w:r>
          </w:p>
        </w:tc>
        <w:tc>
          <w:tcPr>
            <w:tcW w:w="1122" w:type="dxa"/>
            <w:tcBorders>
              <w:top w:val="single" w:color="auto" w:sz="8" w:space="0"/>
            </w:tcBorders>
            <w:shd w:val="clear" w:color="auto" w:fill="auto"/>
            <w:vAlign w:val="center"/>
          </w:tcPr>
          <w:p>
            <w:pPr>
              <w:pStyle w:val="187"/>
              <w:rPr>
                <w:rFonts w:ascii="Times New Roman"/>
                <w:szCs w:val="18"/>
              </w:rPr>
            </w:pPr>
            <w:r>
              <w:rPr>
                <w:rFonts w:ascii="Times New Roman"/>
                <w:szCs w:val="18"/>
              </w:rPr>
              <w:t>2.0525</w:t>
            </w:r>
          </w:p>
        </w:tc>
        <w:tc>
          <w:tcPr>
            <w:tcW w:w="1122" w:type="dxa"/>
            <w:tcBorders>
              <w:top w:val="single" w:color="auto" w:sz="8" w:space="0"/>
            </w:tcBorders>
            <w:shd w:val="clear" w:color="auto" w:fill="auto"/>
            <w:vAlign w:val="center"/>
          </w:tcPr>
          <w:p>
            <w:pPr>
              <w:pStyle w:val="187"/>
              <w:rPr>
                <w:rFonts w:ascii="Times New Roman"/>
                <w:szCs w:val="18"/>
              </w:rPr>
            </w:pPr>
            <w:r>
              <w:rPr>
                <w:rFonts w:ascii="Times New Roman"/>
                <w:szCs w:val="18"/>
              </w:rPr>
              <w:t>543.85</w:t>
            </w:r>
          </w:p>
        </w:tc>
        <w:tc>
          <w:tcPr>
            <w:tcW w:w="1135" w:type="dxa"/>
            <w:tcBorders>
              <w:top w:val="single" w:color="auto" w:sz="8" w:space="0"/>
            </w:tcBorders>
            <w:shd w:val="clear" w:color="auto" w:fill="auto"/>
            <w:vAlign w:val="center"/>
          </w:tcPr>
          <w:p>
            <w:pPr>
              <w:pStyle w:val="187"/>
              <w:rPr>
                <w:rFonts w:ascii="Times New Roman"/>
                <w:szCs w:val="18"/>
              </w:rPr>
            </w:pPr>
            <w:r>
              <w:rPr>
                <w:rFonts w:ascii="Times New Roman"/>
                <w:szCs w:val="18"/>
              </w:rPr>
              <w:t>-0.045451</w:t>
            </w:r>
          </w:p>
        </w:tc>
        <w:tc>
          <w:tcPr>
            <w:tcW w:w="1122" w:type="dxa"/>
            <w:tcBorders>
              <w:top w:val="single" w:color="auto" w:sz="8" w:space="0"/>
            </w:tcBorders>
            <w:shd w:val="clear" w:color="auto" w:fill="auto"/>
            <w:vAlign w:val="center"/>
          </w:tcPr>
          <w:p>
            <w:pPr>
              <w:pStyle w:val="187"/>
              <w:rPr>
                <w:rFonts w:ascii="Times New Roman"/>
                <w:szCs w:val="18"/>
              </w:rPr>
            </w:pPr>
            <w:r>
              <w:rPr>
                <w:rFonts w:ascii="Times New Roman"/>
                <w:szCs w:val="18"/>
              </w:rPr>
              <w:t>489.38</w:t>
            </w:r>
          </w:p>
        </w:tc>
        <w:tc>
          <w:tcPr>
            <w:tcW w:w="1148" w:type="dxa"/>
            <w:tcBorders>
              <w:top w:val="single" w:color="auto" w:sz="8" w:space="0"/>
            </w:tcBorders>
            <w:shd w:val="clear" w:color="auto" w:fill="auto"/>
            <w:vAlign w:val="center"/>
          </w:tcPr>
          <w:p>
            <w:pPr>
              <w:pStyle w:val="187"/>
              <w:rPr>
                <w:rFonts w:ascii="Times New Roman"/>
                <w:szCs w:val="18"/>
              </w:rPr>
            </w:pPr>
            <w:r>
              <w:rPr>
                <w:rFonts w:ascii="Times New Roman"/>
                <w:szCs w:val="18"/>
              </w:rPr>
              <w:t>-0.00024526</w:t>
            </w:r>
          </w:p>
        </w:tc>
        <w:tc>
          <w:tcPr>
            <w:tcW w:w="1130" w:type="dxa"/>
            <w:tcBorders>
              <w:top w:val="single" w:color="auto" w:sz="8" w:space="0"/>
            </w:tcBorders>
            <w:shd w:val="clear" w:color="auto" w:fill="auto"/>
            <w:vAlign w:val="center"/>
          </w:tcPr>
          <w:p>
            <w:pPr>
              <w:pStyle w:val="187"/>
              <w:rPr>
                <w:rFonts w:ascii="Times New Roman"/>
                <w:szCs w:val="18"/>
              </w:rPr>
            </w:pPr>
            <w:r>
              <w:rPr>
                <w:rFonts w:ascii="Times New Roman"/>
                <w:szCs w:val="18"/>
              </w:rPr>
              <w:t>2.6518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-85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0.12243</w:t>
            </w:r>
          </w:p>
        </w:tc>
        <w:tc>
          <w:tcPr>
            <w:tcW w:w="1122" w:type="dxa"/>
            <w:shd w:val="clear" w:color="auto" w:fill="auto"/>
            <w:vAlign w:val="center"/>
          </w:tcPr>
          <w:p>
            <w:pPr>
              <w:pStyle w:val="187"/>
              <w:rPr>
                <w:rFonts w:ascii="Times New Roman"/>
                <w:szCs w:val="18"/>
              </w:rPr>
            </w:pPr>
            <w:r>
              <w:rPr>
                <w:rFonts w:ascii="Times New Roman"/>
                <w:szCs w:val="18"/>
              </w:rPr>
              <w:t>2.4476</w:t>
            </w:r>
          </w:p>
        </w:tc>
        <w:tc>
          <w:tcPr>
            <w:tcW w:w="1122" w:type="dxa"/>
            <w:shd w:val="clear" w:color="auto" w:fill="auto"/>
            <w:vAlign w:val="center"/>
          </w:tcPr>
          <w:p>
            <w:pPr>
              <w:pStyle w:val="187"/>
              <w:rPr>
                <w:rFonts w:ascii="Times New Roman"/>
                <w:szCs w:val="18"/>
              </w:rPr>
            </w:pPr>
            <w:r>
              <w:rPr>
                <w:rFonts w:ascii="Times New Roman"/>
                <w:szCs w:val="18"/>
              </w:rPr>
              <w:t>539.32</w:t>
            </w:r>
          </w:p>
        </w:tc>
        <w:tc>
          <w:tcPr>
            <w:tcW w:w="1135" w:type="dxa"/>
            <w:shd w:val="clear" w:color="auto" w:fill="auto"/>
            <w:vAlign w:val="center"/>
          </w:tcPr>
          <w:p>
            <w:pPr>
              <w:pStyle w:val="187"/>
              <w:rPr>
                <w:rFonts w:ascii="Times New Roman"/>
                <w:szCs w:val="18"/>
              </w:rPr>
            </w:pPr>
            <w:r>
              <w:rPr>
                <w:rFonts w:ascii="Times New Roman"/>
                <w:szCs w:val="18"/>
              </w:rPr>
              <w:t>8.7857</w:t>
            </w:r>
          </w:p>
        </w:tc>
        <w:tc>
          <w:tcPr>
            <w:tcW w:w="1122" w:type="dxa"/>
            <w:shd w:val="clear" w:color="auto" w:fill="auto"/>
            <w:vAlign w:val="center"/>
          </w:tcPr>
          <w:p>
            <w:pPr>
              <w:pStyle w:val="187"/>
              <w:rPr>
                <w:rFonts w:ascii="Times New Roman"/>
                <w:szCs w:val="18"/>
              </w:rPr>
            </w:pPr>
            <w:r>
              <w:rPr>
                <w:rFonts w:ascii="Times New Roman"/>
                <w:szCs w:val="18"/>
              </w:rPr>
              <w:t>493.42</w:t>
            </w:r>
          </w:p>
        </w:tc>
        <w:tc>
          <w:tcPr>
            <w:tcW w:w="1148" w:type="dxa"/>
            <w:shd w:val="clear" w:color="auto" w:fill="auto"/>
            <w:vAlign w:val="center"/>
          </w:tcPr>
          <w:p>
            <w:pPr>
              <w:pStyle w:val="187"/>
              <w:rPr>
                <w:rFonts w:ascii="Times New Roman"/>
                <w:szCs w:val="18"/>
              </w:rPr>
            </w:pPr>
            <w:r>
              <w:rPr>
                <w:rFonts w:ascii="Times New Roman"/>
                <w:szCs w:val="18"/>
              </w:rPr>
              <w:t>0.046936</w:t>
            </w:r>
          </w:p>
        </w:tc>
        <w:tc>
          <w:tcPr>
            <w:tcW w:w="1130" w:type="dxa"/>
            <w:shd w:val="clear" w:color="auto" w:fill="auto"/>
            <w:vAlign w:val="center"/>
          </w:tcPr>
          <w:p>
            <w:pPr>
              <w:pStyle w:val="187"/>
              <w:rPr>
                <w:rFonts w:ascii="Times New Roman"/>
                <w:szCs w:val="18"/>
              </w:rPr>
            </w:pPr>
            <w:r>
              <w:rPr>
                <w:rFonts w:ascii="Times New Roman"/>
                <w:szCs w:val="18"/>
              </w:rPr>
              <w:t>2.6227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-80</w:t>
            </w:r>
          </w:p>
        </w:tc>
        <w:tc>
          <w:tcPr>
            <w:tcW w:w="1436" w:type="dxa"/>
            <w:shd w:val="clear" w:color="auto" w:fill="auto"/>
            <w:vAlign w:val="center"/>
          </w:tcPr>
          <w:p>
            <w:pPr>
              <w:pStyle w:val="187"/>
              <w:rPr>
                <w:rFonts w:ascii="Times New Roman"/>
                <w:szCs w:val="18"/>
              </w:rPr>
            </w:pPr>
            <w:r>
              <w:rPr>
                <w:rFonts w:ascii="Times New Roman"/>
                <w:szCs w:val="18"/>
              </w:rPr>
              <w:t>0.15741</w:t>
            </w:r>
          </w:p>
        </w:tc>
        <w:tc>
          <w:tcPr>
            <w:tcW w:w="1122" w:type="dxa"/>
            <w:shd w:val="clear" w:color="auto" w:fill="auto"/>
            <w:vAlign w:val="center"/>
          </w:tcPr>
          <w:p>
            <w:pPr>
              <w:pStyle w:val="187"/>
              <w:rPr>
                <w:rFonts w:ascii="Times New Roman"/>
                <w:szCs w:val="18"/>
              </w:rPr>
            </w:pPr>
            <w:r>
              <w:rPr>
                <w:rFonts w:ascii="Times New Roman"/>
                <w:szCs w:val="18"/>
              </w:rPr>
              <w:t>3.0901</w:t>
            </w:r>
          </w:p>
        </w:tc>
        <w:tc>
          <w:tcPr>
            <w:tcW w:w="1122" w:type="dxa"/>
            <w:shd w:val="clear" w:color="auto" w:fill="auto"/>
            <w:vAlign w:val="center"/>
          </w:tcPr>
          <w:p>
            <w:pPr>
              <w:pStyle w:val="187"/>
              <w:rPr>
                <w:rFonts w:ascii="Times New Roman"/>
                <w:szCs w:val="18"/>
              </w:rPr>
            </w:pPr>
            <w:r>
              <w:rPr>
                <w:rFonts w:ascii="Times New Roman"/>
                <w:szCs w:val="18"/>
              </w:rPr>
              <w:t>532.93</w:t>
            </w:r>
          </w:p>
        </w:tc>
        <w:tc>
          <w:tcPr>
            <w:tcW w:w="1135" w:type="dxa"/>
            <w:shd w:val="clear" w:color="auto" w:fill="auto"/>
            <w:vAlign w:val="center"/>
          </w:tcPr>
          <w:p>
            <w:pPr>
              <w:pStyle w:val="187"/>
              <w:rPr>
                <w:rFonts w:ascii="Times New Roman"/>
                <w:szCs w:val="18"/>
              </w:rPr>
            </w:pPr>
            <w:r>
              <w:rPr>
                <w:rFonts w:ascii="Times New Roman"/>
                <w:szCs w:val="18"/>
              </w:rPr>
              <w:t>21.151</w:t>
            </w:r>
          </w:p>
        </w:tc>
        <w:tc>
          <w:tcPr>
            <w:tcW w:w="1122" w:type="dxa"/>
            <w:shd w:val="clear" w:color="auto" w:fill="auto"/>
            <w:vAlign w:val="center"/>
          </w:tcPr>
          <w:p>
            <w:pPr>
              <w:pStyle w:val="187"/>
              <w:rPr>
                <w:rFonts w:ascii="Times New Roman"/>
                <w:szCs w:val="18"/>
              </w:rPr>
            </w:pPr>
            <w:r>
              <w:rPr>
                <w:rFonts w:ascii="Times New Roman"/>
                <w:szCs w:val="18"/>
              </w:rPr>
              <w:t>498.91</w:t>
            </w:r>
          </w:p>
        </w:tc>
        <w:tc>
          <w:tcPr>
            <w:tcW w:w="1148" w:type="dxa"/>
            <w:shd w:val="clear" w:color="auto" w:fill="auto"/>
            <w:vAlign w:val="center"/>
          </w:tcPr>
          <w:p>
            <w:pPr>
              <w:pStyle w:val="187"/>
              <w:rPr>
                <w:rFonts w:ascii="Times New Roman"/>
                <w:szCs w:val="18"/>
              </w:rPr>
            </w:pPr>
            <w:r>
              <w:rPr>
                <w:rFonts w:ascii="Times New Roman"/>
                <w:szCs w:val="18"/>
              </w:rPr>
              <w:t>0.11145</w:t>
            </w:r>
          </w:p>
        </w:tc>
        <w:tc>
          <w:tcPr>
            <w:tcW w:w="1130" w:type="dxa"/>
            <w:shd w:val="clear" w:color="auto" w:fill="auto"/>
            <w:vAlign w:val="center"/>
          </w:tcPr>
          <w:p>
            <w:pPr>
              <w:pStyle w:val="187"/>
              <w:rPr>
                <w:rFonts w:ascii="Times New Roman"/>
                <w:szCs w:val="18"/>
              </w:rPr>
            </w:pPr>
            <w:r>
              <w:rPr>
                <w:rFonts w:ascii="Times New Roman"/>
                <w:szCs w:val="18"/>
              </w:rPr>
              <w:t>2.5850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-75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0.19961</w:t>
            </w:r>
          </w:p>
        </w:tc>
        <w:tc>
          <w:tcPr>
            <w:tcW w:w="1122" w:type="dxa"/>
            <w:shd w:val="clear" w:color="auto" w:fill="auto"/>
            <w:vAlign w:val="center"/>
          </w:tcPr>
          <w:p>
            <w:pPr>
              <w:pStyle w:val="187"/>
              <w:rPr>
                <w:rFonts w:ascii="Times New Roman"/>
                <w:szCs w:val="18"/>
              </w:rPr>
            </w:pPr>
            <w:r>
              <w:rPr>
                <w:rFonts w:ascii="Times New Roman"/>
                <w:szCs w:val="18"/>
              </w:rPr>
              <w:t>3.8541</w:t>
            </w:r>
          </w:p>
        </w:tc>
        <w:tc>
          <w:tcPr>
            <w:tcW w:w="1122" w:type="dxa"/>
            <w:shd w:val="clear" w:color="auto" w:fill="auto"/>
            <w:vAlign w:val="center"/>
          </w:tcPr>
          <w:p>
            <w:pPr>
              <w:pStyle w:val="187"/>
              <w:rPr>
                <w:rFonts w:ascii="Times New Roman"/>
                <w:szCs w:val="18"/>
              </w:rPr>
            </w:pPr>
            <w:r>
              <w:rPr>
                <w:rFonts w:ascii="Times New Roman"/>
                <w:szCs w:val="18"/>
              </w:rPr>
              <w:t>526.42</w:t>
            </w:r>
          </w:p>
        </w:tc>
        <w:tc>
          <w:tcPr>
            <w:tcW w:w="1135" w:type="dxa"/>
            <w:shd w:val="clear" w:color="auto" w:fill="auto"/>
            <w:vAlign w:val="center"/>
          </w:tcPr>
          <w:p>
            <w:pPr>
              <w:pStyle w:val="187"/>
              <w:rPr>
                <w:rFonts w:ascii="Times New Roman"/>
                <w:szCs w:val="18"/>
              </w:rPr>
            </w:pPr>
            <w:r>
              <w:rPr>
                <w:rFonts w:ascii="Times New Roman"/>
                <w:szCs w:val="18"/>
              </w:rPr>
              <w:t>33.641</w:t>
            </w:r>
          </w:p>
        </w:tc>
        <w:tc>
          <w:tcPr>
            <w:tcW w:w="1122" w:type="dxa"/>
            <w:shd w:val="clear" w:color="auto" w:fill="auto"/>
            <w:vAlign w:val="center"/>
          </w:tcPr>
          <w:p>
            <w:pPr>
              <w:pStyle w:val="187"/>
              <w:rPr>
                <w:rFonts w:ascii="Times New Roman"/>
                <w:szCs w:val="18"/>
              </w:rPr>
            </w:pPr>
            <w:r>
              <w:rPr>
                <w:rFonts w:ascii="Times New Roman"/>
                <w:szCs w:val="18"/>
              </w:rPr>
              <w:t>504.25</w:t>
            </w:r>
          </w:p>
        </w:tc>
        <w:tc>
          <w:tcPr>
            <w:tcW w:w="1148" w:type="dxa"/>
            <w:shd w:val="clear" w:color="auto" w:fill="auto"/>
            <w:vAlign w:val="center"/>
          </w:tcPr>
          <w:p>
            <w:pPr>
              <w:pStyle w:val="187"/>
              <w:rPr>
                <w:rFonts w:ascii="Times New Roman"/>
                <w:szCs w:val="18"/>
              </w:rPr>
            </w:pPr>
            <w:r>
              <w:rPr>
                <w:rFonts w:ascii="Times New Roman"/>
                <w:szCs w:val="18"/>
              </w:rPr>
              <w:t>0.17489</w:t>
            </w:r>
          </w:p>
        </w:tc>
        <w:tc>
          <w:tcPr>
            <w:tcW w:w="1130" w:type="dxa"/>
            <w:shd w:val="clear" w:color="auto" w:fill="auto"/>
            <w:vAlign w:val="center"/>
          </w:tcPr>
          <w:p>
            <w:pPr>
              <w:pStyle w:val="187"/>
              <w:rPr>
                <w:rFonts w:ascii="Times New Roman"/>
                <w:szCs w:val="18"/>
              </w:rPr>
            </w:pPr>
            <w:r>
              <w:rPr>
                <w:rFonts w:ascii="Times New Roman"/>
                <w:szCs w:val="18"/>
              </w:rPr>
              <w:t>2.5499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-70</w:t>
            </w:r>
          </w:p>
        </w:tc>
        <w:tc>
          <w:tcPr>
            <w:tcW w:w="1436" w:type="dxa"/>
            <w:shd w:val="clear" w:color="auto" w:fill="auto"/>
            <w:vAlign w:val="center"/>
          </w:tcPr>
          <w:p>
            <w:pPr>
              <w:pStyle w:val="187"/>
              <w:rPr>
                <w:rFonts w:ascii="Times New Roman"/>
                <w:szCs w:val="18"/>
              </w:rPr>
            </w:pPr>
            <w:r>
              <w:rPr>
                <w:rFonts w:ascii="Times New Roman"/>
                <w:szCs w:val="18"/>
              </w:rPr>
              <w:t>0.24993</w:t>
            </w:r>
          </w:p>
        </w:tc>
        <w:tc>
          <w:tcPr>
            <w:tcW w:w="1122" w:type="dxa"/>
            <w:shd w:val="clear" w:color="auto" w:fill="auto"/>
            <w:vAlign w:val="center"/>
          </w:tcPr>
          <w:p>
            <w:pPr>
              <w:pStyle w:val="187"/>
              <w:rPr>
                <w:rFonts w:ascii="Times New Roman"/>
                <w:szCs w:val="18"/>
              </w:rPr>
            </w:pPr>
            <w:r>
              <w:rPr>
                <w:rFonts w:ascii="Times New Roman"/>
                <w:szCs w:val="18"/>
              </w:rPr>
              <w:t>4.7544</w:t>
            </w:r>
          </w:p>
        </w:tc>
        <w:tc>
          <w:tcPr>
            <w:tcW w:w="1122" w:type="dxa"/>
            <w:shd w:val="clear" w:color="auto" w:fill="auto"/>
            <w:vAlign w:val="center"/>
          </w:tcPr>
          <w:p>
            <w:pPr>
              <w:pStyle w:val="187"/>
              <w:rPr>
                <w:rFonts w:ascii="Times New Roman"/>
                <w:szCs w:val="18"/>
              </w:rPr>
            </w:pPr>
            <w:r>
              <w:rPr>
                <w:rFonts w:ascii="Times New Roman"/>
                <w:szCs w:val="18"/>
              </w:rPr>
              <w:t>519.78</w:t>
            </w:r>
          </w:p>
        </w:tc>
        <w:tc>
          <w:tcPr>
            <w:tcW w:w="1135" w:type="dxa"/>
            <w:shd w:val="clear" w:color="auto" w:fill="auto"/>
            <w:vAlign w:val="center"/>
          </w:tcPr>
          <w:p>
            <w:pPr>
              <w:pStyle w:val="187"/>
              <w:rPr>
                <w:rFonts w:ascii="Times New Roman"/>
                <w:szCs w:val="18"/>
              </w:rPr>
            </w:pPr>
            <w:r>
              <w:rPr>
                <w:rFonts w:ascii="Times New Roman"/>
                <w:szCs w:val="18"/>
              </w:rPr>
              <w:t>46.269</w:t>
            </w:r>
          </w:p>
        </w:tc>
        <w:tc>
          <w:tcPr>
            <w:tcW w:w="1122" w:type="dxa"/>
            <w:shd w:val="clear" w:color="auto" w:fill="auto"/>
            <w:vAlign w:val="center"/>
          </w:tcPr>
          <w:p>
            <w:pPr>
              <w:pStyle w:val="187"/>
              <w:rPr>
                <w:rFonts w:ascii="Times New Roman"/>
                <w:szCs w:val="18"/>
              </w:rPr>
            </w:pPr>
            <w:r>
              <w:rPr>
                <w:rFonts w:ascii="Times New Roman"/>
                <w:szCs w:val="18"/>
              </w:rPr>
              <w:t>509.43</w:t>
            </w:r>
          </w:p>
        </w:tc>
        <w:tc>
          <w:tcPr>
            <w:tcW w:w="1148" w:type="dxa"/>
            <w:shd w:val="clear" w:color="auto" w:fill="auto"/>
            <w:vAlign w:val="center"/>
          </w:tcPr>
          <w:p>
            <w:pPr>
              <w:pStyle w:val="187"/>
              <w:rPr>
                <w:rFonts w:ascii="Times New Roman"/>
                <w:szCs w:val="18"/>
              </w:rPr>
            </w:pPr>
            <w:r>
              <w:rPr>
                <w:rFonts w:ascii="Times New Roman"/>
                <w:szCs w:val="18"/>
              </w:rPr>
              <w:t>0.23734</w:t>
            </w:r>
          </w:p>
        </w:tc>
        <w:tc>
          <w:tcPr>
            <w:tcW w:w="1130" w:type="dxa"/>
            <w:shd w:val="clear" w:color="auto" w:fill="auto"/>
            <w:vAlign w:val="center"/>
          </w:tcPr>
          <w:p>
            <w:pPr>
              <w:pStyle w:val="187"/>
              <w:rPr>
                <w:rFonts w:ascii="Times New Roman"/>
                <w:szCs w:val="18"/>
              </w:rPr>
            </w:pPr>
            <w:r>
              <w:rPr>
                <w:rFonts w:ascii="Times New Roman"/>
                <w:szCs w:val="18"/>
              </w:rPr>
              <w:t>2.5172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-65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0.30933</w:t>
            </w:r>
          </w:p>
        </w:tc>
        <w:tc>
          <w:tcPr>
            <w:tcW w:w="1122" w:type="dxa"/>
            <w:shd w:val="clear" w:color="auto" w:fill="auto"/>
            <w:vAlign w:val="center"/>
          </w:tcPr>
          <w:p>
            <w:pPr>
              <w:pStyle w:val="187"/>
              <w:rPr>
                <w:rFonts w:ascii="Times New Roman"/>
                <w:szCs w:val="18"/>
              </w:rPr>
            </w:pPr>
            <w:r>
              <w:rPr>
                <w:rFonts w:ascii="Times New Roman"/>
                <w:szCs w:val="18"/>
              </w:rPr>
              <w:t>5.8073</w:t>
            </w:r>
          </w:p>
        </w:tc>
        <w:tc>
          <w:tcPr>
            <w:tcW w:w="1122" w:type="dxa"/>
            <w:shd w:val="clear" w:color="auto" w:fill="auto"/>
            <w:vAlign w:val="center"/>
          </w:tcPr>
          <w:p>
            <w:pPr>
              <w:pStyle w:val="187"/>
              <w:rPr>
                <w:rFonts w:ascii="Times New Roman"/>
                <w:szCs w:val="18"/>
              </w:rPr>
            </w:pPr>
            <w:r>
              <w:rPr>
                <w:rFonts w:ascii="Times New Roman"/>
                <w:szCs w:val="18"/>
              </w:rPr>
              <w:t>513.00</w:t>
            </w:r>
          </w:p>
        </w:tc>
        <w:tc>
          <w:tcPr>
            <w:tcW w:w="1135" w:type="dxa"/>
            <w:shd w:val="clear" w:color="auto" w:fill="auto"/>
            <w:vAlign w:val="center"/>
          </w:tcPr>
          <w:p>
            <w:pPr>
              <w:pStyle w:val="187"/>
              <w:rPr>
                <w:rFonts w:ascii="Times New Roman"/>
                <w:szCs w:val="18"/>
              </w:rPr>
            </w:pPr>
            <w:r>
              <w:rPr>
                <w:rFonts w:ascii="Times New Roman"/>
                <w:szCs w:val="18"/>
              </w:rPr>
              <w:t>59.045</w:t>
            </w:r>
          </w:p>
        </w:tc>
        <w:tc>
          <w:tcPr>
            <w:tcW w:w="1122" w:type="dxa"/>
            <w:shd w:val="clear" w:color="auto" w:fill="auto"/>
            <w:vAlign w:val="center"/>
          </w:tcPr>
          <w:p>
            <w:pPr>
              <w:pStyle w:val="187"/>
              <w:rPr>
                <w:rFonts w:ascii="Times New Roman"/>
                <w:szCs w:val="18"/>
              </w:rPr>
            </w:pPr>
            <w:r>
              <w:rPr>
                <w:rFonts w:ascii="Times New Roman"/>
                <w:szCs w:val="18"/>
              </w:rPr>
              <w:t>514.43</w:t>
            </w:r>
          </w:p>
        </w:tc>
        <w:tc>
          <w:tcPr>
            <w:tcW w:w="1148" w:type="dxa"/>
            <w:shd w:val="clear" w:color="auto" w:fill="auto"/>
            <w:vAlign w:val="center"/>
          </w:tcPr>
          <w:p>
            <w:pPr>
              <w:pStyle w:val="187"/>
              <w:rPr>
                <w:rFonts w:ascii="Times New Roman"/>
                <w:szCs w:val="18"/>
              </w:rPr>
            </w:pPr>
            <w:r>
              <w:rPr>
                <w:rFonts w:ascii="Times New Roman"/>
                <w:szCs w:val="18"/>
              </w:rPr>
              <w:t>0.29892</w:t>
            </w:r>
          </w:p>
        </w:tc>
        <w:tc>
          <w:tcPr>
            <w:tcW w:w="1130" w:type="dxa"/>
            <w:shd w:val="clear" w:color="auto" w:fill="auto"/>
            <w:vAlign w:val="center"/>
          </w:tcPr>
          <w:p>
            <w:pPr>
              <w:pStyle w:val="187"/>
              <w:rPr>
                <w:rFonts w:ascii="Times New Roman"/>
                <w:szCs w:val="18"/>
              </w:rPr>
            </w:pPr>
            <w:r>
              <w:rPr>
                <w:rFonts w:ascii="Times New Roman"/>
                <w:szCs w:val="18"/>
              </w:rPr>
              <w:t>2.4867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-60</w:t>
            </w:r>
          </w:p>
        </w:tc>
        <w:tc>
          <w:tcPr>
            <w:tcW w:w="1436" w:type="dxa"/>
            <w:shd w:val="clear" w:color="auto" w:fill="auto"/>
            <w:vAlign w:val="center"/>
          </w:tcPr>
          <w:p>
            <w:pPr>
              <w:pStyle w:val="187"/>
              <w:rPr>
                <w:rFonts w:ascii="Times New Roman"/>
                <w:szCs w:val="18"/>
              </w:rPr>
            </w:pPr>
            <w:r>
              <w:rPr>
                <w:rFonts w:ascii="Times New Roman"/>
                <w:szCs w:val="18"/>
              </w:rPr>
              <w:t>0.37877</w:t>
            </w:r>
          </w:p>
        </w:tc>
        <w:tc>
          <w:tcPr>
            <w:tcW w:w="1122" w:type="dxa"/>
            <w:shd w:val="clear" w:color="auto" w:fill="auto"/>
            <w:vAlign w:val="center"/>
          </w:tcPr>
          <w:p>
            <w:pPr>
              <w:pStyle w:val="187"/>
              <w:rPr>
                <w:rFonts w:ascii="Times New Roman"/>
                <w:szCs w:val="18"/>
              </w:rPr>
            </w:pPr>
            <w:r>
              <w:rPr>
                <w:rFonts w:ascii="Times New Roman"/>
                <w:szCs w:val="18"/>
              </w:rPr>
              <w:t>7.0303</w:t>
            </w:r>
          </w:p>
        </w:tc>
        <w:tc>
          <w:tcPr>
            <w:tcW w:w="1122" w:type="dxa"/>
            <w:shd w:val="clear" w:color="auto" w:fill="auto"/>
            <w:vAlign w:val="center"/>
          </w:tcPr>
          <w:p>
            <w:pPr>
              <w:pStyle w:val="187"/>
              <w:rPr>
                <w:rFonts w:ascii="Times New Roman"/>
                <w:szCs w:val="18"/>
              </w:rPr>
            </w:pPr>
            <w:r>
              <w:rPr>
                <w:rFonts w:ascii="Times New Roman"/>
                <w:szCs w:val="18"/>
              </w:rPr>
              <w:t>506.06</w:t>
            </w:r>
          </w:p>
        </w:tc>
        <w:tc>
          <w:tcPr>
            <w:tcW w:w="1135" w:type="dxa"/>
            <w:shd w:val="clear" w:color="auto" w:fill="auto"/>
            <w:vAlign w:val="center"/>
          </w:tcPr>
          <w:p>
            <w:pPr>
              <w:pStyle w:val="187"/>
              <w:rPr>
                <w:rFonts w:ascii="Times New Roman"/>
                <w:szCs w:val="18"/>
              </w:rPr>
            </w:pPr>
            <w:r>
              <w:rPr>
                <w:rFonts w:ascii="Times New Roman"/>
                <w:szCs w:val="18"/>
              </w:rPr>
              <w:t>71.986</w:t>
            </w:r>
          </w:p>
        </w:tc>
        <w:tc>
          <w:tcPr>
            <w:tcW w:w="1122" w:type="dxa"/>
            <w:shd w:val="clear" w:color="auto" w:fill="auto"/>
            <w:vAlign w:val="center"/>
          </w:tcPr>
          <w:p>
            <w:pPr>
              <w:pStyle w:val="187"/>
              <w:rPr>
                <w:rFonts w:ascii="Times New Roman"/>
                <w:szCs w:val="18"/>
              </w:rPr>
            </w:pPr>
            <w:r>
              <w:rPr>
                <w:rFonts w:ascii="Times New Roman"/>
                <w:szCs w:val="18"/>
              </w:rPr>
              <w:t>519.23</w:t>
            </w:r>
          </w:p>
        </w:tc>
        <w:tc>
          <w:tcPr>
            <w:tcW w:w="1148" w:type="dxa"/>
            <w:shd w:val="clear" w:color="auto" w:fill="auto"/>
            <w:vAlign w:val="center"/>
          </w:tcPr>
          <w:p>
            <w:pPr>
              <w:pStyle w:val="187"/>
              <w:rPr>
                <w:rFonts w:ascii="Times New Roman"/>
                <w:szCs w:val="18"/>
              </w:rPr>
            </w:pPr>
            <w:r>
              <w:rPr>
                <w:rFonts w:ascii="Times New Roman"/>
                <w:szCs w:val="18"/>
              </w:rPr>
              <w:t>0.35970</w:t>
            </w:r>
          </w:p>
        </w:tc>
        <w:tc>
          <w:tcPr>
            <w:tcW w:w="1130" w:type="dxa"/>
            <w:shd w:val="clear" w:color="auto" w:fill="auto"/>
            <w:vAlign w:val="center"/>
          </w:tcPr>
          <w:p>
            <w:pPr>
              <w:pStyle w:val="187"/>
              <w:rPr>
                <w:rFonts w:ascii="Times New Roman"/>
                <w:szCs w:val="18"/>
              </w:rPr>
            </w:pPr>
            <w:r>
              <w:rPr>
                <w:rFonts w:ascii="Times New Roman"/>
                <w:szCs w:val="18"/>
              </w:rPr>
              <w:t>2.4580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-55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0.45926</w:t>
            </w:r>
          </w:p>
        </w:tc>
        <w:tc>
          <w:tcPr>
            <w:tcW w:w="1122" w:type="dxa"/>
            <w:shd w:val="clear" w:color="auto" w:fill="auto"/>
            <w:vAlign w:val="center"/>
          </w:tcPr>
          <w:p>
            <w:pPr>
              <w:pStyle w:val="187"/>
              <w:rPr>
                <w:rFonts w:ascii="Times New Roman"/>
                <w:szCs w:val="18"/>
              </w:rPr>
            </w:pPr>
            <w:r>
              <w:rPr>
                <w:rFonts w:ascii="Times New Roman"/>
                <w:szCs w:val="18"/>
              </w:rPr>
              <w:t>8.4426</w:t>
            </w:r>
          </w:p>
        </w:tc>
        <w:tc>
          <w:tcPr>
            <w:tcW w:w="1122" w:type="dxa"/>
            <w:shd w:val="clear" w:color="auto" w:fill="auto"/>
            <w:vAlign w:val="center"/>
          </w:tcPr>
          <w:p>
            <w:pPr>
              <w:pStyle w:val="187"/>
              <w:rPr>
                <w:rFonts w:ascii="Times New Roman"/>
                <w:szCs w:val="18"/>
              </w:rPr>
            </w:pPr>
            <w:r>
              <w:rPr>
                <w:rFonts w:ascii="Times New Roman"/>
                <w:szCs w:val="18"/>
              </w:rPr>
              <w:t>498.95</w:t>
            </w:r>
          </w:p>
        </w:tc>
        <w:tc>
          <w:tcPr>
            <w:tcW w:w="1135" w:type="dxa"/>
            <w:shd w:val="clear" w:color="auto" w:fill="auto"/>
            <w:vAlign w:val="center"/>
          </w:tcPr>
          <w:p>
            <w:pPr>
              <w:pStyle w:val="187"/>
              <w:rPr>
                <w:rFonts w:ascii="Times New Roman"/>
                <w:szCs w:val="18"/>
              </w:rPr>
            </w:pPr>
            <w:r>
              <w:rPr>
                <w:rFonts w:ascii="Times New Roman"/>
                <w:szCs w:val="18"/>
              </w:rPr>
              <w:t>85.105</w:t>
            </w:r>
          </w:p>
        </w:tc>
        <w:tc>
          <w:tcPr>
            <w:tcW w:w="1122" w:type="dxa"/>
            <w:shd w:val="clear" w:color="auto" w:fill="auto"/>
            <w:vAlign w:val="center"/>
          </w:tcPr>
          <w:p>
            <w:pPr>
              <w:pStyle w:val="187"/>
              <w:rPr>
                <w:rFonts w:ascii="Times New Roman"/>
                <w:szCs w:val="18"/>
              </w:rPr>
            </w:pPr>
            <w:r>
              <w:rPr>
                <w:rFonts w:ascii="Times New Roman"/>
                <w:szCs w:val="18"/>
              </w:rPr>
              <w:t>523.83</w:t>
            </w:r>
          </w:p>
        </w:tc>
        <w:tc>
          <w:tcPr>
            <w:tcW w:w="1148" w:type="dxa"/>
            <w:shd w:val="clear" w:color="auto" w:fill="auto"/>
            <w:vAlign w:val="center"/>
          </w:tcPr>
          <w:p>
            <w:pPr>
              <w:pStyle w:val="187"/>
              <w:rPr>
                <w:rFonts w:ascii="Times New Roman"/>
                <w:szCs w:val="18"/>
              </w:rPr>
            </w:pPr>
            <w:r>
              <w:rPr>
                <w:rFonts w:ascii="Times New Roman"/>
                <w:szCs w:val="18"/>
              </w:rPr>
              <w:t>0.41979</w:t>
            </w:r>
          </w:p>
        </w:tc>
        <w:tc>
          <w:tcPr>
            <w:tcW w:w="1130" w:type="dxa"/>
            <w:shd w:val="clear" w:color="auto" w:fill="auto"/>
            <w:vAlign w:val="center"/>
          </w:tcPr>
          <w:p>
            <w:pPr>
              <w:pStyle w:val="187"/>
              <w:rPr>
                <w:rFonts w:ascii="Times New Roman"/>
                <w:szCs w:val="18"/>
              </w:rPr>
            </w:pPr>
            <w:r>
              <w:rPr>
                <w:rFonts w:ascii="Times New Roman"/>
                <w:szCs w:val="18"/>
              </w:rPr>
              <w:t>2.4309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-50</w:t>
            </w:r>
          </w:p>
        </w:tc>
        <w:tc>
          <w:tcPr>
            <w:tcW w:w="1436" w:type="dxa"/>
            <w:shd w:val="clear" w:color="auto" w:fill="auto"/>
            <w:vAlign w:val="center"/>
          </w:tcPr>
          <w:p>
            <w:pPr>
              <w:pStyle w:val="187"/>
              <w:rPr>
                <w:rFonts w:ascii="Times New Roman"/>
                <w:szCs w:val="18"/>
              </w:rPr>
            </w:pPr>
            <w:r>
              <w:rPr>
                <w:rFonts w:ascii="Times New Roman"/>
                <w:szCs w:val="18"/>
              </w:rPr>
              <w:t>0.55183</w:t>
            </w:r>
          </w:p>
        </w:tc>
        <w:tc>
          <w:tcPr>
            <w:tcW w:w="1122" w:type="dxa"/>
            <w:shd w:val="clear" w:color="auto" w:fill="auto"/>
            <w:vAlign w:val="center"/>
          </w:tcPr>
          <w:p>
            <w:pPr>
              <w:pStyle w:val="187"/>
              <w:rPr>
                <w:rFonts w:ascii="Times New Roman"/>
                <w:szCs w:val="18"/>
              </w:rPr>
            </w:pPr>
            <w:r>
              <w:rPr>
                <w:rFonts w:ascii="Times New Roman"/>
                <w:szCs w:val="18"/>
              </w:rPr>
              <w:t>10.066</w:t>
            </w:r>
          </w:p>
        </w:tc>
        <w:tc>
          <w:tcPr>
            <w:tcW w:w="1122" w:type="dxa"/>
            <w:shd w:val="clear" w:color="auto" w:fill="auto"/>
            <w:vAlign w:val="center"/>
          </w:tcPr>
          <w:p>
            <w:pPr>
              <w:pStyle w:val="187"/>
              <w:rPr>
                <w:rFonts w:ascii="Times New Roman"/>
                <w:szCs w:val="18"/>
              </w:rPr>
            </w:pPr>
            <w:r>
              <w:rPr>
                <w:rFonts w:ascii="Times New Roman"/>
                <w:szCs w:val="18"/>
              </w:rPr>
              <w:t>491.65</w:t>
            </w:r>
          </w:p>
        </w:tc>
        <w:tc>
          <w:tcPr>
            <w:tcW w:w="1135" w:type="dxa"/>
            <w:shd w:val="clear" w:color="auto" w:fill="auto"/>
            <w:vAlign w:val="center"/>
          </w:tcPr>
          <w:p>
            <w:pPr>
              <w:pStyle w:val="187"/>
              <w:rPr>
                <w:rFonts w:ascii="Times New Roman"/>
                <w:szCs w:val="18"/>
              </w:rPr>
            </w:pPr>
            <w:r>
              <w:rPr>
                <w:rFonts w:ascii="Times New Roman"/>
                <w:szCs w:val="18"/>
              </w:rPr>
              <w:t>98.419</w:t>
            </w:r>
          </w:p>
        </w:tc>
        <w:tc>
          <w:tcPr>
            <w:tcW w:w="1122" w:type="dxa"/>
            <w:shd w:val="clear" w:color="auto" w:fill="auto"/>
            <w:vAlign w:val="center"/>
          </w:tcPr>
          <w:p>
            <w:pPr>
              <w:pStyle w:val="187"/>
              <w:rPr>
                <w:rFonts w:ascii="Times New Roman"/>
                <w:szCs w:val="18"/>
              </w:rPr>
            </w:pPr>
            <w:r>
              <w:rPr>
                <w:rFonts w:ascii="Times New Roman"/>
                <w:szCs w:val="18"/>
              </w:rPr>
              <w:t>528.20</w:t>
            </w:r>
          </w:p>
        </w:tc>
        <w:tc>
          <w:tcPr>
            <w:tcW w:w="1148" w:type="dxa"/>
            <w:shd w:val="clear" w:color="auto" w:fill="auto"/>
            <w:vAlign w:val="center"/>
          </w:tcPr>
          <w:p>
            <w:pPr>
              <w:pStyle w:val="187"/>
              <w:rPr>
                <w:rFonts w:ascii="Times New Roman"/>
                <w:szCs w:val="18"/>
              </w:rPr>
            </w:pPr>
            <w:r>
              <w:rPr>
                <w:rFonts w:ascii="Times New Roman"/>
                <w:szCs w:val="18"/>
              </w:rPr>
              <w:t>0.47929</w:t>
            </w:r>
          </w:p>
        </w:tc>
        <w:tc>
          <w:tcPr>
            <w:tcW w:w="1130" w:type="dxa"/>
            <w:shd w:val="clear" w:color="auto" w:fill="auto"/>
            <w:vAlign w:val="center"/>
          </w:tcPr>
          <w:p>
            <w:pPr>
              <w:pStyle w:val="187"/>
              <w:rPr>
                <w:rFonts w:ascii="Times New Roman"/>
                <w:szCs w:val="18"/>
              </w:rPr>
            </w:pPr>
            <w:r>
              <w:rPr>
                <w:rFonts w:ascii="Times New Roman"/>
                <w:szCs w:val="18"/>
              </w:rPr>
              <w:t>2.4053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-45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0.65753</w:t>
            </w:r>
          </w:p>
        </w:tc>
        <w:tc>
          <w:tcPr>
            <w:tcW w:w="1122" w:type="dxa"/>
            <w:shd w:val="clear" w:color="auto" w:fill="auto"/>
            <w:vAlign w:val="center"/>
          </w:tcPr>
          <w:p>
            <w:pPr>
              <w:pStyle w:val="187"/>
              <w:rPr>
                <w:rFonts w:ascii="Times New Roman"/>
                <w:szCs w:val="18"/>
              </w:rPr>
            </w:pPr>
            <w:r>
              <w:rPr>
                <w:rFonts w:ascii="Times New Roman"/>
                <w:szCs w:val="18"/>
              </w:rPr>
              <w:t>11.924</w:t>
            </w:r>
          </w:p>
        </w:tc>
        <w:tc>
          <w:tcPr>
            <w:tcW w:w="1122" w:type="dxa"/>
            <w:shd w:val="clear" w:color="auto" w:fill="auto"/>
            <w:vAlign w:val="center"/>
          </w:tcPr>
          <w:p>
            <w:pPr>
              <w:pStyle w:val="187"/>
              <w:rPr>
                <w:rFonts w:ascii="Times New Roman"/>
                <w:szCs w:val="18"/>
              </w:rPr>
            </w:pPr>
            <w:r>
              <w:rPr>
                <w:rFonts w:ascii="Times New Roman"/>
                <w:szCs w:val="18"/>
              </w:rPr>
              <w:t>484.13</w:t>
            </w:r>
          </w:p>
        </w:tc>
        <w:tc>
          <w:tcPr>
            <w:tcW w:w="1135" w:type="dxa"/>
            <w:shd w:val="clear" w:color="auto" w:fill="auto"/>
            <w:vAlign w:val="center"/>
          </w:tcPr>
          <w:p>
            <w:pPr>
              <w:pStyle w:val="187"/>
              <w:rPr>
                <w:rFonts w:ascii="Times New Roman"/>
                <w:szCs w:val="18"/>
              </w:rPr>
            </w:pPr>
            <w:r>
              <w:rPr>
                <w:rFonts w:ascii="Times New Roman"/>
                <w:szCs w:val="18"/>
              </w:rPr>
              <w:t>111.95</w:t>
            </w:r>
          </w:p>
        </w:tc>
        <w:tc>
          <w:tcPr>
            <w:tcW w:w="1122" w:type="dxa"/>
            <w:shd w:val="clear" w:color="auto" w:fill="auto"/>
            <w:vAlign w:val="center"/>
          </w:tcPr>
          <w:p>
            <w:pPr>
              <w:pStyle w:val="187"/>
              <w:rPr>
                <w:rFonts w:ascii="Times New Roman"/>
                <w:szCs w:val="18"/>
              </w:rPr>
            </w:pPr>
            <w:r>
              <w:rPr>
                <w:rFonts w:ascii="Times New Roman"/>
                <w:szCs w:val="18"/>
              </w:rPr>
              <w:t>532.32</w:t>
            </w:r>
          </w:p>
        </w:tc>
        <w:tc>
          <w:tcPr>
            <w:tcW w:w="1148" w:type="dxa"/>
            <w:shd w:val="clear" w:color="auto" w:fill="auto"/>
            <w:vAlign w:val="center"/>
          </w:tcPr>
          <w:p>
            <w:pPr>
              <w:pStyle w:val="187"/>
              <w:rPr>
                <w:rFonts w:ascii="Times New Roman"/>
                <w:szCs w:val="18"/>
              </w:rPr>
            </w:pPr>
            <w:r>
              <w:rPr>
                <w:rFonts w:ascii="Times New Roman"/>
                <w:szCs w:val="18"/>
              </w:rPr>
              <w:t>0.53828</w:t>
            </w:r>
          </w:p>
        </w:tc>
        <w:tc>
          <w:tcPr>
            <w:tcW w:w="1130" w:type="dxa"/>
            <w:shd w:val="clear" w:color="auto" w:fill="auto"/>
            <w:vAlign w:val="center"/>
          </w:tcPr>
          <w:p>
            <w:pPr>
              <w:pStyle w:val="187"/>
              <w:rPr>
                <w:rFonts w:ascii="Times New Roman"/>
                <w:szCs w:val="18"/>
              </w:rPr>
            </w:pPr>
            <w:r>
              <w:rPr>
                <w:rFonts w:ascii="Times New Roman"/>
                <w:szCs w:val="18"/>
              </w:rPr>
              <w:t>2.3808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-40</w:t>
            </w:r>
          </w:p>
        </w:tc>
        <w:tc>
          <w:tcPr>
            <w:tcW w:w="1436" w:type="dxa"/>
            <w:shd w:val="clear" w:color="auto" w:fill="auto"/>
            <w:vAlign w:val="center"/>
          </w:tcPr>
          <w:p>
            <w:pPr>
              <w:pStyle w:val="187"/>
              <w:rPr>
                <w:rFonts w:ascii="Times New Roman"/>
                <w:szCs w:val="18"/>
              </w:rPr>
            </w:pPr>
            <w:r>
              <w:rPr>
                <w:rFonts w:ascii="Times New Roman"/>
                <w:szCs w:val="18"/>
              </w:rPr>
              <w:t>0.77744</w:t>
            </w:r>
          </w:p>
        </w:tc>
        <w:tc>
          <w:tcPr>
            <w:tcW w:w="1122" w:type="dxa"/>
            <w:shd w:val="clear" w:color="auto" w:fill="auto"/>
            <w:vAlign w:val="center"/>
          </w:tcPr>
          <w:p>
            <w:pPr>
              <w:pStyle w:val="187"/>
              <w:rPr>
                <w:rFonts w:ascii="Times New Roman"/>
                <w:szCs w:val="18"/>
              </w:rPr>
            </w:pPr>
            <w:r>
              <w:rPr>
                <w:rFonts w:ascii="Times New Roman"/>
                <w:szCs w:val="18"/>
              </w:rPr>
              <w:t>14.044</w:t>
            </w:r>
          </w:p>
        </w:tc>
        <w:tc>
          <w:tcPr>
            <w:tcW w:w="1122" w:type="dxa"/>
            <w:shd w:val="clear" w:color="auto" w:fill="auto"/>
            <w:vAlign w:val="center"/>
          </w:tcPr>
          <w:p>
            <w:pPr>
              <w:pStyle w:val="187"/>
              <w:rPr>
                <w:rFonts w:ascii="Times New Roman"/>
                <w:szCs w:val="18"/>
              </w:rPr>
            </w:pPr>
            <w:r>
              <w:rPr>
                <w:rFonts w:ascii="Times New Roman"/>
                <w:szCs w:val="18"/>
              </w:rPr>
              <w:t>476.38</w:t>
            </w:r>
          </w:p>
        </w:tc>
        <w:tc>
          <w:tcPr>
            <w:tcW w:w="1135" w:type="dxa"/>
            <w:shd w:val="clear" w:color="auto" w:fill="auto"/>
            <w:vAlign w:val="center"/>
          </w:tcPr>
          <w:p>
            <w:pPr>
              <w:pStyle w:val="187"/>
              <w:rPr>
                <w:rFonts w:ascii="Times New Roman"/>
                <w:szCs w:val="18"/>
              </w:rPr>
            </w:pPr>
            <w:r>
              <w:rPr>
                <w:rFonts w:ascii="Times New Roman"/>
                <w:szCs w:val="18"/>
              </w:rPr>
              <w:t>125.71</w:t>
            </w:r>
          </w:p>
        </w:tc>
        <w:tc>
          <w:tcPr>
            <w:tcW w:w="1122" w:type="dxa"/>
            <w:shd w:val="clear" w:color="auto" w:fill="auto"/>
            <w:vAlign w:val="center"/>
          </w:tcPr>
          <w:p>
            <w:pPr>
              <w:pStyle w:val="187"/>
              <w:rPr>
                <w:rFonts w:ascii="Times New Roman"/>
                <w:szCs w:val="18"/>
              </w:rPr>
            </w:pPr>
            <w:r>
              <w:rPr>
                <w:rFonts w:ascii="Times New Roman"/>
                <w:szCs w:val="18"/>
              </w:rPr>
              <w:t>536.16</w:t>
            </w:r>
          </w:p>
        </w:tc>
        <w:tc>
          <w:tcPr>
            <w:tcW w:w="1148" w:type="dxa"/>
            <w:shd w:val="clear" w:color="auto" w:fill="auto"/>
            <w:vAlign w:val="center"/>
          </w:tcPr>
          <w:p>
            <w:pPr>
              <w:pStyle w:val="187"/>
              <w:rPr>
                <w:rFonts w:ascii="Times New Roman"/>
                <w:szCs w:val="18"/>
              </w:rPr>
            </w:pPr>
            <w:r>
              <w:rPr>
                <w:rFonts w:ascii="Times New Roman"/>
                <w:szCs w:val="18"/>
              </w:rPr>
              <w:t>0.59687</w:t>
            </w:r>
          </w:p>
        </w:tc>
        <w:tc>
          <w:tcPr>
            <w:tcW w:w="1130" w:type="dxa"/>
            <w:shd w:val="clear" w:color="auto" w:fill="auto"/>
            <w:vAlign w:val="center"/>
          </w:tcPr>
          <w:p>
            <w:pPr>
              <w:pStyle w:val="187"/>
              <w:rPr>
                <w:rFonts w:ascii="Times New Roman"/>
                <w:szCs w:val="18"/>
              </w:rPr>
            </w:pPr>
            <w:r>
              <w:rPr>
                <w:rFonts w:ascii="Times New Roman"/>
                <w:szCs w:val="18"/>
              </w:rPr>
              <w:t>2.3573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-35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0.91265</w:t>
            </w:r>
          </w:p>
        </w:tc>
        <w:tc>
          <w:tcPr>
            <w:tcW w:w="1122" w:type="dxa"/>
            <w:shd w:val="clear" w:color="auto" w:fill="auto"/>
            <w:vAlign w:val="center"/>
          </w:tcPr>
          <w:p>
            <w:pPr>
              <w:pStyle w:val="187"/>
              <w:rPr>
                <w:rFonts w:ascii="Times New Roman"/>
                <w:szCs w:val="18"/>
              </w:rPr>
            </w:pPr>
            <w:r>
              <w:rPr>
                <w:rFonts w:ascii="Times New Roman"/>
                <w:szCs w:val="18"/>
              </w:rPr>
              <w:t>16.459</w:t>
            </w:r>
          </w:p>
        </w:tc>
        <w:tc>
          <w:tcPr>
            <w:tcW w:w="1122" w:type="dxa"/>
            <w:shd w:val="clear" w:color="auto" w:fill="auto"/>
            <w:vAlign w:val="center"/>
          </w:tcPr>
          <w:p>
            <w:pPr>
              <w:pStyle w:val="187"/>
              <w:rPr>
                <w:rFonts w:ascii="Times New Roman"/>
                <w:szCs w:val="18"/>
              </w:rPr>
            </w:pPr>
            <w:r>
              <w:rPr>
                <w:rFonts w:ascii="Times New Roman"/>
                <w:szCs w:val="18"/>
              </w:rPr>
              <w:t>468.35</w:t>
            </w:r>
          </w:p>
        </w:tc>
        <w:tc>
          <w:tcPr>
            <w:tcW w:w="1135" w:type="dxa"/>
            <w:shd w:val="clear" w:color="auto" w:fill="auto"/>
            <w:vAlign w:val="center"/>
          </w:tcPr>
          <w:p>
            <w:pPr>
              <w:pStyle w:val="187"/>
              <w:rPr>
                <w:rFonts w:ascii="Times New Roman"/>
                <w:szCs w:val="18"/>
              </w:rPr>
            </w:pPr>
            <w:r>
              <w:rPr>
                <w:rFonts w:ascii="Times New Roman"/>
                <w:szCs w:val="18"/>
              </w:rPr>
              <w:t>139.73</w:t>
            </w:r>
          </w:p>
        </w:tc>
        <w:tc>
          <w:tcPr>
            <w:tcW w:w="1122" w:type="dxa"/>
            <w:shd w:val="clear" w:color="auto" w:fill="auto"/>
            <w:vAlign w:val="center"/>
          </w:tcPr>
          <w:p>
            <w:pPr>
              <w:pStyle w:val="187"/>
              <w:rPr>
                <w:rFonts w:ascii="Times New Roman"/>
                <w:szCs w:val="18"/>
              </w:rPr>
            </w:pPr>
            <w:r>
              <w:rPr>
                <w:rFonts w:ascii="Times New Roman"/>
                <w:szCs w:val="18"/>
              </w:rPr>
              <w:t>539.68</w:t>
            </w:r>
          </w:p>
        </w:tc>
        <w:tc>
          <w:tcPr>
            <w:tcW w:w="1148" w:type="dxa"/>
            <w:shd w:val="clear" w:color="auto" w:fill="auto"/>
            <w:vAlign w:val="center"/>
          </w:tcPr>
          <w:p>
            <w:pPr>
              <w:pStyle w:val="187"/>
              <w:rPr>
                <w:rFonts w:ascii="Times New Roman"/>
                <w:szCs w:val="18"/>
              </w:rPr>
            </w:pPr>
            <w:r>
              <w:rPr>
                <w:rFonts w:ascii="Times New Roman"/>
                <w:szCs w:val="18"/>
              </w:rPr>
              <w:t>0.65517</w:t>
            </w:r>
          </w:p>
        </w:tc>
        <w:tc>
          <w:tcPr>
            <w:tcW w:w="1130" w:type="dxa"/>
            <w:shd w:val="clear" w:color="auto" w:fill="auto"/>
            <w:vAlign w:val="center"/>
          </w:tcPr>
          <w:p>
            <w:pPr>
              <w:pStyle w:val="187"/>
              <w:rPr>
                <w:rFonts w:ascii="Times New Roman"/>
                <w:szCs w:val="18"/>
              </w:rPr>
            </w:pPr>
            <w:r>
              <w:rPr>
                <w:rFonts w:ascii="Times New Roman"/>
                <w:szCs w:val="18"/>
              </w:rPr>
              <w:t>2.3345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-30</w:t>
            </w:r>
          </w:p>
        </w:tc>
        <w:tc>
          <w:tcPr>
            <w:tcW w:w="1436" w:type="dxa"/>
            <w:shd w:val="clear" w:color="auto" w:fill="auto"/>
            <w:vAlign w:val="center"/>
          </w:tcPr>
          <w:p>
            <w:pPr>
              <w:pStyle w:val="187"/>
              <w:rPr>
                <w:rFonts w:ascii="Times New Roman"/>
                <w:szCs w:val="18"/>
              </w:rPr>
            </w:pPr>
            <w:r>
              <w:rPr>
                <w:rFonts w:ascii="Times New Roman"/>
                <w:szCs w:val="18"/>
              </w:rPr>
              <w:t>1.0643</w:t>
            </w:r>
          </w:p>
        </w:tc>
        <w:tc>
          <w:tcPr>
            <w:tcW w:w="1122" w:type="dxa"/>
            <w:shd w:val="clear" w:color="auto" w:fill="auto"/>
            <w:vAlign w:val="center"/>
          </w:tcPr>
          <w:p>
            <w:pPr>
              <w:pStyle w:val="187"/>
              <w:rPr>
                <w:rFonts w:ascii="Times New Roman"/>
                <w:szCs w:val="18"/>
              </w:rPr>
            </w:pPr>
            <w:r>
              <w:rPr>
                <w:rFonts w:ascii="Times New Roman"/>
                <w:szCs w:val="18"/>
              </w:rPr>
              <w:t>19.206</w:t>
            </w:r>
          </w:p>
        </w:tc>
        <w:tc>
          <w:tcPr>
            <w:tcW w:w="1122" w:type="dxa"/>
            <w:shd w:val="clear" w:color="auto" w:fill="auto"/>
            <w:vAlign w:val="center"/>
          </w:tcPr>
          <w:p>
            <w:pPr>
              <w:pStyle w:val="187"/>
              <w:rPr>
                <w:rFonts w:ascii="Times New Roman"/>
                <w:szCs w:val="18"/>
              </w:rPr>
            </w:pPr>
            <w:r>
              <w:rPr>
                <w:rFonts w:ascii="Times New Roman"/>
                <w:szCs w:val="18"/>
              </w:rPr>
              <w:t>460.03</w:t>
            </w:r>
          </w:p>
        </w:tc>
        <w:tc>
          <w:tcPr>
            <w:tcW w:w="1135" w:type="dxa"/>
            <w:shd w:val="clear" w:color="auto" w:fill="auto"/>
            <w:vAlign w:val="center"/>
          </w:tcPr>
          <w:p>
            <w:pPr>
              <w:pStyle w:val="187"/>
              <w:rPr>
                <w:rFonts w:ascii="Times New Roman"/>
                <w:szCs w:val="18"/>
              </w:rPr>
            </w:pPr>
            <w:r>
              <w:rPr>
                <w:rFonts w:ascii="Times New Roman"/>
                <w:szCs w:val="18"/>
              </w:rPr>
              <w:t>154.04</w:t>
            </w:r>
          </w:p>
        </w:tc>
        <w:tc>
          <w:tcPr>
            <w:tcW w:w="1122" w:type="dxa"/>
            <w:shd w:val="clear" w:color="auto" w:fill="auto"/>
            <w:vAlign w:val="center"/>
          </w:tcPr>
          <w:p>
            <w:pPr>
              <w:pStyle w:val="187"/>
              <w:rPr>
                <w:rFonts w:ascii="Times New Roman"/>
                <w:szCs w:val="18"/>
              </w:rPr>
            </w:pPr>
            <w:r>
              <w:rPr>
                <w:rFonts w:ascii="Times New Roman"/>
                <w:szCs w:val="18"/>
              </w:rPr>
              <w:t>542.85</w:t>
            </w:r>
          </w:p>
        </w:tc>
        <w:tc>
          <w:tcPr>
            <w:tcW w:w="1148" w:type="dxa"/>
            <w:shd w:val="clear" w:color="auto" w:fill="auto"/>
            <w:vAlign w:val="center"/>
          </w:tcPr>
          <w:p>
            <w:pPr>
              <w:pStyle w:val="187"/>
              <w:rPr>
                <w:rFonts w:ascii="Times New Roman"/>
                <w:szCs w:val="18"/>
              </w:rPr>
            </w:pPr>
            <w:r>
              <w:rPr>
                <w:rFonts w:ascii="Times New Roman"/>
                <w:szCs w:val="18"/>
              </w:rPr>
              <w:t>0.71328</w:t>
            </w:r>
          </w:p>
        </w:tc>
        <w:tc>
          <w:tcPr>
            <w:tcW w:w="1130" w:type="dxa"/>
            <w:shd w:val="clear" w:color="auto" w:fill="auto"/>
            <w:vAlign w:val="center"/>
          </w:tcPr>
          <w:p>
            <w:pPr>
              <w:pStyle w:val="187"/>
              <w:rPr>
                <w:rFonts w:ascii="Times New Roman"/>
                <w:szCs w:val="18"/>
              </w:rPr>
            </w:pPr>
            <w:r>
              <w:rPr>
                <w:rFonts w:ascii="Times New Roman"/>
                <w:szCs w:val="18"/>
              </w:rPr>
              <w:t>2.3123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-25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1.2335</w:t>
            </w:r>
          </w:p>
        </w:tc>
        <w:tc>
          <w:tcPr>
            <w:tcW w:w="1122" w:type="dxa"/>
            <w:shd w:val="clear" w:color="auto" w:fill="auto"/>
            <w:vAlign w:val="center"/>
          </w:tcPr>
          <w:p>
            <w:pPr>
              <w:pStyle w:val="187"/>
              <w:rPr>
                <w:rFonts w:ascii="Times New Roman"/>
                <w:szCs w:val="18"/>
              </w:rPr>
            </w:pPr>
            <w:r>
              <w:rPr>
                <w:rFonts w:ascii="Times New Roman"/>
                <w:szCs w:val="18"/>
              </w:rPr>
              <w:t>22.329</w:t>
            </w:r>
          </w:p>
        </w:tc>
        <w:tc>
          <w:tcPr>
            <w:tcW w:w="1122" w:type="dxa"/>
            <w:shd w:val="clear" w:color="auto" w:fill="auto"/>
            <w:vAlign w:val="center"/>
          </w:tcPr>
          <w:p>
            <w:pPr>
              <w:pStyle w:val="187"/>
              <w:rPr>
                <w:rFonts w:ascii="Times New Roman"/>
                <w:szCs w:val="18"/>
              </w:rPr>
            </w:pPr>
            <w:r>
              <w:rPr>
                <w:rFonts w:ascii="Times New Roman"/>
                <w:szCs w:val="18"/>
              </w:rPr>
              <w:t>451.35</w:t>
            </w:r>
          </w:p>
        </w:tc>
        <w:tc>
          <w:tcPr>
            <w:tcW w:w="1135" w:type="dxa"/>
            <w:shd w:val="clear" w:color="auto" w:fill="auto"/>
            <w:vAlign w:val="center"/>
          </w:tcPr>
          <w:p>
            <w:pPr>
              <w:pStyle w:val="187"/>
              <w:rPr>
                <w:rFonts w:ascii="Times New Roman"/>
                <w:szCs w:val="18"/>
              </w:rPr>
            </w:pPr>
            <w:r>
              <w:rPr>
                <w:rFonts w:ascii="Times New Roman"/>
                <w:szCs w:val="18"/>
              </w:rPr>
              <w:t>168.68</w:t>
            </w:r>
          </w:p>
        </w:tc>
        <w:tc>
          <w:tcPr>
            <w:tcW w:w="1122" w:type="dxa"/>
            <w:shd w:val="clear" w:color="auto" w:fill="auto"/>
            <w:vAlign w:val="center"/>
          </w:tcPr>
          <w:p>
            <w:pPr>
              <w:pStyle w:val="187"/>
              <w:rPr>
                <w:rFonts w:ascii="Times New Roman"/>
                <w:szCs w:val="18"/>
              </w:rPr>
            </w:pPr>
            <w:r>
              <w:rPr>
                <w:rFonts w:ascii="Times New Roman"/>
                <w:szCs w:val="18"/>
              </w:rPr>
              <w:t>545.62</w:t>
            </w:r>
          </w:p>
        </w:tc>
        <w:tc>
          <w:tcPr>
            <w:tcW w:w="1148" w:type="dxa"/>
            <w:shd w:val="clear" w:color="auto" w:fill="auto"/>
            <w:vAlign w:val="center"/>
          </w:tcPr>
          <w:p>
            <w:pPr>
              <w:pStyle w:val="187"/>
              <w:rPr>
                <w:rFonts w:ascii="Times New Roman"/>
                <w:szCs w:val="18"/>
              </w:rPr>
            </w:pPr>
            <w:r>
              <w:rPr>
                <w:rFonts w:ascii="Times New Roman"/>
                <w:szCs w:val="18"/>
              </w:rPr>
              <w:t>0.77132</w:t>
            </w:r>
          </w:p>
        </w:tc>
        <w:tc>
          <w:tcPr>
            <w:tcW w:w="1130" w:type="dxa"/>
            <w:shd w:val="clear" w:color="auto" w:fill="auto"/>
            <w:vAlign w:val="center"/>
          </w:tcPr>
          <w:p>
            <w:pPr>
              <w:pStyle w:val="187"/>
              <w:rPr>
                <w:rFonts w:ascii="Times New Roman"/>
                <w:szCs w:val="18"/>
              </w:rPr>
            </w:pPr>
            <w:r>
              <w:rPr>
                <w:rFonts w:ascii="Times New Roman"/>
                <w:szCs w:val="18"/>
              </w:rPr>
              <w:t>2.2903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-20</w:t>
            </w:r>
          </w:p>
        </w:tc>
        <w:tc>
          <w:tcPr>
            <w:tcW w:w="1436" w:type="dxa"/>
            <w:shd w:val="clear" w:color="auto" w:fill="auto"/>
            <w:vAlign w:val="center"/>
          </w:tcPr>
          <w:p>
            <w:pPr>
              <w:pStyle w:val="187"/>
              <w:rPr>
                <w:rFonts w:ascii="Times New Roman"/>
                <w:szCs w:val="18"/>
              </w:rPr>
            </w:pPr>
            <w:r>
              <w:rPr>
                <w:rFonts w:ascii="Times New Roman"/>
                <w:szCs w:val="18"/>
              </w:rPr>
              <w:t>1.4215</w:t>
            </w:r>
          </w:p>
        </w:tc>
        <w:tc>
          <w:tcPr>
            <w:tcW w:w="1122" w:type="dxa"/>
            <w:shd w:val="clear" w:color="auto" w:fill="auto"/>
            <w:vAlign w:val="center"/>
          </w:tcPr>
          <w:p>
            <w:pPr>
              <w:pStyle w:val="187"/>
              <w:rPr>
                <w:rFonts w:ascii="Times New Roman"/>
                <w:szCs w:val="18"/>
              </w:rPr>
            </w:pPr>
            <w:r>
              <w:rPr>
                <w:rFonts w:ascii="Times New Roman"/>
                <w:szCs w:val="18"/>
              </w:rPr>
              <w:t>25.884</w:t>
            </w:r>
          </w:p>
        </w:tc>
        <w:tc>
          <w:tcPr>
            <w:tcW w:w="1122" w:type="dxa"/>
            <w:shd w:val="clear" w:color="auto" w:fill="auto"/>
            <w:vAlign w:val="center"/>
          </w:tcPr>
          <w:p>
            <w:pPr>
              <w:pStyle w:val="187"/>
              <w:rPr>
                <w:rFonts w:ascii="Times New Roman"/>
                <w:szCs w:val="18"/>
              </w:rPr>
            </w:pPr>
            <w:r>
              <w:rPr>
                <w:rFonts w:ascii="Times New Roman"/>
                <w:szCs w:val="18"/>
              </w:rPr>
              <w:t>442.28</w:t>
            </w:r>
          </w:p>
        </w:tc>
        <w:tc>
          <w:tcPr>
            <w:tcW w:w="1135" w:type="dxa"/>
            <w:shd w:val="clear" w:color="auto" w:fill="auto"/>
            <w:vAlign w:val="center"/>
          </w:tcPr>
          <w:p>
            <w:pPr>
              <w:pStyle w:val="187"/>
              <w:rPr>
                <w:rFonts w:ascii="Times New Roman"/>
                <w:szCs w:val="18"/>
              </w:rPr>
            </w:pPr>
            <w:r>
              <w:rPr>
                <w:rFonts w:ascii="Times New Roman"/>
                <w:szCs w:val="18"/>
              </w:rPr>
              <w:t>183.67</w:t>
            </w:r>
          </w:p>
        </w:tc>
        <w:tc>
          <w:tcPr>
            <w:tcW w:w="1122" w:type="dxa"/>
            <w:shd w:val="clear" w:color="auto" w:fill="auto"/>
            <w:vAlign w:val="center"/>
          </w:tcPr>
          <w:p>
            <w:pPr>
              <w:pStyle w:val="187"/>
              <w:rPr>
                <w:rFonts w:ascii="Times New Roman"/>
                <w:szCs w:val="18"/>
              </w:rPr>
            </w:pPr>
            <w:r>
              <w:rPr>
                <w:rFonts w:ascii="Times New Roman"/>
                <w:szCs w:val="18"/>
              </w:rPr>
              <w:t>547.93</w:t>
            </w:r>
          </w:p>
        </w:tc>
        <w:tc>
          <w:tcPr>
            <w:tcW w:w="1148" w:type="dxa"/>
            <w:shd w:val="clear" w:color="auto" w:fill="auto"/>
            <w:vAlign w:val="center"/>
          </w:tcPr>
          <w:p>
            <w:pPr>
              <w:pStyle w:val="187"/>
              <w:rPr>
                <w:rFonts w:ascii="Times New Roman"/>
                <w:szCs w:val="18"/>
              </w:rPr>
            </w:pPr>
            <w:r>
              <w:rPr>
                <w:rFonts w:ascii="Times New Roman"/>
                <w:szCs w:val="18"/>
              </w:rPr>
              <w:t>0.82946</w:t>
            </w:r>
          </w:p>
        </w:tc>
        <w:tc>
          <w:tcPr>
            <w:tcW w:w="1130" w:type="dxa"/>
            <w:shd w:val="clear" w:color="auto" w:fill="auto"/>
            <w:vAlign w:val="center"/>
          </w:tcPr>
          <w:p>
            <w:pPr>
              <w:pStyle w:val="187"/>
              <w:rPr>
                <w:rFonts w:ascii="Times New Roman"/>
                <w:szCs w:val="18"/>
              </w:rPr>
            </w:pPr>
            <w:r>
              <w:rPr>
                <w:rFonts w:ascii="Times New Roman"/>
                <w:szCs w:val="18"/>
              </w:rPr>
              <w:t>2.2684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-15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1.6295</w:t>
            </w:r>
          </w:p>
        </w:tc>
        <w:tc>
          <w:tcPr>
            <w:tcW w:w="1122" w:type="dxa"/>
            <w:shd w:val="clear" w:color="auto" w:fill="auto"/>
            <w:vAlign w:val="center"/>
          </w:tcPr>
          <w:p>
            <w:pPr>
              <w:pStyle w:val="187"/>
              <w:rPr>
                <w:rFonts w:ascii="Times New Roman"/>
                <w:szCs w:val="18"/>
              </w:rPr>
            </w:pPr>
            <w:r>
              <w:rPr>
                <w:rFonts w:ascii="Times New Roman"/>
                <w:szCs w:val="18"/>
              </w:rPr>
              <w:t>29.936</w:t>
            </w:r>
          </w:p>
        </w:tc>
        <w:tc>
          <w:tcPr>
            <w:tcW w:w="1122" w:type="dxa"/>
            <w:shd w:val="clear" w:color="auto" w:fill="auto"/>
            <w:vAlign w:val="center"/>
          </w:tcPr>
          <w:p>
            <w:pPr>
              <w:pStyle w:val="187"/>
              <w:rPr>
                <w:rFonts w:ascii="Times New Roman"/>
                <w:szCs w:val="18"/>
              </w:rPr>
            </w:pPr>
            <w:r>
              <w:rPr>
                <w:rFonts w:ascii="Times New Roman"/>
                <w:szCs w:val="18"/>
              </w:rPr>
              <w:t>432.74</w:t>
            </w:r>
          </w:p>
        </w:tc>
        <w:tc>
          <w:tcPr>
            <w:tcW w:w="1135" w:type="dxa"/>
            <w:shd w:val="clear" w:color="auto" w:fill="auto"/>
            <w:vAlign w:val="center"/>
          </w:tcPr>
          <w:p>
            <w:pPr>
              <w:pStyle w:val="187"/>
              <w:rPr>
                <w:rFonts w:ascii="Times New Roman"/>
                <w:szCs w:val="18"/>
              </w:rPr>
            </w:pPr>
            <w:r>
              <w:rPr>
                <w:rFonts w:ascii="Times New Roman"/>
                <w:szCs w:val="18"/>
              </w:rPr>
              <w:t>199.07</w:t>
            </w:r>
          </w:p>
        </w:tc>
        <w:tc>
          <w:tcPr>
            <w:tcW w:w="1122" w:type="dxa"/>
            <w:shd w:val="clear" w:color="auto" w:fill="auto"/>
            <w:vAlign w:val="center"/>
          </w:tcPr>
          <w:p>
            <w:pPr>
              <w:pStyle w:val="187"/>
              <w:rPr>
                <w:rFonts w:ascii="Times New Roman"/>
                <w:szCs w:val="18"/>
              </w:rPr>
            </w:pPr>
            <w:r>
              <w:rPr>
                <w:rFonts w:ascii="Times New Roman"/>
                <w:szCs w:val="18"/>
              </w:rPr>
              <w:t>549.73</w:t>
            </w:r>
          </w:p>
        </w:tc>
        <w:tc>
          <w:tcPr>
            <w:tcW w:w="1148" w:type="dxa"/>
            <w:shd w:val="clear" w:color="auto" w:fill="auto"/>
            <w:vAlign w:val="center"/>
          </w:tcPr>
          <w:p>
            <w:pPr>
              <w:pStyle w:val="187"/>
              <w:rPr>
                <w:rFonts w:ascii="Times New Roman"/>
                <w:szCs w:val="18"/>
              </w:rPr>
            </w:pPr>
            <w:r>
              <w:rPr>
                <w:rFonts w:ascii="Times New Roman"/>
                <w:szCs w:val="18"/>
              </w:rPr>
              <w:t>0.88783</w:t>
            </w:r>
          </w:p>
        </w:tc>
        <w:tc>
          <w:tcPr>
            <w:tcW w:w="1130" w:type="dxa"/>
            <w:shd w:val="clear" w:color="auto" w:fill="auto"/>
            <w:vAlign w:val="center"/>
          </w:tcPr>
          <w:p>
            <w:pPr>
              <w:pStyle w:val="187"/>
              <w:rPr>
                <w:rFonts w:ascii="Times New Roman"/>
                <w:szCs w:val="18"/>
              </w:rPr>
            </w:pPr>
            <w:r>
              <w:rPr>
                <w:rFonts w:ascii="Times New Roman"/>
                <w:szCs w:val="18"/>
              </w:rPr>
              <w:t>2.2462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-10</w:t>
            </w:r>
          </w:p>
        </w:tc>
        <w:tc>
          <w:tcPr>
            <w:tcW w:w="1436" w:type="dxa"/>
            <w:shd w:val="clear" w:color="auto" w:fill="auto"/>
            <w:vAlign w:val="center"/>
          </w:tcPr>
          <w:p>
            <w:pPr>
              <w:pStyle w:val="187"/>
              <w:rPr>
                <w:rFonts w:ascii="Times New Roman"/>
                <w:szCs w:val="18"/>
              </w:rPr>
            </w:pPr>
            <w:r>
              <w:rPr>
                <w:rFonts w:ascii="Times New Roman"/>
                <w:szCs w:val="18"/>
              </w:rPr>
              <w:t>1.8588</w:t>
            </w:r>
          </w:p>
        </w:tc>
        <w:tc>
          <w:tcPr>
            <w:tcW w:w="1122" w:type="dxa"/>
            <w:shd w:val="clear" w:color="auto" w:fill="auto"/>
            <w:vAlign w:val="center"/>
          </w:tcPr>
          <w:p>
            <w:pPr>
              <w:pStyle w:val="187"/>
              <w:rPr>
                <w:rFonts w:ascii="Times New Roman"/>
                <w:szCs w:val="18"/>
              </w:rPr>
            </w:pPr>
            <w:r>
              <w:rPr>
                <w:rFonts w:ascii="Times New Roman"/>
                <w:szCs w:val="18"/>
              </w:rPr>
              <w:t>34.574</w:t>
            </w:r>
          </w:p>
        </w:tc>
        <w:tc>
          <w:tcPr>
            <w:tcW w:w="1122" w:type="dxa"/>
            <w:shd w:val="clear" w:color="auto" w:fill="auto"/>
            <w:vAlign w:val="center"/>
          </w:tcPr>
          <w:p>
            <w:pPr>
              <w:pStyle w:val="187"/>
              <w:rPr>
                <w:rFonts w:ascii="Times New Roman"/>
                <w:szCs w:val="18"/>
              </w:rPr>
            </w:pPr>
            <w:r>
              <w:rPr>
                <w:rFonts w:ascii="Times New Roman"/>
                <w:szCs w:val="18"/>
              </w:rPr>
              <w:t>422.65</w:t>
            </w:r>
          </w:p>
        </w:tc>
        <w:tc>
          <w:tcPr>
            <w:tcW w:w="1135" w:type="dxa"/>
            <w:shd w:val="clear" w:color="auto" w:fill="auto"/>
            <w:vAlign w:val="center"/>
          </w:tcPr>
          <w:p>
            <w:pPr>
              <w:pStyle w:val="187"/>
              <w:rPr>
                <w:rFonts w:ascii="Times New Roman"/>
                <w:szCs w:val="18"/>
              </w:rPr>
            </w:pPr>
            <w:r>
              <w:rPr>
                <w:rFonts w:ascii="Times New Roman"/>
                <w:szCs w:val="18"/>
              </w:rPr>
              <w:t>214.94</w:t>
            </w:r>
          </w:p>
        </w:tc>
        <w:tc>
          <w:tcPr>
            <w:tcW w:w="1122" w:type="dxa"/>
            <w:shd w:val="clear" w:color="auto" w:fill="auto"/>
            <w:vAlign w:val="center"/>
          </w:tcPr>
          <w:p>
            <w:pPr>
              <w:pStyle w:val="187"/>
              <w:rPr>
                <w:rFonts w:ascii="Times New Roman"/>
                <w:szCs w:val="18"/>
              </w:rPr>
            </w:pPr>
            <w:r>
              <w:rPr>
                <w:rFonts w:ascii="Times New Roman"/>
                <w:szCs w:val="18"/>
              </w:rPr>
              <w:t>550.91</w:t>
            </w:r>
          </w:p>
        </w:tc>
        <w:tc>
          <w:tcPr>
            <w:tcW w:w="1148" w:type="dxa"/>
            <w:shd w:val="clear" w:color="auto" w:fill="auto"/>
            <w:vAlign w:val="center"/>
          </w:tcPr>
          <w:p>
            <w:pPr>
              <w:pStyle w:val="187"/>
              <w:rPr>
                <w:rFonts w:ascii="Times New Roman"/>
                <w:szCs w:val="18"/>
              </w:rPr>
            </w:pPr>
            <w:r>
              <w:rPr>
                <w:rFonts w:ascii="Times New Roman"/>
                <w:szCs w:val="18"/>
              </w:rPr>
              <w:t>0.94666</w:t>
            </w:r>
          </w:p>
        </w:tc>
        <w:tc>
          <w:tcPr>
            <w:tcW w:w="1130" w:type="dxa"/>
            <w:shd w:val="clear" w:color="auto" w:fill="auto"/>
            <w:vAlign w:val="center"/>
          </w:tcPr>
          <w:p>
            <w:pPr>
              <w:pStyle w:val="187"/>
              <w:rPr>
                <w:rFonts w:ascii="Times New Roman"/>
                <w:szCs w:val="18"/>
              </w:rPr>
            </w:pPr>
            <w:r>
              <w:rPr>
                <w:rFonts w:ascii="Times New Roman"/>
                <w:szCs w:val="18"/>
              </w:rPr>
              <w:t>2.2234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-5</w:t>
            </w:r>
          </w:p>
        </w:tc>
        <w:tc>
          <w:tcPr>
            <w:tcW w:w="1436" w:type="dxa"/>
            <w:shd w:val="clear" w:color="auto" w:fill="auto"/>
            <w:vAlign w:val="center"/>
          </w:tcPr>
          <w:p>
            <w:pPr>
              <w:pStyle w:val="187"/>
              <w:rPr>
                <w:rFonts w:ascii="Times New Roman"/>
                <w:szCs w:val="18"/>
              </w:rPr>
            </w:pPr>
            <w:r>
              <w:rPr>
                <w:rFonts w:ascii="Times New Roman"/>
                <w:szCs w:val="18"/>
              </w:rPr>
              <w:t>2.1108</w:t>
            </w:r>
          </w:p>
        </w:tc>
        <w:tc>
          <w:tcPr>
            <w:tcW w:w="1122" w:type="dxa"/>
            <w:shd w:val="clear" w:color="auto" w:fill="auto"/>
            <w:vAlign w:val="center"/>
          </w:tcPr>
          <w:p>
            <w:pPr>
              <w:pStyle w:val="187"/>
              <w:rPr>
                <w:rFonts w:ascii="Times New Roman"/>
                <w:szCs w:val="18"/>
              </w:rPr>
            </w:pPr>
            <w:r>
              <w:rPr>
                <w:rFonts w:ascii="Times New Roman"/>
                <w:szCs w:val="18"/>
              </w:rPr>
              <w:t>39.909</w:t>
            </w:r>
          </w:p>
        </w:tc>
        <w:tc>
          <w:tcPr>
            <w:tcW w:w="1122" w:type="dxa"/>
            <w:shd w:val="clear" w:color="auto" w:fill="auto"/>
            <w:vAlign w:val="center"/>
          </w:tcPr>
          <w:p>
            <w:pPr>
              <w:pStyle w:val="187"/>
              <w:rPr>
                <w:rFonts w:ascii="Times New Roman"/>
                <w:szCs w:val="18"/>
              </w:rPr>
            </w:pPr>
            <w:r>
              <w:rPr>
                <w:rFonts w:ascii="Times New Roman"/>
                <w:szCs w:val="18"/>
              </w:rPr>
              <w:t>411.89</w:t>
            </w:r>
          </w:p>
        </w:tc>
        <w:tc>
          <w:tcPr>
            <w:tcW w:w="1135" w:type="dxa"/>
            <w:shd w:val="clear" w:color="auto" w:fill="auto"/>
            <w:vAlign w:val="center"/>
          </w:tcPr>
          <w:p>
            <w:pPr>
              <w:pStyle w:val="187"/>
              <w:rPr>
                <w:rFonts w:ascii="Times New Roman"/>
                <w:szCs w:val="18"/>
              </w:rPr>
            </w:pPr>
            <w:r>
              <w:rPr>
                <w:rFonts w:ascii="Times New Roman"/>
                <w:szCs w:val="18"/>
              </w:rPr>
              <w:t>231.35</w:t>
            </w:r>
          </w:p>
        </w:tc>
        <w:tc>
          <w:tcPr>
            <w:tcW w:w="1122" w:type="dxa"/>
            <w:shd w:val="clear" w:color="auto" w:fill="auto"/>
            <w:vAlign w:val="center"/>
          </w:tcPr>
          <w:p>
            <w:pPr>
              <w:pStyle w:val="187"/>
              <w:rPr>
                <w:rFonts w:ascii="Times New Roman"/>
                <w:szCs w:val="18"/>
              </w:rPr>
            </w:pPr>
            <w:r>
              <w:rPr>
                <w:rFonts w:ascii="Times New Roman"/>
                <w:szCs w:val="18"/>
              </w:rPr>
              <w:t>551.37</w:t>
            </w:r>
          </w:p>
        </w:tc>
        <w:tc>
          <w:tcPr>
            <w:tcW w:w="1148" w:type="dxa"/>
            <w:shd w:val="clear" w:color="auto" w:fill="auto"/>
            <w:vAlign w:val="center"/>
          </w:tcPr>
          <w:p>
            <w:pPr>
              <w:pStyle w:val="187"/>
              <w:rPr>
                <w:rFonts w:ascii="Times New Roman"/>
                <w:szCs w:val="18"/>
              </w:rPr>
            </w:pPr>
            <w:r>
              <w:rPr>
                <w:rFonts w:ascii="Times New Roman"/>
                <w:szCs w:val="18"/>
              </w:rPr>
              <w:t>1.0062</w:t>
            </w:r>
          </w:p>
        </w:tc>
        <w:tc>
          <w:tcPr>
            <w:tcW w:w="1130" w:type="dxa"/>
            <w:shd w:val="clear" w:color="auto" w:fill="auto"/>
            <w:vAlign w:val="center"/>
          </w:tcPr>
          <w:p>
            <w:pPr>
              <w:pStyle w:val="187"/>
              <w:rPr>
                <w:rFonts w:ascii="Times New Roman"/>
                <w:szCs w:val="18"/>
              </w:rPr>
            </w:pPr>
            <w:r>
              <w:rPr>
                <w:rFonts w:ascii="Times New Roman"/>
                <w:szCs w:val="18"/>
              </w:rPr>
              <w:t>2.1996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0</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2.3867</w:t>
            </w:r>
          </w:p>
        </w:tc>
        <w:tc>
          <w:tcPr>
            <w:tcW w:w="1122" w:type="dxa"/>
            <w:shd w:val="clear" w:color="auto" w:fill="auto"/>
            <w:vAlign w:val="center"/>
          </w:tcPr>
          <w:p>
            <w:pPr>
              <w:pStyle w:val="187"/>
              <w:rPr>
                <w:rFonts w:ascii="Times New Roman"/>
                <w:szCs w:val="18"/>
              </w:rPr>
            </w:pPr>
            <w:r>
              <w:rPr>
                <w:rFonts w:ascii="Times New Roman"/>
                <w:szCs w:val="18"/>
              </w:rPr>
              <w:t>46.097</w:t>
            </w:r>
          </w:p>
        </w:tc>
        <w:tc>
          <w:tcPr>
            <w:tcW w:w="1122" w:type="dxa"/>
            <w:shd w:val="clear" w:color="auto" w:fill="auto"/>
            <w:vAlign w:val="center"/>
          </w:tcPr>
          <w:p>
            <w:pPr>
              <w:pStyle w:val="187"/>
              <w:rPr>
                <w:rFonts w:ascii="Times New Roman"/>
                <w:szCs w:val="18"/>
              </w:rPr>
            </w:pPr>
            <w:r>
              <w:rPr>
                <w:rFonts w:ascii="Times New Roman"/>
                <w:szCs w:val="18"/>
              </w:rPr>
              <w:t>400.32</w:t>
            </w:r>
          </w:p>
        </w:tc>
        <w:tc>
          <w:tcPr>
            <w:tcW w:w="1135" w:type="dxa"/>
            <w:shd w:val="clear" w:color="auto" w:fill="auto"/>
            <w:vAlign w:val="center"/>
          </w:tcPr>
          <w:p>
            <w:pPr>
              <w:pStyle w:val="187"/>
              <w:rPr>
                <w:rFonts w:ascii="Times New Roman"/>
                <w:szCs w:val="18"/>
              </w:rPr>
            </w:pPr>
            <w:r>
              <w:rPr>
                <w:rFonts w:ascii="Times New Roman"/>
                <w:szCs w:val="18"/>
              </w:rPr>
              <w:t>248.41</w:t>
            </w:r>
          </w:p>
        </w:tc>
        <w:tc>
          <w:tcPr>
            <w:tcW w:w="1122" w:type="dxa"/>
            <w:shd w:val="clear" w:color="auto" w:fill="auto"/>
            <w:vAlign w:val="center"/>
          </w:tcPr>
          <w:p>
            <w:pPr>
              <w:pStyle w:val="187"/>
              <w:rPr>
                <w:rFonts w:ascii="Times New Roman"/>
                <w:szCs w:val="18"/>
              </w:rPr>
            </w:pPr>
            <w:r>
              <w:rPr>
                <w:rFonts w:ascii="Times New Roman"/>
                <w:szCs w:val="18"/>
              </w:rPr>
              <w:t>550.96</w:t>
            </w:r>
          </w:p>
        </w:tc>
        <w:tc>
          <w:tcPr>
            <w:tcW w:w="1148" w:type="dxa"/>
            <w:shd w:val="clear" w:color="auto" w:fill="auto"/>
            <w:vAlign w:val="center"/>
          </w:tcPr>
          <w:p>
            <w:pPr>
              <w:pStyle w:val="187"/>
              <w:rPr>
                <w:rFonts w:ascii="Times New Roman"/>
                <w:szCs w:val="18"/>
              </w:rPr>
            </w:pPr>
            <w:r>
              <w:rPr>
                <w:rFonts w:ascii="Times New Roman"/>
                <w:szCs w:val="18"/>
              </w:rPr>
              <w:t>1.0667</w:t>
            </w:r>
          </w:p>
        </w:tc>
        <w:tc>
          <w:tcPr>
            <w:tcW w:w="1130" w:type="dxa"/>
            <w:shd w:val="clear" w:color="auto" w:fill="auto"/>
            <w:vAlign w:val="center"/>
          </w:tcPr>
          <w:p>
            <w:pPr>
              <w:pStyle w:val="187"/>
              <w:rPr>
                <w:rFonts w:ascii="Times New Roman"/>
                <w:szCs w:val="18"/>
              </w:rPr>
            </w:pPr>
            <w:r>
              <w:rPr>
                <w:rFonts w:ascii="Times New Roman"/>
                <w:szCs w:val="18"/>
              </w:rPr>
              <w:t>2.1743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2.6883</w:t>
            </w:r>
          </w:p>
        </w:tc>
        <w:tc>
          <w:tcPr>
            <w:tcW w:w="1122" w:type="dxa"/>
            <w:shd w:val="clear" w:color="auto" w:fill="auto"/>
            <w:vAlign w:val="center"/>
          </w:tcPr>
          <w:p>
            <w:pPr>
              <w:pStyle w:val="187"/>
              <w:rPr>
                <w:rFonts w:ascii="Times New Roman"/>
                <w:szCs w:val="18"/>
              </w:rPr>
            </w:pPr>
            <w:r>
              <w:rPr>
                <w:rFonts w:ascii="Times New Roman"/>
                <w:szCs w:val="18"/>
              </w:rPr>
              <w:t>53.356</w:t>
            </w:r>
          </w:p>
        </w:tc>
        <w:tc>
          <w:tcPr>
            <w:tcW w:w="1122" w:type="dxa"/>
            <w:shd w:val="clear" w:color="auto" w:fill="auto"/>
            <w:vAlign w:val="center"/>
          </w:tcPr>
          <w:p>
            <w:pPr>
              <w:pStyle w:val="187"/>
              <w:rPr>
                <w:rFonts w:ascii="Times New Roman"/>
                <w:szCs w:val="18"/>
              </w:rPr>
            </w:pPr>
            <w:r>
              <w:rPr>
                <w:rFonts w:ascii="Times New Roman"/>
                <w:szCs w:val="18"/>
              </w:rPr>
              <w:t>387.72</w:t>
            </w:r>
          </w:p>
        </w:tc>
        <w:tc>
          <w:tcPr>
            <w:tcW w:w="1135" w:type="dxa"/>
            <w:shd w:val="clear" w:color="auto" w:fill="auto"/>
            <w:vAlign w:val="center"/>
          </w:tcPr>
          <w:p>
            <w:pPr>
              <w:pStyle w:val="187"/>
              <w:rPr>
                <w:rFonts w:ascii="Times New Roman"/>
                <w:szCs w:val="18"/>
              </w:rPr>
            </w:pPr>
            <w:r>
              <w:rPr>
                <w:rFonts w:ascii="Times New Roman"/>
                <w:szCs w:val="18"/>
              </w:rPr>
              <w:t>266.27</w:t>
            </w:r>
          </w:p>
        </w:tc>
        <w:tc>
          <w:tcPr>
            <w:tcW w:w="1122" w:type="dxa"/>
            <w:shd w:val="clear" w:color="auto" w:fill="auto"/>
            <w:vAlign w:val="center"/>
          </w:tcPr>
          <w:p>
            <w:pPr>
              <w:pStyle w:val="187"/>
              <w:rPr>
                <w:rFonts w:ascii="Times New Roman"/>
                <w:szCs w:val="18"/>
              </w:rPr>
            </w:pPr>
            <w:r>
              <w:rPr>
                <w:rFonts w:ascii="Times New Roman"/>
                <w:szCs w:val="18"/>
              </w:rPr>
              <w:t>549.46</w:t>
            </w:r>
          </w:p>
        </w:tc>
        <w:tc>
          <w:tcPr>
            <w:tcW w:w="1148" w:type="dxa"/>
            <w:shd w:val="clear" w:color="auto" w:fill="auto"/>
            <w:vAlign w:val="center"/>
          </w:tcPr>
          <w:p>
            <w:pPr>
              <w:pStyle w:val="187"/>
              <w:rPr>
                <w:rFonts w:ascii="Times New Roman"/>
                <w:szCs w:val="18"/>
              </w:rPr>
            </w:pPr>
            <w:r>
              <w:rPr>
                <w:rFonts w:ascii="Times New Roman"/>
                <w:szCs w:val="18"/>
              </w:rPr>
              <w:t>1.1287</w:t>
            </w:r>
          </w:p>
        </w:tc>
        <w:tc>
          <w:tcPr>
            <w:tcW w:w="1130" w:type="dxa"/>
            <w:shd w:val="clear" w:color="auto" w:fill="auto"/>
            <w:vAlign w:val="center"/>
          </w:tcPr>
          <w:p>
            <w:pPr>
              <w:pStyle w:val="187"/>
              <w:rPr>
                <w:rFonts w:ascii="Times New Roman"/>
                <w:szCs w:val="18"/>
              </w:rPr>
            </w:pPr>
            <w:r>
              <w:rPr>
                <w:rFonts w:ascii="Times New Roman"/>
                <w:szCs w:val="18"/>
              </w:rPr>
              <w:t>2.1468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10</w:t>
            </w:r>
          </w:p>
        </w:tc>
        <w:tc>
          <w:tcPr>
            <w:tcW w:w="1436" w:type="dxa"/>
            <w:shd w:val="clear" w:color="auto" w:fill="auto"/>
            <w:vAlign w:val="center"/>
          </w:tcPr>
          <w:p>
            <w:pPr>
              <w:pStyle w:val="187"/>
              <w:rPr>
                <w:rFonts w:ascii="Times New Roman"/>
                <w:szCs w:val="18"/>
              </w:rPr>
            </w:pPr>
            <w:r>
              <w:rPr>
                <w:rFonts w:ascii="Times New Roman"/>
                <w:szCs w:val="18"/>
              </w:rPr>
              <w:t>3.0172</w:t>
            </w:r>
          </w:p>
        </w:tc>
        <w:tc>
          <w:tcPr>
            <w:tcW w:w="1122" w:type="dxa"/>
            <w:shd w:val="clear" w:color="auto" w:fill="auto"/>
            <w:vAlign w:val="center"/>
          </w:tcPr>
          <w:p>
            <w:pPr>
              <w:pStyle w:val="187"/>
              <w:rPr>
                <w:rFonts w:ascii="Times New Roman"/>
                <w:szCs w:val="18"/>
              </w:rPr>
            </w:pPr>
            <w:r>
              <w:rPr>
                <w:rFonts w:ascii="Times New Roman"/>
                <w:szCs w:val="18"/>
              </w:rPr>
              <w:t>62.017</w:t>
            </w:r>
          </w:p>
        </w:tc>
        <w:tc>
          <w:tcPr>
            <w:tcW w:w="1122" w:type="dxa"/>
            <w:shd w:val="clear" w:color="auto" w:fill="auto"/>
            <w:vAlign w:val="center"/>
          </w:tcPr>
          <w:p>
            <w:pPr>
              <w:pStyle w:val="187"/>
              <w:rPr>
                <w:rFonts w:ascii="Times New Roman"/>
                <w:szCs w:val="18"/>
              </w:rPr>
            </w:pPr>
            <w:r>
              <w:rPr>
                <w:rFonts w:ascii="Times New Roman"/>
                <w:szCs w:val="18"/>
              </w:rPr>
              <w:t>373.74</w:t>
            </w:r>
          </w:p>
        </w:tc>
        <w:tc>
          <w:tcPr>
            <w:tcW w:w="1135" w:type="dxa"/>
            <w:shd w:val="clear" w:color="auto" w:fill="auto"/>
            <w:vAlign w:val="center"/>
          </w:tcPr>
          <w:p>
            <w:pPr>
              <w:pStyle w:val="187"/>
              <w:rPr>
                <w:rFonts w:ascii="Times New Roman"/>
                <w:szCs w:val="18"/>
              </w:rPr>
            </w:pPr>
            <w:r>
              <w:rPr>
                <w:rFonts w:ascii="Times New Roman"/>
                <w:szCs w:val="18"/>
              </w:rPr>
              <w:t>285.14</w:t>
            </w:r>
          </w:p>
        </w:tc>
        <w:tc>
          <w:tcPr>
            <w:tcW w:w="1122" w:type="dxa"/>
            <w:shd w:val="clear" w:color="auto" w:fill="auto"/>
            <w:vAlign w:val="center"/>
          </w:tcPr>
          <w:p>
            <w:pPr>
              <w:pStyle w:val="187"/>
              <w:rPr>
                <w:rFonts w:ascii="Times New Roman"/>
                <w:szCs w:val="18"/>
              </w:rPr>
            </w:pPr>
            <w:r>
              <w:rPr>
                <w:rFonts w:ascii="Times New Roman"/>
                <w:szCs w:val="18"/>
              </w:rPr>
              <w:t>546.55</w:t>
            </w:r>
          </w:p>
        </w:tc>
        <w:tc>
          <w:tcPr>
            <w:tcW w:w="1148" w:type="dxa"/>
            <w:shd w:val="clear" w:color="auto" w:fill="auto"/>
            <w:vAlign w:val="center"/>
          </w:tcPr>
          <w:p>
            <w:pPr>
              <w:pStyle w:val="187"/>
              <w:rPr>
                <w:rFonts w:ascii="Times New Roman"/>
                <w:szCs w:val="18"/>
              </w:rPr>
            </w:pPr>
            <w:r>
              <w:rPr>
                <w:rFonts w:ascii="Times New Roman"/>
                <w:szCs w:val="18"/>
              </w:rPr>
              <w:t>1.1928</w:t>
            </w:r>
          </w:p>
        </w:tc>
        <w:tc>
          <w:tcPr>
            <w:tcW w:w="1130" w:type="dxa"/>
            <w:shd w:val="clear" w:color="auto" w:fill="auto"/>
            <w:vAlign w:val="center"/>
          </w:tcPr>
          <w:p>
            <w:pPr>
              <w:pStyle w:val="187"/>
              <w:rPr>
                <w:rFonts w:ascii="Times New Roman"/>
                <w:szCs w:val="18"/>
              </w:rPr>
            </w:pPr>
            <w:r>
              <w:rPr>
                <w:rFonts w:ascii="Times New Roman"/>
                <w:szCs w:val="18"/>
              </w:rPr>
              <w:t>2.1161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15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3.3755</w:t>
            </w:r>
          </w:p>
        </w:tc>
        <w:tc>
          <w:tcPr>
            <w:tcW w:w="1122" w:type="dxa"/>
            <w:shd w:val="clear" w:color="auto" w:fill="auto"/>
            <w:vAlign w:val="center"/>
          </w:tcPr>
          <w:p>
            <w:pPr>
              <w:pStyle w:val="187"/>
              <w:rPr>
                <w:rFonts w:ascii="Times New Roman"/>
                <w:szCs w:val="18"/>
              </w:rPr>
            </w:pPr>
            <w:r>
              <w:rPr>
                <w:rFonts w:ascii="Times New Roman"/>
                <w:szCs w:val="18"/>
              </w:rPr>
              <w:t>72.621</w:t>
            </w:r>
          </w:p>
        </w:tc>
        <w:tc>
          <w:tcPr>
            <w:tcW w:w="1122" w:type="dxa"/>
            <w:shd w:val="clear" w:color="auto" w:fill="auto"/>
            <w:vAlign w:val="center"/>
          </w:tcPr>
          <w:p>
            <w:pPr>
              <w:pStyle w:val="187"/>
              <w:rPr>
                <w:rFonts w:ascii="Times New Roman"/>
                <w:szCs w:val="18"/>
              </w:rPr>
            </w:pPr>
            <w:r>
              <w:rPr>
                <w:rFonts w:ascii="Times New Roman"/>
                <w:szCs w:val="18"/>
              </w:rPr>
              <w:t>357.85</w:t>
            </w:r>
          </w:p>
        </w:tc>
        <w:tc>
          <w:tcPr>
            <w:tcW w:w="1135" w:type="dxa"/>
            <w:shd w:val="clear" w:color="auto" w:fill="auto"/>
            <w:vAlign w:val="center"/>
          </w:tcPr>
          <w:p>
            <w:pPr>
              <w:pStyle w:val="187"/>
              <w:rPr>
                <w:rFonts w:ascii="Times New Roman"/>
                <w:szCs w:val="18"/>
              </w:rPr>
            </w:pPr>
            <w:r>
              <w:rPr>
                <w:rFonts w:ascii="Times New Roman"/>
                <w:szCs w:val="18"/>
              </w:rPr>
              <w:t>305.36</w:t>
            </w:r>
          </w:p>
        </w:tc>
        <w:tc>
          <w:tcPr>
            <w:tcW w:w="1122" w:type="dxa"/>
            <w:shd w:val="clear" w:color="auto" w:fill="auto"/>
            <w:vAlign w:val="center"/>
          </w:tcPr>
          <w:p>
            <w:pPr>
              <w:pStyle w:val="187"/>
              <w:rPr>
                <w:rFonts w:ascii="Times New Roman"/>
                <w:szCs w:val="18"/>
              </w:rPr>
            </w:pPr>
            <w:r>
              <w:rPr>
                <w:rFonts w:ascii="Times New Roman"/>
                <w:szCs w:val="18"/>
              </w:rPr>
              <w:t>541.71</w:t>
            </w:r>
          </w:p>
        </w:tc>
        <w:tc>
          <w:tcPr>
            <w:tcW w:w="1148" w:type="dxa"/>
            <w:shd w:val="clear" w:color="auto" w:fill="auto"/>
            <w:vAlign w:val="center"/>
          </w:tcPr>
          <w:p>
            <w:pPr>
              <w:pStyle w:val="187"/>
              <w:rPr>
                <w:rFonts w:ascii="Times New Roman"/>
                <w:szCs w:val="18"/>
              </w:rPr>
            </w:pPr>
            <w:r>
              <w:rPr>
                <w:rFonts w:ascii="Times New Roman"/>
                <w:szCs w:val="18"/>
              </w:rPr>
              <w:t>1.2602</w:t>
            </w:r>
          </w:p>
        </w:tc>
        <w:tc>
          <w:tcPr>
            <w:tcW w:w="1130" w:type="dxa"/>
            <w:shd w:val="clear" w:color="auto" w:fill="auto"/>
            <w:vAlign w:val="center"/>
          </w:tcPr>
          <w:p>
            <w:pPr>
              <w:pStyle w:val="187"/>
              <w:rPr>
                <w:rFonts w:ascii="Times New Roman"/>
                <w:szCs w:val="18"/>
              </w:rPr>
            </w:pPr>
            <w:r>
              <w:rPr>
                <w:rFonts w:ascii="Times New Roman"/>
                <w:szCs w:val="18"/>
              </w:rPr>
              <w:t>2.0804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20</w:t>
            </w:r>
          </w:p>
        </w:tc>
        <w:tc>
          <w:tcPr>
            <w:tcW w:w="1436" w:type="dxa"/>
            <w:shd w:val="clear" w:color="auto" w:fill="auto"/>
            <w:vAlign w:val="center"/>
          </w:tcPr>
          <w:p>
            <w:pPr>
              <w:pStyle w:val="187"/>
              <w:rPr>
                <w:rFonts w:ascii="Times New Roman"/>
                <w:szCs w:val="18"/>
              </w:rPr>
            </w:pPr>
            <w:r>
              <w:rPr>
                <w:rFonts w:ascii="Times New Roman"/>
                <w:szCs w:val="18"/>
              </w:rPr>
              <w:t>3.7655</w:t>
            </w:r>
          </w:p>
        </w:tc>
        <w:tc>
          <w:tcPr>
            <w:tcW w:w="1122" w:type="dxa"/>
            <w:shd w:val="clear" w:color="auto" w:fill="auto"/>
            <w:vAlign w:val="center"/>
          </w:tcPr>
          <w:p>
            <w:pPr>
              <w:pStyle w:val="187"/>
              <w:rPr>
                <w:rFonts w:ascii="Times New Roman"/>
                <w:szCs w:val="18"/>
              </w:rPr>
            </w:pPr>
            <w:r>
              <w:rPr>
                <w:rFonts w:ascii="Times New Roman"/>
                <w:szCs w:val="18"/>
              </w:rPr>
              <w:t>86.176</w:t>
            </w:r>
          </w:p>
        </w:tc>
        <w:tc>
          <w:tcPr>
            <w:tcW w:w="1122" w:type="dxa"/>
            <w:shd w:val="clear" w:color="auto" w:fill="auto"/>
            <w:vAlign w:val="center"/>
          </w:tcPr>
          <w:p>
            <w:pPr>
              <w:pStyle w:val="187"/>
              <w:rPr>
                <w:rFonts w:ascii="Times New Roman"/>
                <w:szCs w:val="18"/>
              </w:rPr>
            </w:pPr>
            <w:r>
              <w:rPr>
                <w:rFonts w:ascii="Times New Roman"/>
                <w:szCs w:val="18"/>
              </w:rPr>
              <w:t>339.04</w:t>
            </w:r>
          </w:p>
        </w:tc>
        <w:tc>
          <w:tcPr>
            <w:tcW w:w="1135" w:type="dxa"/>
            <w:shd w:val="clear" w:color="auto" w:fill="auto"/>
            <w:vAlign w:val="center"/>
          </w:tcPr>
          <w:p>
            <w:pPr>
              <w:pStyle w:val="187"/>
              <w:rPr>
                <w:rFonts w:ascii="Times New Roman"/>
                <w:szCs w:val="18"/>
              </w:rPr>
            </w:pPr>
            <w:r>
              <w:rPr>
                <w:rFonts w:ascii="Times New Roman"/>
                <w:szCs w:val="18"/>
              </w:rPr>
              <w:t>327.57</w:t>
            </w:r>
          </w:p>
        </w:tc>
        <w:tc>
          <w:tcPr>
            <w:tcW w:w="1122" w:type="dxa"/>
            <w:shd w:val="clear" w:color="auto" w:fill="auto"/>
            <w:vAlign w:val="center"/>
          </w:tcPr>
          <w:p>
            <w:pPr>
              <w:pStyle w:val="187"/>
              <w:rPr>
                <w:rFonts w:ascii="Times New Roman"/>
                <w:szCs w:val="18"/>
              </w:rPr>
            </w:pPr>
            <w:r>
              <w:rPr>
                <w:rFonts w:ascii="Times New Roman"/>
                <w:szCs w:val="18"/>
              </w:rPr>
              <w:t>533.99</w:t>
            </w:r>
          </w:p>
        </w:tc>
        <w:tc>
          <w:tcPr>
            <w:tcW w:w="1148" w:type="dxa"/>
            <w:shd w:val="clear" w:color="auto" w:fill="auto"/>
            <w:vAlign w:val="center"/>
          </w:tcPr>
          <w:p>
            <w:pPr>
              <w:pStyle w:val="187"/>
              <w:rPr>
                <w:rFonts w:ascii="Times New Roman"/>
                <w:szCs w:val="18"/>
              </w:rPr>
            </w:pPr>
            <w:r>
              <w:rPr>
                <w:rFonts w:ascii="Times New Roman"/>
                <w:szCs w:val="18"/>
              </w:rPr>
              <w:t>1.3328</w:t>
            </w:r>
          </w:p>
        </w:tc>
        <w:tc>
          <w:tcPr>
            <w:tcW w:w="1130" w:type="dxa"/>
            <w:shd w:val="clear" w:color="auto" w:fill="auto"/>
            <w:vAlign w:val="center"/>
          </w:tcPr>
          <w:p>
            <w:pPr>
              <w:pStyle w:val="187"/>
              <w:rPr>
                <w:rFonts w:ascii="Times New Roman"/>
                <w:szCs w:val="18"/>
              </w:rPr>
            </w:pPr>
            <w:r>
              <w:rPr>
                <w:rFonts w:ascii="Times New Roman"/>
                <w:szCs w:val="18"/>
              </w:rPr>
              <w:t>2.0369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25</w:t>
            </w:r>
          </w:p>
        </w:tc>
        <w:tc>
          <w:tcPr>
            <w:tcW w:w="143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4.1903</w:t>
            </w:r>
          </w:p>
        </w:tc>
        <w:tc>
          <w:tcPr>
            <w:tcW w:w="1122" w:type="dxa"/>
            <w:shd w:val="clear" w:color="auto" w:fill="auto"/>
            <w:vAlign w:val="center"/>
          </w:tcPr>
          <w:p>
            <w:pPr>
              <w:pStyle w:val="187"/>
              <w:rPr>
                <w:rFonts w:ascii="Times New Roman"/>
                <w:szCs w:val="18"/>
              </w:rPr>
            </w:pPr>
            <w:r>
              <w:rPr>
                <w:rFonts w:ascii="Times New Roman"/>
                <w:szCs w:val="18"/>
              </w:rPr>
              <w:t>105.01</w:t>
            </w:r>
          </w:p>
        </w:tc>
        <w:tc>
          <w:tcPr>
            <w:tcW w:w="1122" w:type="dxa"/>
            <w:shd w:val="clear" w:color="auto" w:fill="auto"/>
            <w:vAlign w:val="center"/>
          </w:tcPr>
          <w:p>
            <w:pPr>
              <w:pStyle w:val="187"/>
              <w:rPr>
                <w:rFonts w:ascii="Times New Roman"/>
                <w:szCs w:val="18"/>
              </w:rPr>
            </w:pPr>
            <w:r>
              <w:rPr>
                <w:rFonts w:ascii="Times New Roman"/>
                <w:szCs w:val="18"/>
              </w:rPr>
              <w:t>314.95</w:t>
            </w:r>
          </w:p>
        </w:tc>
        <w:tc>
          <w:tcPr>
            <w:tcW w:w="1135" w:type="dxa"/>
            <w:shd w:val="clear" w:color="auto" w:fill="auto"/>
            <w:vAlign w:val="center"/>
          </w:tcPr>
          <w:p>
            <w:pPr>
              <w:pStyle w:val="187"/>
              <w:rPr>
                <w:rFonts w:ascii="Times New Roman"/>
                <w:szCs w:val="18"/>
              </w:rPr>
            </w:pPr>
            <w:r>
              <w:rPr>
                <w:rFonts w:ascii="Times New Roman"/>
                <w:szCs w:val="18"/>
              </w:rPr>
              <w:t>353.26</w:t>
            </w:r>
          </w:p>
        </w:tc>
        <w:tc>
          <w:tcPr>
            <w:tcW w:w="1122" w:type="dxa"/>
            <w:shd w:val="clear" w:color="auto" w:fill="auto"/>
            <w:vAlign w:val="center"/>
          </w:tcPr>
          <w:p>
            <w:pPr>
              <w:pStyle w:val="187"/>
              <w:rPr>
                <w:rFonts w:ascii="Times New Roman"/>
                <w:szCs w:val="18"/>
              </w:rPr>
            </w:pPr>
            <w:r>
              <w:rPr>
                <w:rFonts w:ascii="Times New Roman"/>
                <w:szCs w:val="18"/>
              </w:rPr>
              <w:t>521.20</w:t>
            </w:r>
          </w:p>
        </w:tc>
        <w:tc>
          <w:tcPr>
            <w:tcW w:w="1148" w:type="dxa"/>
            <w:shd w:val="clear" w:color="auto" w:fill="auto"/>
            <w:vAlign w:val="center"/>
          </w:tcPr>
          <w:p>
            <w:pPr>
              <w:pStyle w:val="187"/>
              <w:rPr>
                <w:rFonts w:ascii="Times New Roman"/>
                <w:szCs w:val="18"/>
              </w:rPr>
            </w:pPr>
            <w:r>
              <w:rPr>
                <w:rFonts w:ascii="Times New Roman"/>
                <w:szCs w:val="18"/>
              </w:rPr>
              <w:t>1.4152</w:t>
            </w:r>
          </w:p>
        </w:tc>
        <w:tc>
          <w:tcPr>
            <w:tcW w:w="1130" w:type="dxa"/>
            <w:shd w:val="clear" w:color="auto" w:fill="auto"/>
            <w:vAlign w:val="center"/>
          </w:tcPr>
          <w:p>
            <w:pPr>
              <w:pStyle w:val="187"/>
              <w:rPr>
                <w:rFonts w:ascii="Times New Roman"/>
                <w:szCs w:val="18"/>
              </w:rPr>
            </w:pPr>
            <w:r>
              <w:rPr>
                <w:rFonts w:ascii="Times New Roman"/>
                <w:szCs w:val="18"/>
              </w:rPr>
              <w:t>1.9785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30</w:t>
            </w:r>
          </w:p>
        </w:tc>
        <w:tc>
          <w:tcPr>
            <w:tcW w:w="1436" w:type="dxa"/>
            <w:shd w:val="clear" w:color="auto" w:fill="auto"/>
            <w:vAlign w:val="center"/>
          </w:tcPr>
          <w:p>
            <w:pPr>
              <w:pStyle w:val="187"/>
              <w:rPr>
                <w:rFonts w:ascii="Times New Roman"/>
                <w:szCs w:val="18"/>
              </w:rPr>
            </w:pPr>
            <w:r>
              <w:rPr>
                <w:rFonts w:ascii="Times New Roman"/>
                <w:szCs w:val="18"/>
              </w:rPr>
              <w:t>4.6551</w:t>
            </w:r>
          </w:p>
        </w:tc>
        <w:tc>
          <w:tcPr>
            <w:tcW w:w="1122" w:type="dxa"/>
            <w:shd w:val="clear" w:color="auto" w:fill="auto"/>
            <w:vAlign w:val="center"/>
          </w:tcPr>
          <w:p>
            <w:pPr>
              <w:pStyle w:val="187"/>
              <w:rPr>
                <w:rFonts w:ascii="Times New Roman"/>
                <w:szCs w:val="18"/>
              </w:rPr>
            </w:pPr>
            <w:r>
              <w:rPr>
                <w:rFonts w:ascii="Times New Roman"/>
                <w:szCs w:val="18"/>
              </w:rPr>
              <w:t>138.33</w:t>
            </w:r>
          </w:p>
        </w:tc>
        <w:tc>
          <w:tcPr>
            <w:tcW w:w="1122" w:type="dxa"/>
            <w:shd w:val="clear" w:color="auto" w:fill="auto"/>
            <w:vAlign w:val="center"/>
          </w:tcPr>
          <w:p>
            <w:pPr>
              <w:pStyle w:val="187"/>
              <w:rPr>
                <w:rFonts w:ascii="Times New Roman"/>
                <w:szCs w:val="18"/>
              </w:rPr>
            </w:pPr>
            <w:r>
              <w:rPr>
                <w:rFonts w:ascii="Times New Roman"/>
                <w:szCs w:val="18"/>
              </w:rPr>
              <w:t>276.32</w:t>
            </w:r>
          </w:p>
        </w:tc>
        <w:tc>
          <w:tcPr>
            <w:tcW w:w="1135" w:type="dxa"/>
            <w:shd w:val="clear" w:color="auto" w:fill="auto"/>
            <w:vAlign w:val="center"/>
          </w:tcPr>
          <w:p>
            <w:pPr>
              <w:pStyle w:val="187"/>
              <w:rPr>
                <w:rFonts w:ascii="Times New Roman"/>
                <w:szCs w:val="18"/>
              </w:rPr>
            </w:pPr>
            <w:r>
              <w:rPr>
                <w:rFonts w:ascii="Times New Roman"/>
                <w:szCs w:val="18"/>
              </w:rPr>
              <w:t>388.24</w:t>
            </w:r>
          </w:p>
        </w:tc>
        <w:tc>
          <w:tcPr>
            <w:tcW w:w="1122" w:type="dxa"/>
            <w:shd w:val="clear" w:color="auto" w:fill="auto"/>
            <w:vAlign w:val="center"/>
          </w:tcPr>
          <w:p>
            <w:pPr>
              <w:pStyle w:val="187"/>
              <w:rPr>
                <w:rFonts w:ascii="Times New Roman"/>
                <w:szCs w:val="18"/>
              </w:rPr>
            </w:pPr>
            <w:r>
              <w:rPr>
                <w:rFonts w:ascii="Times New Roman"/>
                <w:szCs w:val="18"/>
              </w:rPr>
              <w:t>494.95</w:t>
            </w:r>
          </w:p>
        </w:tc>
        <w:tc>
          <w:tcPr>
            <w:tcW w:w="1148" w:type="dxa"/>
            <w:shd w:val="clear" w:color="auto" w:fill="auto"/>
            <w:vAlign w:val="center"/>
          </w:tcPr>
          <w:p>
            <w:pPr>
              <w:pStyle w:val="187"/>
              <w:rPr>
                <w:rFonts w:ascii="Times New Roman"/>
                <w:szCs w:val="18"/>
              </w:rPr>
            </w:pPr>
            <w:r>
              <w:rPr>
                <w:rFonts w:ascii="Times New Roman"/>
                <w:szCs w:val="18"/>
              </w:rPr>
              <w:t>1.5263</w:t>
            </w:r>
          </w:p>
        </w:tc>
        <w:tc>
          <w:tcPr>
            <w:tcW w:w="1130" w:type="dxa"/>
            <w:shd w:val="clear" w:color="auto" w:fill="auto"/>
            <w:vAlign w:val="center"/>
          </w:tcPr>
          <w:p>
            <w:pPr>
              <w:pStyle w:val="187"/>
              <w:rPr>
                <w:rFonts w:ascii="Times New Roman"/>
                <w:szCs w:val="18"/>
              </w:rPr>
            </w:pPr>
            <w:r>
              <w:rPr>
                <w:rFonts w:ascii="Times New Roman"/>
                <w:szCs w:val="18"/>
              </w:rPr>
              <w:t>1.8783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19" w:type="dxa"/>
            <w:shd w:val="clear" w:color="auto" w:fill="auto"/>
            <w:vAlign w:val="center"/>
          </w:tcPr>
          <w:p>
            <w:pPr>
              <w:pStyle w:val="187"/>
              <w:rPr>
                <w:rFonts w:ascii="Times New Roman"/>
                <w:szCs w:val="18"/>
              </w:rPr>
            </w:pPr>
            <w:r>
              <w:rPr>
                <w:rFonts w:ascii="Times New Roman"/>
                <w:szCs w:val="18"/>
              </w:rPr>
              <w:t>32.18</w:t>
            </w:r>
            <w:r>
              <w:rPr>
                <w:rFonts w:ascii="Times New Roman"/>
                <w:szCs w:val="18"/>
                <w:vertAlign w:val="superscript"/>
              </w:rPr>
              <w:t>c</w:t>
            </w:r>
          </w:p>
        </w:tc>
        <w:tc>
          <w:tcPr>
            <w:tcW w:w="1436" w:type="dxa"/>
            <w:shd w:val="clear" w:color="auto" w:fill="auto"/>
            <w:vAlign w:val="center"/>
          </w:tcPr>
          <w:p>
            <w:pPr>
              <w:pStyle w:val="187"/>
              <w:rPr>
                <w:rFonts w:ascii="Times New Roman"/>
                <w:szCs w:val="18"/>
              </w:rPr>
            </w:pPr>
            <w:r>
              <w:rPr>
                <w:rFonts w:ascii="Times New Roman"/>
                <w:szCs w:val="18"/>
              </w:rPr>
              <w:t>4.8722</w:t>
            </w:r>
          </w:p>
        </w:tc>
        <w:tc>
          <w:tcPr>
            <w:tcW w:w="2244" w:type="dxa"/>
            <w:gridSpan w:val="2"/>
            <w:shd w:val="clear" w:color="auto" w:fill="auto"/>
            <w:vAlign w:val="center"/>
          </w:tcPr>
          <w:p>
            <w:pPr>
              <w:pStyle w:val="187"/>
              <w:rPr>
                <w:rFonts w:ascii="Times New Roman"/>
                <w:szCs w:val="18"/>
              </w:rPr>
            </w:pPr>
            <w:r>
              <w:rPr>
                <w:rFonts w:ascii="Times New Roman"/>
                <w:szCs w:val="18"/>
              </w:rPr>
              <w:t>206.18</w:t>
            </w:r>
          </w:p>
        </w:tc>
        <w:tc>
          <w:tcPr>
            <w:tcW w:w="2257" w:type="dxa"/>
            <w:gridSpan w:val="2"/>
            <w:shd w:val="clear" w:color="auto" w:fill="auto"/>
            <w:vAlign w:val="center"/>
          </w:tcPr>
          <w:p>
            <w:pPr>
              <w:pStyle w:val="187"/>
              <w:rPr>
                <w:rFonts w:ascii="Times New Roman"/>
                <w:szCs w:val="18"/>
              </w:rPr>
            </w:pPr>
            <w:r>
              <w:rPr>
                <w:rFonts w:ascii="Times New Roman"/>
                <w:szCs w:val="18"/>
              </w:rPr>
              <w:t>438.99</w:t>
            </w:r>
          </w:p>
        </w:tc>
        <w:tc>
          <w:tcPr>
            <w:tcW w:w="2278" w:type="dxa"/>
            <w:gridSpan w:val="2"/>
            <w:shd w:val="clear" w:color="auto" w:fill="auto"/>
            <w:vAlign w:val="center"/>
          </w:tcPr>
          <w:p>
            <w:pPr>
              <w:pStyle w:val="187"/>
              <w:rPr>
                <w:rFonts w:ascii="Times New Roman"/>
                <w:szCs w:val="18"/>
              </w:rPr>
            </w:pPr>
            <w:r>
              <w:rPr>
                <w:rFonts w:ascii="Times New Roman"/>
                <w:szCs w:val="18"/>
              </w:rPr>
              <w:t>1.6901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bottom w:val="single" w:color="auto" w:sz="8" w:space="0"/>
            </w:tcBorders>
            <w:shd w:val="clear" w:color="auto" w:fill="auto"/>
            <w:vAlign w:val="center"/>
          </w:tcPr>
          <w:p>
            <w:pPr>
              <w:pStyle w:val="189"/>
              <w:numPr>
                <w:ilvl w:val="0"/>
                <w:numId w:val="41"/>
              </w:numPr>
              <w:spacing w:line="276" w:lineRule="auto"/>
              <w:rPr>
                <w:rFonts w:ascii="Times New Roman"/>
              </w:rPr>
            </w:pPr>
            <w:r>
              <w:rPr>
                <w:rFonts w:ascii="Times New Roman"/>
              </w:rPr>
              <w:t>以上数据摘自 National Institute of Standards and Technology 数据库；</w:t>
            </w:r>
          </w:p>
          <w:p>
            <w:pPr>
              <w:pStyle w:val="189"/>
              <w:numPr>
                <w:ilvl w:val="0"/>
                <w:numId w:val="36"/>
              </w:numPr>
              <w:spacing w:line="276" w:lineRule="auto"/>
              <w:rPr>
                <w:rFonts w:ascii="Times New Roman"/>
              </w:rPr>
            </w:pPr>
            <w:r>
              <w:rPr>
                <w:rFonts w:ascii="Times New Roman"/>
              </w:rPr>
              <w:t>比焓与比熵的基准点是标准沸点（Normal Boiling Point 缩写 NBP）。</w:t>
            </w:r>
          </w:p>
          <w:p>
            <w:pPr>
              <w:pStyle w:val="189"/>
              <w:numPr>
                <w:ilvl w:val="0"/>
                <w:numId w:val="36"/>
              </w:numPr>
              <w:spacing w:line="276" w:lineRule="auto"/>
              <w:rPr>
                <w:rFonts w:ascii="Times New Roman"/>
              </w:rPr>
            </w:pPr>
            <w:ins w:id="253" w:author="快乐心情" w:date="2023-11-20T09:55:41Z">
              <w:r>
                <w:rPr>
                  <w:rFonts w:hint="eastAsia" w:ascii="Times New Roman"/>
                  <w:lang w:val="en-US" w:eastAsia="zh-CN"/>
                </w:rPr>
                <w:t>沸点</w:t>
              </w:r>
            </w:ins>
            <w:ins w:id="254" w:author="快乐心情" w:date="2023-11-20T09:55:45Z">
              <w:r>
                <w:rPr>
                  <w:rFonts w:hint="eastAsia" w:ascii="Times New Roman"/>
                  <w:lang w:val="en-US" w:eastAsia="zh-CN"/>
                </w:rPr>
                <w:t>下</w:t>
              </w:r>
            </w:ins>
            <w:ins w:id="255" w:author="快乐心情" w:date="2023-11-20T09:56:06Z">
              <w:r>
                <w:rPr>
                  <w:rFonts w:hint="eastAsia" w:ascii="Times New Roman"/>
                  <w:lang w:val="en-US" w:eastAsia="zh-CN"/>
                </w:rPr>
                <w:t>的</w:t>
              </w:r>
            </w:ins>
            <w:r>
              <w:rPr>
                <w:rFonts w:ascii="Times New Roman"/>
              </w:rPr>
              <w:t>1m</w:t>
            </w:r>
            <w:r>
              <w:rPr>
                <w:rFonts w:ascii="Times New Roman"/>
                <w:vertAlign w:val="superscript"/>
              </w:rPr>
              <w:t>3</w:t>
            </w:r>
            <w:r>
              <w:rPr>
                <w:rFonts w:ascii="Times New Roman"/>
              </w:rPr>
              <w:t>液体汽化成</w:t>
            </w:r>
            <w:del w:id="256" w:author="快乐心情" w:date="2023-11-20T09:56:10Z">
              <w:r>
                <w:rPr>
                  <w:rFonts w:ascii="Times New Roman"/>
                </w:rPr>
                <w:delText>标准</w:delText>
              </w:r>
            </w:del>
            <w:r>
              <w:rPr>
                <w:rFonts w:ascii="Times New Roman"/>
              </w:rPr>
              <w:t>20℃</w:t>
            </w:r>
            <w:del w:id="257" w:author="快乐心情" w:date="2023-11-20T09:56:11Z">
              <w:r>
                <w:rPr>
                  <w:rFonts w:ascii="Times New Roman"/>
                </w:rPr>
                <w:delText>，</w:delText>
              </w:r>
            </w:del>
            <w:ins w:id="258" w:author="快乐心情" w:date="2023-11-20T09:56:11Z">
              <w:r>
                <w:rPr>
                  <w:rFonts w:hint="eastAsia" w:ascii="Times New Roman"/>
                  <w:lang w:eastAsia="zh-CN"/>
                </w:rPr>
                <w:t>、</w:t>
              </w:r>
            </w:ins>
            <w:r>
              <w:rPr>
                <w:rFonts w:ascii="Times New Roman"/>
              </w:rPr>
              <w:t>1atm状态下的气体体积约为430m</w:t>
            </w:r>
            <w:r>
              <w:rPr>
                <w:rFonts w:ascii="Times New Roman"/>
                <w:vertAlign w:val="superscript"/>
              </w:rPr>
              <w:t>3</w:t>
            </w:r>
            <w:r>
              <w:rPr>
                <w:rFonts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tcBorders>
            <w:shd w:val="clear" w:color="auto" w:fill="auto"/>
            <w:vAlign w:val="center"/>
          </w:tcPr>
          <w:p>
            <w:pPr>
              <w:pStyle w:val="110"/>
              <w:numPr>
                <w:ilvl w:val="0"/>
                <w:numId w:val="42"/>
              </w:numPr>
              <w:rPr>
                <w:rFonts w:ascii="Times New Roman" w:hAnsi="Times New Roman"/>
                <w:szCs w:val="18"/>
              </w:rPr>
            </w:pPr>
            <w:r>
              <w:rPr>
                <w:rFonts w:ascii="Times New Roman" w:hAnsi="Times New Roman"/>
                <w:szCs w:val="18"/>
              </w:rPr>
              <w:t>沸点，</w:t>
            </w:r>
          </w:p>
          <w:p>
            <w:pPr>
              <w:pStyle w:val="110"/>
              <w:numPr>
                <w:ilvl w:val="0"/>
                <w:numId w:val="37"/>
              </w:numPr>
              <w:rPr>
                <w:rFonts w:ascii="Times New Roman" w:hAnsi="Times New Roman"/>
                <w:szCs w:val="18"/>
              </w:rPr>
            </w:pPr>
            <w:r>
              <w:rPr>
                <w:rFonts w:ascii="Times New Roman" w:hAnsi="Times New Roman"/>
                <w:szCs w:val="18"/>
              </w:rPr>
              <w:t>临界点。</w:t>
            </w:r>
          </w:p>
        </w:tc>
      </w:tr>
    </w:tbl>
    <w:p>
      <w:pPr>
        <w:widowControl/>
        <w:adjustRightInd/>
        <w:spacing w:line="240" w:lineRule="auto"/>
        <w:jc w:val="left"/>
        <w:rPr>
          <w:rFonts w:ascii="Times New Roman" w:hAnsi="Times New Roman"/>
        </w:rPr>
      </w:pPr>
    </w:p>
    <w:p>
      <w:pPr>
        <w:widowControl/>
        <w:adjustRightInd/>
        <w:spacing w:line="240" w:lineRule="auto"/>
        <w:jc w:val="left"/>
        <w:rPr>
          <w:rFonts w:ascii="Times New Roman" w:hAnsi="Times New Roman" w:eastAsia="黑体"/>
          <w:kern w:val="21"/>
          <w:szCs w:val="20"/>
        </w:rPr>
      </w:pPr>
      <w:r>
        <w:rPr>
          <w:rFonts w:ascii="Times New Roman" w:hAnsi="Times New Roman"/>
        </w:rPr>
        <w:br w:type="page"/>
      </w:r>
    </w:p>
    <w:p>
      <w:pPr>
        <w:pStyle w:val="87"/>
        <w:spacing w:before="120" w:after="120"/>
        <w:rPr>
          <w:rFonts w:ascii="Times New Roman"/>
        </w:rPr>
      </w:pPr>
      <w:bookmarkStart w:id="339" w:name="_Toc118816232"/>
      <w:bookmarkStart w:id="340" w:name="_Toc113370595"/>
      <w:bookmarkStart w:id="341" w:name="_Toc112657415"/>
      <w:r>
        <w:rPr>
          <w:rFonts w:ascii="Times New Roman"/>
        </w:rPr>
        <w:t>乙烯</w:t>
      </w:r>
      <w:bookmarkEnd w:id="339"/>
      <w:bookmarkEnd w:id="340"/>
      <w:bookmarkEnd w:id="341"/>
    </w:p>
    <w:p>
      <w:pPr>
        <w:pStyle w:val="88"/>
        <w:spacing w:before="120" w:after="120"/>
        <w:rPr>
          <w:rFonts w:ascii="Times New Roman"/>
        </w:rPr>
      </w:pPr>
      <w:r>
        <w:rPr>
          <w:rFonts w:ascii="Times New Roman"/>
        </w:rPr>
        <w:t>基本特性</w:t>
      </w:r>
    </w:p>
    <w:p>
      <w:pPr>
        <w:pStyle w:val="65"/>
        <w:ind w:firstLine="420"/>
        <w:rPr>
          <w:ins w:id="259" w:author="快乐心情" w:date="2023-11-20T10:47:33Z"/>
          <w:rFonts w:hint="eastAsia" w:ascii="Times New Roman"/>
          <w:lang w:eastAsia="zh-CN"/>
        </w:rPr>
      </w:pPr>
      <w:r>
        <w:rPr>
          <w:rFonts w:ascii="Times New Roman"/>
        </w:rPr>
        <w:t>乙烯的化学分子式为C</w:t>
      </w:r>
      <w:r>
        <w:rPr>
          <w:rFonts w:ascii="Times New Roman"/>
          <w:vertAlign w:val="subscript"/>
        </w:rPr>
        <w:t>2</w:t>
      </w:r>
      <w:r>
        <w:rPr>
          <w:rFonts w:ascii="Times New Roman"/>
        </w:rPr>
        <w:t>H</w:t>
      </w:r>
      <w:r>
        <w:rPr>
          <w:rFonts w:ascii="Times New Roman"/>
          <w:vertAlign w:val="subscript"/>
        </w:rPr>
        <w:t>4</w:t>
      </w:r>
      <w:r>
        <w:rPr>
          <w:rFonts w:ascii="Times New Roman"/>
        </w:rPr>
        <w:t>，在室温和</w:t>
      </w:r>
      <w:r>
        <w:rPr>
          <w:rFonts w:hint="eastAsia" w:ascii="Times New Roman"/>
          <w:lang w:val="en-US" w:eastAsia="zh-CN"/>
        </w:rPr>
        <w:t>大气压</w:t>
      </w:r>
      <w:r>
        <w:rPr>
          <w:rFonts w:ascii="Times New Roman"/>
        </w:rPr>
        <w:t>下是易燃、</w:t>
      </w:r>
      <w:r>
        <w:rPr>
          <w:rFonts w:hint="eastAsia" w:ascii="Times New Roman"/>
          <w:lang w:val="en-US" w:eastAsia="zh-CN"/>
        </w:rPr>
        <w:t>有一定麻醉性的、</w:t>
      </w:r>
      <w:r>
        <w:rPr>
          <w:rFonts w:ascii="Times New Roman"/>
        </w:rPr>
        <w:t>低毒性</w:t>
      </w:r>
      <w:r>
        <w:rPr>
          <w:rFonts w:hint="eastAsia" w:ascii="Times New Roman"/>
          <w:lang w:val="en-US" w:eastAsia="zh-CN"/>
        </w:rPr>
        <w:t>的气体</w:t>
      </w:r>
      <w:del w:id="260" w:author="快乐心情" w:date="2023-11-20T10:47:32Z">
        <w:r>
          <w:rPr>
            <w:rFonts w:ascii="Times New Roman"/>
          </w:rPr>
          <w:delText>，</w:delText>
        </w:r>
      </w:del>
      <w:ins w:id="261" w:author="快乐心情" w:date="2023-11-20T10:47:32Z">
        <w:r>
          <w:rPr>
            <w:rFonts w:hint="eastAsia" w:ascii="Times New Roman"/>
            <w:lang w:eastAsia="zh-CN"/>
          </w:rPr>
          <w:t>。</w:t>
        </w:r>
      </w:ins>
    </w:p>
    <w:p>
      <w:pPr>
        <w:pStyle w:val="65"/>
        <w:ind w:firstLine="420"/>
        <w:rPr>
          <w:rFonts w:ascii="Times New Roman"/>
        </w:rPr>
      </w:pPr>
      <w:bookmarkStart w:id="342" w:name="_Hlk108949030"/>
      <w:r>
        <w:rPr>
          <w:rFonts w:ascii="Times New Roman"/>
        </w:rPr>
        <w:t>在空气中爆炸极限为2.7%～36.0%（体积分数），自燃点为450℃。</w:t>
      </w:r>
    </w:p>
    <w:bookmarkEnd w:id="342"/>
    <w:p>
      <w:pPr>
        <w:pStyle w:val="65"/>
        <w:ind w:firstLine="420"/>
        <w:rPr>
          <w:rFonts w:hint="eastAsia" w:ascii="Times New Roman" w:eastAsia="宋体"/>
          <w:lang w:eastAsia="zh-CN"/>
        </w:rPr>
      </w:pPr>
      <w:r>
        <w:rPr>
          <w:rFonts w:ascii="Times New Roman"/>
        </w:rPr>
        <w:t>在压力过高和明火的场合易导致爆炸性分解，与氟、氯等接触会发生反应</w:t>
      </w:r>
      <w:r>
        <w:rPr>
          <w:rFonts w:hint="eastAsia" w:ascii="Times New Roman"/>
          <w:lang w:eastAsia="zh-CN"/>
        </w:rPr>
        <w:t>。</w:t>
      </w:r>
    </w:p>
    <w:p>
      <w:pPr>
        <w:pStyle w:val="65"/>
        <w:ind w:firstLine="420"/>
        <w:rPr>
          <w:rFonts w:ascii="Times New Roman"/>
        </w:rPr>
      </w:pPr>
      <w:r>
        <w:rPr>
          <w:rFonts w:ascii="Times New Roman"/>
        </w:rPr>
        <w:t>液态乙烯溅到皮肤上能引起冷灼伤。</w:t>
      </w:r>
    </w:p>
    <w:p>
      <w:pPr>
        <w:pStyle w:val="6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240" w:lineRule="auto"/>
        <w:ind w:left="0" w:right="0" w:firstLine="420"/>
        <w:rPr>
          <w:rFonts w:hint="default" w:ascii="Times New Roman" w:eastAsia="宋体"/>
          <w:lang w:val="en-US" w:eastAsia="zh-CN"/>
        </w:rPr>
      </w:pPr>
      <w:r>
        <w:rPr>
          <w:rFonts w:hint="default" w:ascii="Times New Roman"/>
          <w:lang w:val="en-US" w:eastAsia="zh-CN"/>
        </w:rPr>
        <w:t>危险品类别：2.1</w:t>
      </w:r>
    </w:p>
    <w:p>
      <w:pPr>
        <w:pStyle w:val="65"/>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240" w:lineRule="auto"/>
        <w:ind w:left="0" w:right="0" w:firstLine="420"/>
        <w:rPr>
          <w:rFonts w:hint="default" w:ascii="Times New Roman" w:hAnsi="Times New Roman" w:eastAsia="宋体" w:cs="Times New Roman"/>
          <w:i w:val="0"/>
          <w:iCs w:val="0"/>
          <w:caps w:val="0"/>
          <w:spacing w:val="0"/>
          <w:sz w:val="21"/>
          <w:szCs w:val="20"/>
          <w:lang w:val="en-US" w:eastAsia="zh-CN"/>
        </w:rPr>
      </w:pPr>
      <w:r>
        <w:rPr>
          <w:rFonts w:hint="default" w:ascii="Times New Roman" w:hAnsi="Times New Roman" w:cs="Times New Roman"/>
          <w:i w:val="0"/>
          <w:iCs w:val="0"/>
          <w:caps w:val="0"/>
          <w:spacing w:val="0"/>
          <w:sz w:val="21"/>
          <w:szCs w:val="20"/>
          <w:shd w:val="clear"/>
        </w:rPr>
        <w:t xml:space="preserve">UN编号: </w:t>
      </w:r>
      <w:r>
        <w:rPr>
          <w:rFonts w:hint="default" w:ascii="Times New Roman" w:cs="Times New Roman"/>
          <w:i w:val="0"/>
          <w:iCs w:val="0"/>
          <w:caps w:val="0"/>
          <w:spacing w:val="0"/>
          <w:sz w:val="21"/>
          <w:szCs w:val="20"/>
          <w:shd w:val="clear"/>
          <w:lang w:val="en-US" w:eastAsia="zh-CN"/>
        </w:rPr>
        <w:t>1962</w:t>
      </w:r>
    </w:p>
    <w:p>
      <w:pPr>
        <w:pStyle w:val="65"/>
        <w:ind w:firstLine="420"/>
        <w:rPr>
          <w:del w:id="262" w:author="快乐心情" w:date="2023-11-20T10:26:26Z"/>
          <w:rFonts w:ascii="Times New Roman"/>
        </w:rPr>
      </w:pPr>
    </w:p>
    <w:p>
      <w:pPr>
        <w:pStyle w:val="88"/>
        <w:spacing w:before="120" w:after="120"/>
        <w:rPr>
          <w:rFonts w:ascii="Times New Roman"/>
        </w:rPr>
      </w:pPr>
      <w:r>
        <w:rPr>
          <w:rFonts w:ascii="Times New Roman"/>
        </w:rPr>
        <w:t>饱和状态下的热力学数据</w:t>
      </w:r>
    </w:p>
    <w:p>
      <w:pPr>
        <w:pStyle w:val="86"/>
        <w:spacing w:before="120" w:after="120"/>
        <w:rPr>
          <w:rFonts w:ascii="Times New Roman"/>
        </w:rPr>
      </w:pPr>
      <w:r>
        <w:rPr>
          <w:rFonts w:ascii="Times New Roman"/>
        </w:rPr>
        <w:t>液态乙烯饱和状态下的热力学数据</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66"/>
        <w:gridCol w:w="1166"/>
        <w:gridCol w:w="1167"/>
        <w:gridCol w:w="1167"/>
        <w:gridCol w:w="1167"/>
        <w:gridCol w:w="1167"/>
        <w:gridCol w:w="1167"/>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66"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温度</w:t>
            </w:r>
          </w:p>
          <w:p>
            <w:pPr>
              <w:pStyle w:val="187"/>
              <w:rPr>
                <w:rFonts w:ascii="Times New Roman"/>
                <w:szCs w:val="18"/>
              </w:rPr>
            </w:pPr>
            <w:r>
              <w:rPr>
                <w:rFonts w:ascii="Times New Roman"/>
                <w:szCs w:val="18"/>
              </w:rPr>
              <w:t>℃</w:t>
            </w:r>
          </w:p>
        </w:tc>
        <w:tc>
          <w:tcPr>
            <w:tcW w:w="1166"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绝对压力</w:t>
            </w:r>
          </w:p>
          <w:p>
            <w:pPr>
              <w:pStyle w:val="187"/>
              <w:rPr>
                <w:rFonts w:ascii="Times New Roman"/>
                <w:szCs w:val="18"/>
              </w:rPr>
            </w:pPr>
            <w:r>
              <w:rPr>
                <w:rFonts w:ascii="Times New Roman"/>
                <w:szCs w:val="18"/>
              </w:rPr>
              <w:t>/MPa</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蒸汽密度</w:t>
            </w:r>
          </w:p>
          <w:p>
            <w:pPr>
              <w:pStyle w:val="187"/>
              <w:rPr>
                <w:rFonts w:ascii="Times New Roman"/>
                <w:szCs w:val="18"/>
              </w:rPr>
            </w:pPr>
            <w:r>
              <w:rPr>
                <w:rFonts w:ascii="Times New Roman"/>
                <w:szCs w:val="18"/>
              </w:rPr>
              <w:t>kg/m</w:t>
            </w:r>
            <w:r>
              <w:rPr>
                <w:rFonts w:ascii="Times New Roman"/>
                <w:szCs w:val="18"/>
                <w:vertAlign w:val="superscript"/>
              </w:rPr>
              <w:t>3</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液体密度</w:t>
            </w:r>
          </w:p>
          <w:p>
            <w:pPr>
              <w:pStyle w:val="187"/>
              <w:rPr>
                <w:rFonts w:ascii="Times New Roman"/>
                <w:szCs w:val="18"/>
              </w:rPr>
            </w:pPr>
            <w:r>
              <w:rPr>
                <w:rFonts w:ascii="Times New Roman"/>
                <w:szCs w:val="18"/>
              </w:rPr>
              <w:t>kg/m</w:t>
            </w:r>
            <w:r>
              <w:rPr>
                <w:rFonts w:ascii="Times New Roman"/>
                <w:szCs w:val="18"/>
                <w:vertAlign w:val="superscript"/>
              </w:rPr>
              <w:t>3</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液体比焓</w:t>
            </w:r>
          </w:p>
          <w:p>
            <w:pPr>
              <w:pStyle w:val="187"/>
              <w:rPr>
                <w:rFonts w:ascii="Times New Roman"/>
                <w:szCs w:val="18"/>
              </w:rPr>
            </w:pPr>
            <w:r>
              <w:rPr>
                <w:rFonts w:ascii="Times New Roman"/>
                <w:szCs w:val="18"/>
              </w:rPr>
              <w:t>kJ/kg</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蒸汽比焓</w:t>
            </w:r>
          </w:p>
          <w:p>
            <w:pPr>
              <w:pStyle w:val="187"/>
              <w:rPr>
                <w:rFonts w:ascii="Times New Roman"/>
                <w:szCs w:val="18"/>
              </w:rPr>
            </w:pPr>
            <w:r>
              <w:rPr>
                <w:rFonts w:ascii="Times New Roman"/>
                <w:szCs w:val="18"/>
              </w:rPr>
              <w:t>kJ/kg</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液体比熵</w:t>
            </w:r>
          </w:p>
          <w:p>
            <w:pPr>
              <w:pStyle w:val="187"/>
              <w:rPr>
                <w:rFonts w:ascii="Times New Roman"/>
                <w:szCs w:val="18"/>
              </w:rPr>
            </w:pPr>
            <w:r>
              <w:rPr>
                <w:rFonts w:ascii="Times New Roman"/>
                <w:szCs w:val="18"/>
              </w:rPr>
              <w:t>kJ/kg·K</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蒸汽比熵</w:t>
            </w:r>
          </w:p>
          <w:p>
            <w:pPr>
              <w:pStyle w:val="187"/>
              <w:rPr>
                <w:rFonts w:ascii="Times New Roman"/>
                <w:szCs w:val="18"/>
              </w:rPr>
            </w:pPr>
            <w:r>
              <w:rPr>
                <w:rFonts w:ascii="Times New Roman"/>
                <w:szCs w:val="18"/>
              </w:rPr>
              <w:t>kJ/kg·K</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top w:val="single" w:color="auto" w:sz="8" w:space="0"/>
            </w:tcBorders>
            <w:shd w:val="clear" w:color="auto" w:fill="auto"/>
            <w:vAlign w:val="center"/>
          </w:tcPr>
          <w:p>
            <w:pPr>
              <w:pStyle w:val="187"/>
              <w:rPr>
                <w:rFonts w:ascii="Times New Roman"/>
                <w:szCs w:val="18"/>
              </w:rPr>
            </w:pPr>
            <w:r>
              <w:rPr>
                <w:rFonts w:ascii="Times New Roman"/>
                <w:szCs w:val="18"/>
              </w:rPr>
              <w:t>-103.77</w:t>
            </w:r>
            <w:r>
              <w:rPr>
                <w:rFonts w:ascii="Times New Roman"/>
                <w:szCs w:val="18"/>
                <w:vertAlign w:val="superscript"/>
              </w:rPr>
              <w:t>b</w:t>
            </w:r>
          </w:p>
        </w:tc>
        <w:tc>
          <w:tcPr>
            <w:tcW w:w="1166" w:type="dxa"/>
            <w:tcBorders>
              <w:top w:val="single" w:color="auto" w:sz="8" w:space="0"/>
            </w:tcBorders>
            <w:shd w:val="clear" w:color="auto" w:fill="auto"/>
            <w:vAlign w:val="center"/>
          </w:tcPr>
          <w:p>
            <w:pPr>
              <w:pStyle w:val="187"/>
              <w:rPr>
                <w:rFonts w:ascii="Times New Roman"/>
                <w:szCs w:val="18"/>
              </w:rPr>
            </w:pPr>
            <w:r>
              <w:rPr>
                <w:rFonts w:ascii="Times New Roman"/>
                <w:szCs w:val="18"/>
              </w:rPr>
              <w:t>0.10133</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2.0879</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567.65</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0.0032756</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482.41</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0.000019255</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2.8481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-100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0.12585</w:t>
            </w:r>
          </w:p>
        </w:tc>
        <w:tc>
          <w:tcPr>
            <w:tcW w:w="1167" w:type="dxa"/>
            <w:shd w:val="clear" w:color="auto" w:fill="auto"/>
            <w:vAlign w:val="center"/>
          </w:tcPr>
          <w:p>
            <w:pPr>
              <w:pStyle w:val="187"/>
              <w:rPr>
                <w:rFonts w:ascii="Times New Roman"/>
                <w:szCs w:val="18"/>
              </w:rPr>
            </w:pPr>
            <w:r>
              <w:rPr>
                <w:rFonts w:ascii="Times New Roman"/>
                <w:szCs w:val="18"/>
              </w:rPr>
              <w:t>2.5512</w:t>
            </w:r>
          </w:p>
        </w:tc>
        <w:tc>
          <w:tcPr>
            <w:tcW w:w="1167" w:type="dxa"/>
            <w:shd w:val="clear" w:color="auto" w:fill="auto"/>
            <w:vAlign w:val="center"/>
          </w:tcPr>
          <w:p>
            <w:pPr>
              <w:pStyle w:val="187"/>
              <w:rPr>
                <w:rFonts w:ascii="Times New Roman"/>
                <w:szCs w:val="18"/>
              </w:rPr>
            </w:pPr>
            <w:r>
              <w:rPr>
                <w:rFonts w:ascii="Times New Roman"/>
                <w:szCs w:val="18"/>
              </w:rPr>
              <w:t>562.23</w:t>
            </w:r>
          </w:p>
        </w:tc>
        <w:tc>
          <w:tcPr>
            <w:tcW w:w="1167" w:type="dxa"/>
            <w:shd w:val="clear" w:color="auto" w:fill="auto"/>
            <w:vAlign w:val="center"/>
          </w:tcPr>
          <w:p>
            <w:pPr>
              <w:pStyle w:val="187"/>
              <w:rPr>
                <w:rFonts w:ascii="Times New Roman"/>
                <w:szCs w:val="18"/>
              </w:rPr>
            </w:pPr>
            <w:r>
              <w:rPr>
                <w:rFonts w:ascii="Times New Roman"/>
                <w:szCs w:val="18"/>
              </w:rPr>
              <w:t>9.1543</w:t>
            </w:r>
          </w:p>
        </w:tc>
        <w:tc>
          <w:tcPr>
            <w:tcW w:w="1167" w:type="dxa"/>
            <w:shd w:val="clear" w:color="auto" w:fill="auto"/>
            <w:vAlign w:val="center"/>
          </w:tcPr>
          <w:p>
            <w:pPr>
              <w:pStyle w:val="187"/>
              <w:rPr>
                <w:rFonts w:ascii="Times New Roman"/>
                <w:szCs w:val="18"/>
              </w:rPr>
            </w:pPr>
            <w:r>
              <w:rPr>
                <w:rFonts w:ascii="Times New Roman"/>
                <w:szCs w:val="18"/>
              </w:rPr>
              <w:t>486.03</w:t>
            </w:r>
          </w:p>
        </w:tc>
        <w:tc>
          <w:tcPr>
            <w:tcW w:w="1167" w:type="dxa"/>
            <w:shd w:val="clear" w:color="auto" w:fill="auto"/>
            <w:vAlign w:val="center"/>
          </w:tcPr>
          <w:p>
            <w:pPr>
              <w:pStyle w:val="187"/>
              <w:rPr>
                <w:rFonts w:ascii="Times New Roman"/>
                <w:szCs w:val="18"/>
              </w:rPr>
            </w:pPr>
            <w:r>
              <w:rPr>
                <w:rFonts w:ascii="Times New Roman"/>
                <w:szCs w:val="18"/>
              </w:rPr>
              <w:t>0.05320</w:t>
            </w:r>
          </w:p>
        </w:tc>
        <w:tc>
          <w:tcPr>
            <w:tcW w:w="1167" w:type="dxa"/>
            <w:shd w:val="clear" w:color="auto" w:fill="auto"/>
            <w:vAlign w:val="center"/>
          </w:tcPr>
          <w:p>
            <w:pPr>
              <w:pStyle w:val="187"/>
              <w:rPr>
                <w:rFonts w:ascii="Times New Roman"/>
                <w:szCs w:val="18"/>
              </w:rPr>
            </w:pPr>
            <w:r>
              <w:rPr>
                <w:rFonts w:ascii="Times New Roman"/>
                <w:szCs w:val="18"/>
              </w:rPr>
              <w:t>2.8073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-95</w:t>
            </w:r>
          </w:p>
        </w:tc>
        <w:tc>
          <w:tcPr>
            <w:tcW w:w="1166" w:type="dxa"/>
            <w:shd w:val="clear" w:color="auto" w:fill="auto"/>
            <w:vAlign w:val="center"/>
          </w:tcPr>
          <w:p>
            <w:pPr>
              <w:pStyle w:val="187"/>
              <w:rPr>
                <w:rFonts w:ascii="Times New Roman"/>
                <w:szCs w:val="18"/>
              </w:rPr>
            </w:pPr>
            <w:r>
              <w:rPr>
                <w:rFonts w:ascii="Times New Roman"/>
                <w:szCs w:val="18"/>
              </w:rPr>
              <w:t>0.16514</w:t>
            </w:r>
          </w:p>
        </w:tc>
        <w:tc>
          <w:tcPr>
            <w:tcW w:w="1167" w:type="dxa"/>
            <w:shd w:val="clear" w:color="auto" w:fill="auto"/>
            <w:vAlign w:val="center"/>
          </w:tcPr>
          <w:p>
            <w:pPr>
              <w:pStyle w:val="187"/>
              <w:rPr>
                <w:rFonts w:ascii="Times New Roman"/>
                <w:szCs w:val="18"/>
              </w:rPr>
            </w:pPr>
            <w:r>
              <w:rPr>
                <w:rFonts w:ascii="Times New Roman"/>
                <w:szCs w:val="18"/>
              </w:rPr>
              <w:t>3.2818</w:t>
            </w:r>
          </w:p>
        </w:tc>
        <w:tc>
          <w:tcPr>
            <w:tcW w:w="1167" w:type="dxa"/>
            <w:shd w:val="clear" w:color="auto" w:fill="auto"/>
            <w:vAlign w:val="center"/>
          </w:tcPr>
          <w:p>
            <w:pPr>
              <w:pStyle w:val="187"/>
              <w:rPr>
                <w:rFonts w:ascii="Times New Roman"/>
                <w:szCs w:val="18"/>
              </w:rPr>
            </w:pPr>
            <w:r>
              <w:rPr>
                <w:rFonts w:ascii="Times New Roman"/>
                <w:szCs w:val="18"/>
              </w:rPr>
              <w:t>554.93</w:t>
            </w:r>
          </w:p>
        </w:tc>
        <w:tc>
          <w:tcPr>
            <w:tcW w:w="1167" w:type="dxa"/>
            <w:shd w:val="clear" w:color="auto" w:fill="auto"/>
            <w:vAlign w:val="center"/>
          </w:tcPr>
          <w:p>
            <w:pPr>
              <w:pStyle w:val="187"/>
              <w:rPr>
                <w:rFonts w:ascii="Times New Roman"/>
                <w:szCs w:val="18"/>
              </w:rPr>
            </w:pPr>
            <w:r>
              <w:rPr>
                <w:rFonts w:ascii="Times New Roman"/>
                <w:szCs w:val="18"/>
              </w:rPr>
              <w:t>21.342</w:t>
            </w:r>
          </w:p>
        </w:tc>
        <w:tc>
          <w:tcPr>
            <w:tcW w:w="1167" w:type="dxa"/>
            <w:shd w:val="clear" w:color="auto" w:fill="auto"/>
            <w:vAlign w:val="center"/>
          </w:tcPr>
          <w:p>
            <w:pPr>
              <w:pStyle w:val="187"/>
              <w:rPr>
                <w:rFonts w:ascii="Times New Roman"/>
                <w:szCs w:val="18"/>
              </w:rPr>
            </w:pPr>
            <w:r>
              <w:rPr>
                <w:rFonts w:ascii="Times New Roman"/>
                <w:szCs w:val="18"/>
              </w:rPr>
              <w:t>490.65</w:t>
            </w:r>
          </w:p>
        </w:tc>
        <w:tc>
          <w:tcPr>
            <w:tcW w:w="1167" w:type="dxa"/>
            <w:shd w:val="clear" w:color="auto" w:fill="auto"/>
            <w:vAlign w:val="center"/>
          </w:tcPr>
          <w:p>
            <w:pPr>
              <w:pStyle w:val="187"/>
              <w:rPr>
                <w:rFonts w:ascii="Times New Roman"/>
                <w:szCs w:val="18"/>
              </w:rPr>
            </w:pPr>
            <w:r>
              <w:rPr>
                <w:rFonts w:ascii="Times New Roman"/>
                <w:szCs w:val="18"/>
              </w:rPr>
              <w:t>0.12219</w:t>
            </w:r>
          </w:p>
        </w:tc>
        <w:tc>
          <w:tcPr>
            <w:tcW w:w="1167" w:type="dxa"/>
            <w:shd w:val="clear" w:color="auto" w:fill="auto"/>
            <w:vAlign w:val="center"/>
          </w:tcPr>
          <w:p>
            <w:pPr>
              <w:pStyle w:val="187"/>
              <w:rPr>
                <w:rFonts w:ascii="Times New Roman"/>
                <w:szCs w:val="18"/>
              </w:rPr>
            </w:pPr>
            <w:r>
              <w:rPr>
                <w:rFonts w:ascii="Times New Roman"/>
                <w:szCs w:val="18"/>
              </w:rPr>
              <w:t>2.7565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-90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0.21320</w:t>
            </w:r>
          </w:p>
        </w:tc>
        <w:tc>
          <w:tcPr>
            <w:tcW w:w="1167" w:type="dxa"/>
            <w:shd w:val="clear" w:color="auto" w:fill="auto"/>
            <w:vAlign w:val="center"/>
          </w:tcPr>
          <w:p>
            <w:pPr>
              <w:pStyle w:val="187"/>
              <w:rPr>
                <w:rFonts w:ascii="Times New Roman"/>
                <w:szCs w:val="18"/>
              </w:rPr>
            </w:pPr>
            <w:r>
              <w:rPr>
                <w:rFonts w:ascii="Times New Roman"/>
                <w:szCs w:val="18"/>
              </w:rPr>
              <w:t>4.1614</w:t>
            </w:r>
          </w:p>
        </w:tc>
        <w:tc>
          <w:tcPr>
            <w:tcW w:w="1167" w:type="dxa"/>
            <w:shd w:val="clear" w:color="auto" w:fill="auto"/>
            <w:vAlign w:val="center"/>
          </w:tcPr>
          <w:p>
            <w:pPr>
              <w:pStyle w:val="187"/>
              <w:rPr>
                <w:rFonts w:ascii="Times New Roman"/>
                <w:szCs w:val="18"/>
              </w:rPr>
            </w:pPr>
            <w:r>
              <w:rPr>
                <w:rFonts w:ascii="Times New Roman"/>
                <w:szCs w:val="18"/>
              </w:rPr>
              <w:t>547.50</w:t>
            </w:r>
          </w:p>
        </w:tc>
        <w:tc>
          <w:tcPr>
            <w:tcW w:w="1167" w:type="dxa"/>
            <w:shd w:val="clear" w:color="auto" w:fill="auto"/>
            <w:vAlign w:val="center"/>
          </w:tcPr>
          <w:p>
            <w:pPr>
              <w:pStyle w:val="187"/>
              <w:rPr>
                <w:rFonts w:ascii="Times New Roman"/>
                <w:szCs w:val="18"/>
              </w:rPr>
            </w:pPr>
            <w:r>
              <w:rPr>
                <w:rFonts w:ascii="Times New Roman"/>
                <w:szCs w:val="18"/>
              </w:rPr>
              <w:t>33.603</w:t>
            </w:r>
          </w:p>
        </w:tc>
        <w:tc>
          <w:tcPr>
            <w:tcW w:w="1167" w:type="dxa"/>
            <w:shd w:val="clear" w:color="auto" w:fill="auto"/>
            <w:vAlign w:val="center"/>
          </w:tcPr>
          <w:p>
            <w:pPr>
              <w:pStyle w:val="187"/>
              <w:rPr>
                <w:rFonts w:ascii="Times New Roman"/>
                <w:szCs w:val="18"/>
              </w:rPr>
            </w:pPr>
            <w:r>
              <w:rPr>
                <w:rFonts w:ascii="Times New Roman"/>
                <w:szCs w:val="18"/>
              </w:rPr>
              <w:t>495.06</w:t>
            </w:r>
          </w:p>
        </w:tc>
        <w:tc>
          <w:tcPr>
            <w:tcW w:w="1167" w:type="dxa"/>
            <w:shd w:val="clear" w:color="auto" w:fill="auto"/>
            <w:vAlign w:val="center"/>
          </w:tcPr>
          <w:p>
            <w:pPr>
              <w:pStyle w:val="187"/>
              <w:rPr>
                <w:rFonts w:ascii="Times New Roman"/>
                <w:szCs w:val="18"/>
              </w:rPr>
            </w:pPr>
            <w:r>
              <w:rPr>
                <w:rFonts w:ascii="Times New Roman"/>
                <w:szCs w:val="18"/>
              </w:rPr>
              <w:t>0.18958</w:t>
            </w:r>
          </w:p>
        </w:tc>
        <w:tc>
          <w:tcPr>
            <w:tcW w:w="1167" w:type="dxa"/>
            <w:shd w:val="clear" w:color="auto" w:fill="auto"/>
            <w:vAlign w:val="center"/>
          </w:tcPr>
          <w:p>
            <w:pPr>
              <w:pStyle w:val="187"/>
              <w:rPr>
                <w:rFonts w:ascii="Times New Roman"/>
                <w:szCs w:val="18"/>
              </w:rPr>
            </w:pPr>
            <w:r>
              <w:rPr>
                <w:rFonts w:ascii="Times New Roman"/>
                <w:szCs w:val="18"/>
              </w:rPr>
              <w:t>2.7091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-85</w:t>
            </w:r>
          </w:p>
        </w:tc>
        <w:tc>
          <w:tcPr>
            <w:tcW w:w="1166" w:type="dxa"/>
            <w:shd w:val="clear" w:color="auto" w:fill="auto"/>
            <w:vAlign w:val="center"/>
          </w:tcPr>
          <w:p>
            <w:pPr>
              <w:pStyle w:val="187"/>
              <w:rPr>
                <w:rFonts w:ascii="Times New Roman"/>
                <w:szCs w:val="18"/>
              </w:rPr>
            </w:pPr>
            <w:r>
              <w:rPr>
                <w:rFonts w:ascii="Times New Roman"/>
                <w:szCs w:val="18"/>
              </w:rPr>
              <w:t>0.27119</w:t>
            </w:r>
          </w:p>
        </w:tc>
        <w:tc>
          <w:tcPr>
            <w:tcW w:w="1167" w:type="dxa"/>
            <w:shd w:val="clear" w:color="auto" w:fill="auto"/>
            <w:vAlign w:val="center"/>
          </w:tcPr>
          <w:p>
            <w:pPr>
              <w:pStyle w:val="187"/>
              <w:rPr>
                <w:rFonts w:ascii="Times New Roman"/>
                <w:szCs w:val="18"/>
              </w:rPr>
            </w:pPr>
            <w:r>
              <w:rPr>
                <w:rFonts w:ascii="Times New Roman"/>
                <w:szCs w:val="18"/>
              </w:rPr>
              <w:t>5.2095</w:t>
            </w:r>
          </w:p>
        </w:tc>
        <w:tc>
          <w:tcPr>
            <w:tcW w:w="1167" w:type="dxa"/>
            <w:shd w:val="clear" w:color="auto" w:fill="auto"/>
            <w:vAlign w:val="center"/>
          </w:tcPr>
          <w:p>
            <w:pPr>
              <w:pStyle w:val="187"/>
              <w:rPr>
                <w:rFonts w:ascii="Times New Roman"/>
                <w:szCs w:val="18"/>
              </w:rPr>
            </w:pPr>
            <w:r>
              <w:rPr>
                <w:rFonts w:ascii="Times New Roman"/>
                <w:szCs w:val="18"/>
              </w:rPr>
              <w:t>539.91</w:t>
            </w:r>
          </w:p>
        </w:tc>
        <w:tc>
          <w:tcPr>
            <w:tcW w:w="1167" w:type="dxa"/>
            <w:shd w:val="clear" w:color="auto" w:fill="auto"/>
            <w:vAlign w:val="center"/>
          </w:tcPr>
          <w:p>
            <w:pPr>
              <w:pStyle w:val="187"/>
              <w:rPr>
                <w:rFonts w:ascii="Times New Roman"/>
                <w:szCs w:val="18"/>
              </w:rPr>
            </w:pPr>
            <w:r>
              <w:rPr>
                <w:rFonts w:ascii="Times New Roman"/>
                <w:szCs w:val="18"/>
              </w:rPr>
              <w:t>45.953</w:t>
            </w:r>
          </w:p>
        </w:tc>
        <w:tc>
          <w:tcPr>
            <w:tcW w:w="1167" w:type="dxa"/>
            <w:shd w:val="clear" w:color="auto" w:fill="auto"/>
            <w:vAlign w:val="center"/>
          </w:tcPr>
          <w:p>
            <w:pPr>
              <w:pStyle w:val="187"/>
              <w:rPr>
                <w:rFonts w:ascii="Times New Roman"/>
                <w:szCs w:val="18"/>
              </w:rPr>
            </w:pPr>
            <w:r>
              <w:rPr>
                <w:rFonts w:ascii="Times New Roman"/>
                <w:szCs w:val="18"/>
              </w:rPr>
              <w:t>499.25</w:t>
            </w:r>
          </w:p>
        </w:tc>
        <w:tc>
          <w:tcPr>
            <w:tcW w:w="1167" w:type="dxa"/>
            <w:shd w:val="clear" w:color="auto" w:fill="auto"/>
            <w:vAlign w:val="center"/>
          </w:tcPr>
          <w:p>
            <w:pPr>
              <w:pStyle w:val="187"/>
              <w:rPr>
                <w:rFonts w:ascii="Times New Roman"/>
                <w:szCs w:val="18"/>
              </w:rPr>
            </w:pPr>
            <w:r>
              <w:rPr>
                <w:rFonts w:ascii="Times New Roman"/>
                <w:szCs w:val="18"/>
              </w:rPr>
              <w:t>0.25553</w:t>
            </w:r>
          </w:p>
        </w:tc>
        <w:tc>
          <w:tcPr>
            <w:tcW w:w="1167" w:type="dxa"/>
            <w:shd w:val="clear" w:color="auto" w:fill="auto"/>
            <w:vAlign w:val="center"/>
          </w:tcPr>
          <w:p>
            <w:pPr>
              <w:pStyle w:val="187"/>
              <w:rPr>
                <w:rFonts w:ascii="Times New Roman"/>
                <w:szCs w:val="18"/>
              </w:rPr>
            </w:pPr>
            <w:r>
              <w:rPr>
                <w:rFonts w:ascii="Times New Roman"/>
                <w:szCs w:val="18"/>
              </w:rPr>
              <w:t>2.6647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-80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0.34034</w:t>
            </w:r>
          </w:p>
        </w:tc>
        <w:tc>
          <w:tcPr>
            <w:tcW w:w="1167" w:type="dxa"/>
            <w:shd w:val="clear" w:color="auto" w:fill="auto"/>
            <w:vAlign w:val="center"/>
          </w:tcPr>
          <w:p>
            <w:pPr>
              <w:pStyle w:val="187"/>
              <w:rPr>
                <w:rFonts w:ascii="Times New Roman"/>
                <w:szCs w:val="18"/>
              </w:rPr>
            </w:pPr>
            <w:r>
              <w:rPr>
                <w:rFonts w:ascii="Times New Roman"/>
                <w:szCs w:val="18"/>
              </w:rPr>
              <w:t>6.4473</w:t>
            </w:r>
          </w:p>
        </w:tc>
        <w:tc>
          <w:tcPr>
            <w:tcW w:w="1167" w:type="dxa"/>
            <w:shd w:val="clear" w:color="auto" w:fill="auto"/>
            <w:vAlign w:val="center"/>
          </w:tcPr>
          <w:p>
            <w:pPr>
              <w:pStyle w:val="187"/>
              <w:rPr>
                <w:rFonts w:ascii="Times New Roman"/>
                <w:szCs w:val="18"/>
              </w:rPr>
            </w:pPr>
            <w:r>
              <w:rPr>
                <w:rFonts w:ascii="Times New Roman"/>
                <w:szCs w:val="18"/>
              </w:rPr>
              <w:t>532.16</w:t>
            </w:r>
          </w:p>
        </w:tc>
        <w:tc>
          <w:tcPr>
            <w:tcW w:w="1167" w:type="dxa"/>
            <w:shd w:val="clear" w:color="auto" w:fill="auto"/>
            <w:vAlign w:val="center"/>
          </w:tcPr>
          <w:p>
            <w:pPr>
              <w:pStyle w:val="187"/>
              <w:rPr>
                <w:rFonts w:ascii="Times New Roman"/>
                <w:szCs w:val="18"/>
              </w:rPr>
            </w:pPr>
            <w:r>
              <w:rPr>
                <w:rFonts w:ascii="Times New Roman"/>
                <w:szCs w:val="18"/>
              </w:rPr>
              <w:t>58.410</w:t>
            </w:r>
          </w:p>
        </w:tc>
        <w:tc>
          <w:tcPr>
            <w:tcW w:w="1167" w:type="dxa"/>
            <w:shd w:val="clear" w:color="auto" w:fill="auto"/>
            <w:vAlign w:val="center"/>
          </w:tcPr>
          <w:p>
            <w:pPr>
              <w:pStyle w:val="187"/>
              <w:rPr>
                <w:rFonts w:ascii="Times New Roman"/>
                <w:szCs w:val="18"/>
              </w:rPr>
            </w:pPr>
            <w:r>
              <w:rPr>
                <w:rFonts w:ascii="Times New Roman"/>
                <w:szCs w:val="18"/>
              </w:rPr>
              <w:t>503.18</w:t>
            </w:r>
          </w:p>
        </w:tc>
        <w:tc>
          <w:tcPr>
            <w:tcW w:w="1167" w:type="dxa"/>
            <w:shd w:val="clear" w:color="auto" w:fill="auto"/>
            <w:vAlign w:val="center"/>
          </w:tcPr>
          <w:p>
            <w:pPr>
              <w:pStyle w:val="187"/>
              <w:rPr>
                <w:rFonts w:ascii="Times New Roman"/>
                <w:szCs w:val="18"/>
              </w:rPr>
            </w:pPr>
            <w:r>
              <w:rPr>
                <w:rFonts w:ascii="Times New Roman"/>
                <w:szCs w:val="18"/>
              </w:rPr>
              <w:t>0.32020</w:t>
            </w:r>
          </w:p>
        </w:tc>
        <w:tc>
          <w:tcPr>
            <w:tcW w:w="1167" w:type="dxa"/>
            <w:shd w:val="clear" w:color="auto" w:fill="auto"/>
            <w:vAlign w:val="center"/>
          </w:tcPr>
          <w:p>
            <w:pPr>
              <w:pStyle w:val="187"/>
              <w:rPr>
                <w:rFonts w:ascii="Times New Roman"/>
                <w:szCs w:val="18"/>
              </w:rPr>
            </w:pPr>
            <w:r>
              <w:rPr>
                <w:rFonts w:ascii="Times New Roman"/>
                <w:szCs w:val="18"/>
              </w:rPr>
              <w:t>2.6229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-75</w:t>
            </w:r>
          </w:p>
        </w:tc>
        <w:tc>
          <w:tcPr>
            <w:tcW w:w="1166" w:type="dxa"/>
            <w:shd w:val="clear" w:color="auto" w:fill="auto"/>
            <w:vAlign w:val="center"/>
          </w:tcPr>
          <w:p>
            <w:pPr>
              <w:pStyle w:val="187"/>
              <w:rPr>
                <w:rFonts w:ascii="Times New Roman"/>
                <w:szCs w:val="18"/>
              </w:rPr>
            </w:pPr>
            <w:r>
              <w:rPr>
                <w:rFonts w:ascii="Times New Roman"/>
                <w:szCs w:val="18"/>
              </w:rPr>
              <w:t>0.42190</w:t>
            </w:r>
          </w:p>
        </w:tc>
        <w:tc>
          <w:tcPr>
            <w:tcW w:w="1167" w:type="dxa"/>
            <w:shd w:val="clear" w:color="auto" w:fill="auto"/>
            <w:vAlign w:val="center"/>
          </w:tcPr>
          <w:p>
            <w:pPr>
              <w:pStyle w:val="187"/>
              <w:rPr>
                <w:rFonts w:ascii="Times New Roman"/>
                <w:szCs w:val="18"/>
              </w:rPr>
            </w:pPr>
            <w:r>
              <w:rPr>
                <w:rFonts w:ascii="Times New Roman"/>
                <w:szCs w:val="18"/>
              </w:rPr>
              <w:t>7.8979</w:t>
            </w:r>
          </w:p>
        </w:tc>
        <w:tc>
          <w:tcPr>
            <w:tcW w:w="1167" w:type="dxa"/>
            <w:shd w:val="clear" w:color="auto" w:fill="auto"/>
            <w:vAlign w:val="center"/>
          </w:tcPr>
          <w:p>
            <w:pPr>
              <w:pStyle w:val="187"/>
              <w:rPr>
                <w:rFonts w:ascii="Times New Roman"/>
                <w:szCs w:val="18"/>
              </w:rPr>
            </w:pPr>
            <w:r>
              <w:rPr>
                <w:rFonts w:ascii="Times New Roman"/>
                <w:szCs w:val="18"/>
              </w:rPr>
              <w:t>524.21</w:t>
            </w:r>
          </w:p>
        </w:tc>
        <w:tc>
          <w:tcPr>
            <w:tcW w:w="1167" w:type="dxa"/>
            <w:shd w:val="clear" w:color="auto" w:fill="auto"/>
            <w:vAlign w:val="center"/>
          </w:tcPr>
          <w:p>
            <w:pPr>
              <w:pStyle w:val="187"/>
              <w:rPr>
                <w:rFonts w:ascii="Times New Roman"/>
                <w:szCs w:val="18"/>
              </w:rPr>
            </w:pPr>
            <w:r>
              <w:rPr>
                <w:rFonts w:ascii="Times New Roman"/>
                <w:szCs w:val="18"/>
              </w:rPr>
              <w:t>70.993</w:t>
            </w:r>
          </w:p>
        </w:tc>
        <w:tc>
          <w:tcPr>
            <w:tcW w:w="1167" w:type="dxa"/>
            <w:shd w:val="clear" w:color="auto" w:fill="auto"/>
            <w:vAlign w:val="center"/>
          </w:tcPr>
          <w:p>
            <w:pPr>
              <w:pStyle w:val="187"/>
              <w:rPr>
                <w:rFonts w:ascii="Times New Roman"/>
                <w:szCs w:val="18"/>
              </w:rPr>
            </w:pPr>
            <w:r>
              <w:rPr>
                <w:rFonts w:ascii="Times New Roman"/>
                <w:szCs w:val="18"/>
              </w:rPr>
              <w:t>506.85</w:t>
            </w:r>
          </w:p>
        </w:tc>
        <w:tc>
          <w:tcPr>
            <w:tcW w:w="1167" w:type="dxa"/>
            <w:shd w:val="clear" w:color="auto" w:fill="auto"/>
            <w:vAlign w:val="center"/>
          </w:tcPr>
          <w:p>
            <w:pPr>
              <w:pStyle w:val="187"/>
              <w:rPr>
                <w:rFonts w:ascii="Times New Roman"/>
                <w:szCs w:val="18"/>
              </w:rPr>
            </w:pPr>
            <w:r>
              <w:rPr>
                <w:rFonts w:ascii="Times New Roman"/>
                <w:szCs w:val="18"/>
              </w:rPr>
              <w:t>0.38372</w:t>
            </w:r>
          </w:p>
        </w:tc>
        <w:tc>
          <w:tcPr>
            <w:tcW w:w="1167" w:type="dxa"/>
            <w:shd w:val="clear" w:color="auto" w:fill="auto"/>
            <w:vAlign w:val="center"/>
          </w:tcPr>
          <w:p>
            <w:pPr>
              <w:pStyle w:val="187"/>
              <w:rPr>
                <w:rFonts w:ascii="Times New Roman"/>
                <w:szCs w:val="18"/>
              </w:rPr>
            </w:pPr>
            <w:r>
              <w:rPr>
                <w:rFonts w:ascii="Times New Roman"/>
                <w:szCs w:val="18"/>
              </w:rPr>
              <w:t>2.5834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-70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0.51716</w:t>
            </w:r>
          </w:p>
        </w:tc>
        <w:tc>
          <w:tcPr>
            <w:tcW w:w="1167" w:type="dxa"/>
            <w:shd w:val="clear" w:color="auto" w:fill="auto"/>
            <w:vAlign w:val="center"/>
          </w:tcPr>
          <w:p>
            <w:pPr>
              <w:pStyle w:val="187"/>
              <w:rPr>
                <w:rFonts w:ascii="Times New Roman"/>
                <w:szCs w:val="18"/>
              </w:rPr>
            </w:pPr>
            <w:r>
              <w:rPr>
                <w:rFonts w:ascii="Times New Roman"/>
                <w:szCs w:val="18"/>
              </w:rPr>
              <w:t>9.5871</w:t>
            </w:r>
          </w:p>
        </w:tc>
        <w:tc>
          <w:tcPr>
            <w:tcW w:w="1167" w:type="dxa"/>
            <w:shd w:val="clear" w:color="auto" w:fill="auto"/>
            <w:vAlign w:val="center"/>
          </w:tcPr>
          <w:p>
            <w:pPr>
              <w:pStyle w:val="187"/>
              <w:rPr>
                <w:rFonts w:ascii="Times New Roman"/>
                <w:szCs w:val="18"/>
              </w:rPr>
            </w:pPr>
            <w:r>
              <w:rPr>
                <w:rFonts w:ascii="Times New Roman"/>
                <w:szCs w:val="18"/>
              </w:rPr>
              <w:t>516.06</w:t>
            </w:r>
          </w:p>
        </w:tc>
        <w:tc>
          <w:tcPr>
            <w:tcW w:w="1167" w:type="dxa"/>
            <w:shd w:val="clear" w:color="auto" w:fill="auto"/>
            <w:vAlign w:val="center"/>
          </w:tcPr>
          <w:p>
            <w:pPr>
              <w:pStyle w:val="187"/>
              <w:rPr>
                <w:rFonts w:ascii="Times New Roman"/>
                <w:szCs w:val="18"/>
              </w:rPr>
            </w:pPr>
            <w:r>
              <w:rPr>
                <w:rFonts w:ascii="Times New Roman"/>
                <w:szCs w:val="18"/>
              </w:rPr>
              <w:t>83.722</w:t>
            </w:r>
          </w:p>
        </w:tc>
        <w:tc>
          <w:tcPr>
            <w:tcW w:w="1167" w:type="dxa"/>
            <w:shd w:val="clear" w:color="auto" w:fill="auto"/>
            <w:vAlign w:val="center"/>
          </w:tcPr>
          <w:p>
            <w:pPr>
              <w:pStyle w:val="187"/>
              <w:rPr>
                <w:rFonts w:ascii="Times New Roman"/>
                <w:szCs w:val="18"/>
              </w:rPr>
            </w:pPr>
            <w:r>
              <w:rPr>
                <w:rFonts w:ascii="Times New Roman"/>
                <w:szCs w:val="18"/>
              </w:rPr>
              <w:t>510.22</w:t>
            </w:r>
          </w:p>
        </w:tc>
        <w:tc>
          <w:tcPr>
            <w:tcW w:w="1167" w:type="dxa"/>
            <w:shd w:val="clear" w:color="auto" w:fill="auto"/>
            <w:vAlign w:val="center"/>
          </w:tcPr>
          <w:p>
            <w:pPr>
              <w:pStyle w:val="187"/>
              <w:rPr>
                <w:rFonts w:ascii="Times New Roman"/>
                <w:szCs w:val="18"/>
              </w:rPr>
            </w:pPr>
            <w:r>
              <w:rPr>
                <w:rFonts w:ascii="Times New Roman"/>
                <w:szCs w:val="18"/>
              </w:rPr>
              <w:t>0.44626</w:t>
            </w:r>
          </w:p>
        </w:tc>
        <w:tc>
          <w:tcPr>
            <w:tcW w:w="1167" w:type="dxa"/>
            <w:shd w:val="clear" w:color="auto" w:fill="auto"/>
            <w:vAlign w:val="center"/>
          </w:tcPr>
          <w:p>
            <w:pPr>
              <w:pStyle w:val="187"/>
              <w:rPr>
                <w:rFonts w:ascii="Times New Roman"/>
                <w:szCs w:val="18"/>
              </w:rPr>
            </w:pPr>
            <w:r>
              <w:rPr>
                <w:rFonts w:ascii="Times New Roman"/>
                <w:szCs w:val="18"/>
              </w:rPr>
              <w:t>2.5457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-65</w:t>
            </w:r>
          </w:p>
        </w:tc>
        <w:tc>
          <w:tcPr>
            <w:tcW w:w="1166" w:type="dxa"/>
            <w:shd w:val="clear" w:color="auto" w:fill="auto"/>
            <w:vAlign w:val="center"/>
          </w:tcPr>
          <w:p>
            <w:pPr>
              <w:pStyle w:val="187"/>
              <w:rPr>
                <w:rFonts w:ascii="Times New Roman"/>
                <w:szCs w:val="18"/>
              </w:rPr>
            </w:pPr>
            <w:r>
              <w:rPr>
                <w:rFonts w:ascii="Times New Roman"/>
                <w:szCs w:val="18"/>
              </w:rPr>
              <w:t>0.62743</w:t>
            </w:r>
          </w:p>
        </w:tc>
        <w:tc>
          <w:tcPr>
            <w:tcW w:w="1167" w:type="dxa"/>
            <w:shd w:val="clear" w:color="auto" w:fill="auto"/>
            <w:vAlign w:val="center"/>
          </w:tcPr>
          <w:p>
            <w:pPr>
              <w:pStyle w:val="187"/>
              <w:rPr>
                <w:rFonts w:ascii="Times New Roman"/>
                <w:szCs w:val="18"/>
              </w:rPr>
            </w:pPr>
            <w:r>
              <w:rPr>
                <w:rFonts w:ascii="Times New Roman"/>
                <w:szCs w:val="18"/>
              </w:rPr>
              <w:t>11.544</w:t>
            </w:r>
          </w:p>
        </w:tc>
        <w:tc>
          <w:tcPr>
            <w:tcW w:w="1167" w:type="dxa"/>
            <w:shd w:val="clear" w:color="auto" w:fill="auto"/>
            <w:vAlign w:val="center"/>
          </w:tcPr>
          <w:p>
            <w:pPr>
              <w:pStyle w:val="187"/>
              <w:rPr>
                <w:rFonts w:ascii="Times New Roman"/>
                <w:szCs w:val="18"/>
              </w:rPr>
            </w:pPr>
            <w:r>
              <w:rPr>
                <w:rFonts w:ascii="Times New Roman"/>
                <w:szCs w:val="18"/>
              </w:rPr>
              <w:t>507.67</w:t>
            </w:r>
          </w:p>
        </w:tc>
        <w:tc>
          <w:tcPr>
            <w:tcW w:w="1167" w:type="dxa"/>
            <w:shd w:val="clear" w:color="auto" w:fill="auto"/>
            <w:vAlign w:val="center"/>
          </w:tcPr>
          <w:p>
            <w:pPr>
              <w:pStyle w:val="187"/>
              <w:rPr>
                <w:rFonts w:ascii="Times New Roman"/>
                <w:szCs w:val="18"/>
              </w:rPr>
            </w:pPr>
            <w:r>
              <w:rPr>
                <w:rFonts w:ascii="Times New Roman"/>
                <w:szCs w:val="18"/>
              </w:rPr>
              <w:t>96.623</w:t>
            </w:r>
          </w:p>
        </w:tc>
        <w:tc>
          <w:tcPr>
            <w:tcW w:w="1167" w:type="dxa"/>
            <w:shd w:val="clear" w:color="auto" w:fill="auto"/>
            <w:vAlign w:val="center"/>
          </w:tcPr>
          <w:p>
            <w:pPr>
              <w:pStyle w:val="187"/>
              <w:rPr>
                <w:rFonts w:ascii="Times New Roman"/>
                <w:szCs w:val="18"/>
              </w:rPr>
            </w:pPr>
            <w:r>
              <w:rPr>
                <w:rFonts w:ascii="Times New Roman"/>
                <w:szCs w:val="18"/>
              </w:rPr>
              <w:t>513.28</w:t>
            </w:r>
          </w:p>
        </w:tc>
        <w:tc>
          <w:tcPr>
            <w:tcW w:w="1167" w:type="dxa"/>
            <w:shd w:val="clear" w:color="auto" w:fill="auto"/>
            <w:vAlign w:val="center"/>
          </w:tcPr>
          <w:p>
            <w:pPr>
              <w:pStyle w:val="187"/>
              <w:rPr>
                <w:rFonts w:ascii="Times New Roman"/>
                <w:szCs w:val="18"/>
              </w:rPr>
            </w:pPr>
            <w:r>
              <w:rPr>
                <w:rFonts w:ascii="Times New Roman"/>
                <w:szCs w:val="18"/>
              </w:rPr>
              <w:t>0.50794</w:t>
            </w:r>
          </w:p>
        </w:tc>
        <w:tc>
          <w:tcPr>
            <w:tcW w:w="1167" w:type="dxa"/>
            <w:shd w:val="clear" w:color="auto" w:fill="auto"/>
            <w:vAlign w:val="center"/>
          </w:tcPr>
          <w:p>
            <w:pPr>
              <w:pStyle w:val="187"/>
              <w:rPr>
                <w:rFonts w:ascii="Times New Roman"/>
                <w:szCs w:val="18"/>
              </w:rPr>
            </w:pPr>
            <w:r>
              <w:rPr>
                <w:rFonts w:ascii="Times New Roman"/>
                <w:szCs w:val="18"/>
              </w:rPr>
              <w:t>2.5097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-60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0.75406</w:t>
            </w:r>
          </w:p>
        </w:tc>
        <w:tc>
          <w:tcPr>
            <w:tcW w:w="1167" w:type="dxa"/>
            <w:shd w:val="clear" w:color="auto" w:fill="auto"/>
            <w:vAlign w:val="center"/>
          </w:tcPr>
          <w:p>
            <w:pPr>
              <w:pStyle w:val="187"/>
              <w:rPr>
                <w:rFonts w:ascii="Times New Roman"/>
                <w:szCs w:val="18"/>
              </w:rPr>
            </w:pPr>
            <w:r>
              <w:rPr>
                <w:rFonts w:ascii="Times New Roman"/>
                <w:szCs w:val="18"/>
              </w:rPr>
              <w:t>13.801</w:t>
            </w:r>
          </w:p>
        </w:tc>
        <w:tc>
          <w:tcPr>
            <w:tcW w:w="1167" w:type="dxa"/>
            <w:shd w:val="clear" w:color="auto" w:fill="auto"/>
            <w:vAlign w:val="center"/>
          </w:tcPr>
          <w:p>
            <w:pPr>
              <w:pStyle w:val="187"/>
              <w:rPr>
                <w:rFonts w:ascii="Times New Roman"/>
                <w:szCs w:val="18"/>
              </w:rPr>
            </w:pPr>
            <w:r>
              <w:rPr>
                <w:rFonts w:ascii="Times New Roman"/>
                <w:szCs w:val="18"/>
              </w:rPr>
              <w:t>499.02</w:t>
            </w:r>
          </w:p>
        </w:tc>
        <w:tc>
          <w:tcPr>
            <w:tcW w:w="1167" w:type="dxa"/>
            <w:shd w:val="clear" w:color="auto" w:fill="auto"/>
            <w:vAlign w:val="center"/>
          </w:tcPr>
          <w:p>
            <w:pPr>
              <w:pStyle w:val="187"/>
              <w:rPr>
                <w:rFonts w:ascii="Times New Roman"/>
                <w:szCs w:val="18"/>
              </w:rPr>
            </w:pPr>
            <w:r>
              <w:rPr>
                <w:rFonts w:ascii="Times New Roman"/>
                <w:szCs w:val="18"/>
              </w:rPr>
              <w:t>109.72</w:t>
            </w:r>
          </w:p>
        </w:tc>
        <w:tc>
          <w:tcPr>
            <w:tcW w:w="1167" w:type="dxa"/>
            <w:shd w:val="clear" w:color="auto" w:fill="auto"/>
            <w:vAlign w:val="center"/>
          </w:tcPr>
          <w:p>
            <w:pPr>
              <w:pStyle w:val="187"/>
              <w:rPr>
                <w:rFonts w:ascii="Times New Roman"/>
                <w:szCs w:val="18"/>
              </w:rPr>
            </w:pPr>
            <w:r>
              <w:rPr>
                <w:rFonts w:ascii="Times New Roman"/>
                <w:szCs w:val="18"/>
              </w:rPr>
              <w:t>515.99</w:t>
            </w:r>
          </w:p>
        </w:tc>
        <w:tc>
          <w:tcPr>
            <w:tcW w:w="1167" w:type="dxa"/>
            <w:shd w:val="clear" w:color="auto" w:fill="auto"/>
            <w:vAlign w:val="center"/>
          </w:tcPr>
          <w:p>
            <w:pPr>
              <w:pStyle w:val="187"/>
              <w:rPr>
                <w:rFonts w:ascii="Times New Roman"/>
                <w:szCs w:val="18"/>
              </w:rPr>
            </w:pPr>
            <w:r>
              <w:rPr>
                <w:rFonts w:ascii="Times New Roman"/>
                <w:szCs w:val="18"/>
              </w:rPr>
              <w:t>0.56892</w:t>
            </w:r>
          </w:p>
        </w:tc>
        <w:tc>
          <w:tcPr>
            <w:tcW w:w="1167" w:type="dxa"/>
            <w:shd w:val="clear" w:color="auto" w:fill="auto"/>
            <w:vAlign w:val="center"/>
          </w:tcPr>
          <w:p>
            <w:pPr>
              <w:pStyle w:val="187"/>
              <w:rPr>
                <w:rFonts w:ascii="Times New Roman"/>
                <w:szCs w:val="18"/>
              </w:rPr>
            </w:pPr>
            <w:r>
              <w:rPr>
                <w:rFonts w:ascii="Times New Roman"/>
                <w:szCs w:val="18"/>
              </w:rPr>
              <w:t>2.4749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-55</w:t>
            </w:r>
          </w:p>
        </w:tc>
        <w:tc>
          <w:tcPr>
            <w:tcW w:w="1166" w:type="dxa"/>
            <w:shd w:val="clear" w:color="auto" w:fill="auto"/>
            <w:vAlign w:val="center"/>
          </w:tcPr>
          <w:p>
            <w:pPr>
              <w:pStyle w:val="187"/>
              <w:rPr>
                <w:rFonts w:ascii="Times New Roman"/>
                <w:szCs w:val="18"/>
              </w:rPr>
            </w:pPr>
            <w:r>
              <w:rPr>
                <w:rFonts w:ascii="Times New Roman"/>
                <w:szCs w:val="18"/>
              </w:rPr>
              <w:t>0.89843</w:t>
            </w:r>
          </w:p>
        </w:tc>
        <w:tc>
          <w:tcPr>
            <w:tcW w:w="1167" w:type="dxa"/>
            <w:shd w:val="clear" w:color="auto" w:fill="auto"/>
            <w:vAlign w:val="center"/>
          </w:tcPr>
          <w:p>
            <w:pPr>
              <w:pStyle w:val="187"/>
              <w:rPr>
                <w:rFonts w:ascii="Times New Roman"/>
                <w:szCs w:val="18"/>
              </w:rPr>
            </w:pPr>
            <w:r>
              <w:rPr>
                <w:rFonts w:ascii="Times New Roman"/>
                <w:szCs w:val="18"/>
              </w:rPr>
              <w:t>16.397</w:t>
            </w:r>
          </w:p>
        </w:tc>
        <w:tc>
          <w:tcPr>
            <w:tcW w:w="1167" w:type="dxa"/>
            <w:shd w:val="clear" w:color="auto" w:fill="auto"/>
            <w:vAlign w:val="center"/>
          </w:tcPr>
          <w:p>
            <w:pPr>
              <w:pStyle w:val="187"/>
              <w:rPr>
                <w:rFonts w:ascii="Times New Roman"/>
                <w:szCs w:val="18"/>
              </w:rPr>
            </w:pPr>
            <w:r>
              <w:rPr>
                <w:rFonts w:ascii="Times New Roman"/>
                <w:szCs w:val="18"/>
              </w:rPr>
              <w:t>490.07</w:t>
            </w:r>
          </w:p>
        </w:tc>
        <w:tc>
          <w:tcPr>
            <w:tcW w:w="1167" w:type="dxa"/>
            <w:shd w:val="clear" w:color="auto" w:fill="auto"/>
            <w:vAlign w:val="center"/>
          </w:tcPr>
          <w:p>
            <w:pPr>
              <w:pStyle w:val="187"/>
              <w:rPr>
                <w:rFonts w:ascii="Times New Roman"/>
                <w:szCs w:val="18"/>
              </w:rPr>
            </w:pPr>
            <w:r>
              <w:rPr>
                <w:rFonts w:ascii="Times New Roman"/>
                <w:szCs w:val="18"/>
              </w:rPr>
              <w:t>123.04</w:t>
            </w:r>
          </w:p>
        </w:tc>
        <w:tc>
          <w:tcPr>
            <w:tcW w:w="1167" w:type="dxa"/>
            <w:shd w:val="clear" w:color="auto" w:fill="auto"/>
            <w:vAlign w:val="center"/>
          </w:tcPr>
          <w:p>
            <w:pPr>
              <w:pStyle w:val="187"/>
              <w:rPr>
                <w:rFonts w:ascii="Times New Roman"/>
                <w:szCs w:val="18"/>
              </w:rPr>
            </w:pPr>
            <w:r>
              <w:rPr>
                <w:rFonts w:ascii="Times New Roman"/>
                <w:szCs w:val="18"/>
              </w:rPr>
              <w:t>518.31</w:t>
            </w:r>
          </w:p>
        </w:tc>
        <w:tc>
          <w:tcPr>
            <w:tcW w:w="1167" w:type="dxa"/>
            <w:shd w:val="clear" w:color="auto" w:fill="auto"/>
            <w:vAlign w:val="center"/>
          </w:tcPr>
          <w:p>
            <w:pPr>
              <w:pStyle w:val="187"/>
              <w:rPr>
                <w:rFonts w:ascii="Times New Roman"/>
                <w:szCs w:val="18"/>
              </w:rPr>
            </w:pPr>
            <w:r>
              <w:rPr>
                <w:rFonts w:ascii="Times New Roman"/>
                <w:szCs w:val="18"/>
              </w:rPr>
              <w:t>0.62934</w:t>
            </w:r>
          </w:p>
        </w:tc>
        <w:tc>
          <w:tcPr>
            <w:tcW w:w="1167" w:type="dxa"/>
            <w:shd w:val="clear" w:color="auto" w:fill="auto"/>
            <w:vAlign w:val="center"/>
          </w:tcPr>
          <w:p>
            <w:pPr>
              <w:pStyle w:val="187"/>
              <w:rPr>
                <w:rFonts w:ascii="Times New Roman"/>
                <w:szCs w:val="18"/>
              </w:rPr>
            </w:pPr>
            <w:r>
              <w:rPr>
                <w:rFonts w:ascii="Times New Roman"/>
                <w:szCs w:val="18"/>
              </w:rPr>
              <w:t>2.4413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1.0619</w:t>
            </w:r>
          </w:p>
        </w:tc>
        <w:tc>
          <w:tcPr>
            <w:tcW w:w="1167" w:type="dxa"/>
            <w:shd w:val="clear" w:color="auto" w:fill="auto"/>
            <w:vAlign w:val="center"/>
          </w:tcPr>
          <w:p>
            <w:pPr>
              <w:pStyle w:val="187"/>
              <w:rPr>
                <w:rFonts w:ascii="Times New Roman"/>
                <w:szCs w:val="18"/>
              </w:rPr>
            </w:pPr>
            <w:r>
              <w:rPr>
                <w:rFonts w:ascii="Times New Roman"/>
                <w:szCs w:val="18"/>
              </w:rPr>
              <w:t>19.377</w:t>
            </w:r>
          </w:p>
        </w:tc>
        <w:tc>
          <w:tcPr>
            <w:tcW w:w="1167" w:type="dxa"/>
            <w:shd w:val="clear" w:color="auto" w:fill="auto"/>
            <w:vAlign w:val="center"/>
          </w:tcPr>
          <w:p>
            <w:pPr>
              <w:pStyle w:val="187"/>
              <w:rPr>
                <w:rFonts w:ascii="Times New Roman"/>
                <w:szCs w:val="18"/>
              </w:rPr>
            </w:pPr>
            <w:r>
              <w:rPr>
                <w:rFonts w:ascii="Times New Roman"/>
                <w:szCs w:val="18"/>
              </w:rPr>
              <w:t>480.77</w:t>
            </w:r>
          </w:p>
        </w:tc>
        <w:tc>
          <w:tcPr>
            <w:tcW w:w="1167" w:type="dxa"/>
            <w:shd w:val="clear" w:color="auto" w:fill="auto"/>
            <w:vAlign w:val="center"/>
          </w:tcPr>
          <w:p>
            <w:pPr>
              <w:pStyle w:val="187"/>
              <w:rPr>
                <w:rFonts w:ascii="Times New Roman"/>
                <w:szCs w:val="18"/>
              </w:rPr>
            </w:pPr>
            <w:r>
              <w:rPr>
                <w:rFonts w:ascii="Times New Roman"/>
                <w:szCs w:val="18"/>
              </w:rPr>
              <w:t>136.62</w:t>
            </w:r>
          </w:p>
        </w:tc>
        <w:tc>
          <w:tcPr>
            <w:tcW w:w="1167" w:type="dxa"/>
            <w:shd w:val="clear" w:color="auto" w:fill="auto"/>
            <w:vAlign w:val="center"/>
          </w:tcPr>
          <w:p>
            <w:pPr>
              <w:pStyle w:val="187"/>
              <w:rPr>
                <w:rFonts w:ascii="Times New Roman"/>
                <w:szCs w:val="18"/>
              </w:rPr>
            </w:pPr>
            <w:r>
              <w:rPr>
                <w:rFonts w:ascii="Times New Roman"/>
                <w:szCs w:val="18"/>
              </w:rPr>
              <w:t>520.21</w:t>
            </w:r>
          </w:p>
        </w:tc>
        <w:tc>
          <w:tcPr>
            <w:tcW w:w="1167" w:type="dxa"/>
            <w:shd w:val="clear" w:color="auto" w:fill="auto"/>
            <w:vAlign w:val="center"/>
          </w:tcPr>
          <w:p>
            <w:pPr>
              <w:pStyle w:val="187"/>
              <w:rPr>
                <w:rFonts w:ascii="Times New Roman"/>
                <w:szCs w:val="18"/>
              </w:rPr>
            </w:pPr>
            <w:r>
              <w:rPr>
                <w:rFonts w:ascii="Times New Roman"/>
                <w:szCs w:val="18"/>
              </w:rPr>
              <w:t>0.68936</w:t>
            </w:r>
          </w:p>
        </w:tc>
        <w:tc>
          <w:tcPr>
            <w:tcW w:w="1167" w:type="dxa"/>
            <w:shd w:val="clear" w:color="auto" w:fill="auto"/>
            <w:vAlign w:val="center"/>
          </w:tcPr>
          <w:p>
            <w:pPr>
              <w:pStyle w:val="187"/>
              <w:rPr>
                <w:rFonts w:ascii="Times New Roman"/>
                <w:szCs w:val="18"/>
              </w:rPr>
            </w:pPr>
            <w:r>
              <w:rPr>
                <w:rFonts w:ascii="Times New Roman"/>
                <w:szCs w:val="18"/>
              </w:rPr>
              <w:t>2.4083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-45</w:t>
            </w:r>
          </w:p>
        </w:tc>
        <w:tc>
          <w:tcPr>
            <w:tcW w:w="1166" w:type="dxa"/>
            <w:shd w:val="clear" w:color="auto" w:fill="auto"/>
            <w:vAlign w:val="center"/>
          </w:tcPr>
          <w:p>
            <w:pPr>
              <w:pStyle w:val="187"/>
              <w:rPr>
                <w:rFonts w:ascii="Times New Roman"/>
                <w:szCs w:val="18"/>
              </w:rPr>
            </w:pPr>
            <w:r>
              <w:rPr>
                <w:rFonts w:ascii="Times New Roman"/>
                <w:szCs w:val="18"/>
              </w:rPr>
              <w:t>1.2460</w:t>
            </w:r>
          </w:p>
        </w:tc>
        <w:tc>
          <w:tcPr>
            <w:tcW w:w="1167" w:type="dxa"/>
            <w:shd w:val="clear" w:color="auto" w:fill="auto"/>
            <w:vAlign w:val="center"/>
          </w:tcPr>
          <w:p>
            <w:pPr>
              <w:pStyle w:val="187"/>
              <w:rPr>
                <w:rFonts w:ascii="Times New Roman"/>
                <w:szCs w:val="18"/>
              </w:rPr>
            </w:pPr>
            <w:r>
              <w:rPr>
                <w:rFonts w:ascii="Times New Roman"/>
                <w:szCs w:val="18"/>
              </w:rPr>
              <w:t>22.795</w:t>
            </w:r>
          </w:p>
        </w:tc>
        <w:tc>
          <w:tcPr>
            <w:tcW w:w="1167" w:type="dxa"/>
            <w:shd w:val="clear" w:color="auto" w:fill="auto"/>
            <w:vAlign w:val="center"/>
          </w:tcPr>
          <w:p>
            <w:pPr>
              <w:pStyle w:val="187"/>
              <w:rPr>
                <w:rFonts w:ascii="Times New Roman"/>
                <w:szCs w:val="18"/>
              </w:rPr>
            </w:pPr>
            <w:r>
              <w:rPr>
                <w:rFonts w:ascii="Times New Roman"/>
                <w:szCs w:val="18"/>
              </w:rPr>
              <w:t>471.08</w:t>
            </w:r>
          </w:p>
        </w:tc>
        <w:tc>
          <w:tcPr>
            <w:tcW w:w="1167" w:type="dxa"/>
            <w:shd w:val="clear" w:color="auto" w:fill="auto"/>
            <w:vAlign w:val="center"/>
          </w:tcPr>
          <w:p>
            <w:pPr>
              <w:pStyle w:val="187"/>
              <w:rPr>
                <w:rFonts w:ascii="Times New Roman"/>
                <w:szCs w:val="18"/>
              </w:rPr>
            </w:pPr>
            <w:r>
              <w:rPr>
                <w:rFonts w:ascii="Times New Roman"/>
                <w:szCs w:val="18"/>
              </w:rPr>
              <w:t>150.50</w:t>
            </w:r>
          </w:p>
        </w:tc>
        <w:tc>
          <w:tcPr>
            <w:tcW w:w="1167" w:type="dxa"/>
            <w:shd w:val="clear" w:color="auto" w:fill="auto"/>
            <w:vAlign w:val="center"/>
          </w:tcPr>
          <w:p>
            <w:pPr>
              <w:pStyle w:val="187"/>
              <w:rPr>
                <w:rFonts w:ascii="Times New Roman"/>
                <w:szCs w:val="18"/>
              </w:rPr>
            </w:pPr>
            <w:r>
              <w:rPr>
                <w:rFonts w:ascii="Times New Roman"/>
                <w:szCs w:val="18"/>
              </w:rPr>
              <w:t>521.64</w:t>
            </w:r>
          </w:p>
        </w:tc>
        <w:tc>
          <w:tcPr>
            <w:tcW w:w="1167" w:type="dxa"/>
            <w:shd w:val="clear" w:color="auto" w:fill="auto"/>
            <w:vAlign w:val="center"/>
          </w:tcPr>
          <w:p>
            <w:pPr>
              <w:pStyle w:val="187"/>
              <w:rPr>
                <w:rFonts w:ascii="Times New Roman"/>
                <w:szCs w:val="18"/>
              </w:rPr>
            </w:pPr>
            <w:r>
              <w:rPr>
                <w:rFonts w:ascii="Times New Roman"/>
                <w:szCs w:val="18"/>
              </w:rPr>
              <w:t>0.74915</w:t>
            </w:r>
          </w:p>
        </w:tc>
        <w:tc>
          <w:tcPr>
            <w:tcW w:w="1167" w:type="dxa"/>
            <w:shd w:val="clear" w:color="auto" w:fill="auto"/>
            <w:vAlign w:val="center"/>
          </w:tcPr>
          <w:p>
            <w:pPr>
              <w:pStyle w:val="187"/>
              <w:rPr>
                <w:rFonts w:ascii="Times New Roman"/>
                <w:szCs w:val="18"/>
              </w:rPr>
            </w:pPr>
            <w:r>
              <w:rPr>
                <w:rFonts w:ascii="Times New Roman"/>
                <w:szCs w:val="18"/>
              </w:rPr>
              <w:t>2.3759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-40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1.4521</w:t>
            </w:r>
          </w:p>
        </w:tc>
        <w:tc>
          <w:tcPr>
            <w:tcW w:w="1167" w:type="dxa"/>
            <w:shd w:val="clear" w:color="auto" w:fill="auto"/>
            <w:vAlign w:val="center"/>
          </w:tcPr>
          <w:p>
            <w:pPr>
              <w:pStyle w:val="187"/>
              <w:rPr>
                <w:rFonts w:ascii="Times New Roman"/>
                <w:szCs w:val="18"/>
              </w:rPr>
            </w:pPr>
            <w:r>
              <w:rPr>
                <w:rFonts w:ascii="Times New Roman"/>
                <w:szCs w:val="18"/>
              </w:rPr>
              <w:t>26.717</w:t>
            </w:r>
          </w:p>
        </w:tc>
        <w:tc>
          <w:tcPr>
            <w:tcW w:w="1167" w:type="dxa"/>
            <w:shd w:val="clear" w:color="auto" w:fill="auto"/>
            <w:vAlign w:val="center"/>
          </w:tcPr>
          <w:p>
            <w:pPr>
              <w:pStyle w:val="187"/>
              <w:rPr>
                <w:rFonts w:ascii="Times New Roman"/>
                <w:szCs w:val="18"/>
              </w:rPr>
            </w:pPr>
            <w:r>
              <w:rPr>
                <w:rFonts w:ascii="Times New Roman"/>
                <w:szCs w:val="18"/>
              </w:rPr>
              <w:t>460.92</w:t>
            </w:r>
          </w:p>
        </w:tc>
        <w:tc>
          <w:tcPr>
            <w:tcW w:w="1167" w:type="dxa"/>
            <w:shd w:val="clear" w:color="auto" w:fill="auto"/>
            <w:vAlign w:val="center"/>
          </w:tcPr>
          <w:p>
            <w:pPr>
              <w:pStyle w:val="187"/>
              <w:rPr>
                <w:rFonts w:ascii="Times New Roman"/>
                <w:szCs w:val="18"/>
              </w:rPr>
            </w:pPr>
            <w:r>
              <w:rPr>
                <w:rFonts w:ascii="Times New Roman"/>
                <w:szCs w:val="18"/>
              </w:rPr>
              <w:t>164.72</w:t>
            </w:r>
          </w:p>
        </w:tc>
        <w:tc>
          <w:tcPr>
            <w:tcW w:w="1167" w:type="dxa"/>
            <w:shd w:val="clear" w:color="auto" w:fill="auto"/>
            <w:vAlign w:val="center"/>
          </w:tcPr>
          <w:p>
            <w:pPr>
              <w:pStyle w:val="187"/>
              <w:rPr>
                <w:rFonts w:ascii="Times New Roman"/>
                <w:szCs w:val="18"/>
              </w:rPr>
            </w:pPr>
            <w:r>
              <w:rPr>
                <w:rFonts w:ascii="Times New Roman"/>
                <w:szCs w:val="18"/>
              </w:rPr>
              <w:t>522.53</w:t>
            </w:r>
          </w:p>
        </w:tc>
        <w:tc>
          <w:tcPr>
            <w:tcW w:w="1167" w:type="dxa"/>
            <w:shd w:val="clear" w:color="auto" w:fill="auto"/>
            <w:vAlign w:val="center"/>
          </w:tcPr>
          <w:p>
            <w:pPr>
              <w:pStyle w:val="187"/>
              <w:rPr>
                <w:rFonts w:ascii="Times New Roman"/>
                <w:szCs w:val="18"/>
              </w:rPr>
            </w:pPr>
            <w:r>
              <w:rPr>
                <w:rFonts w:ascii="Times New Roman"/>
                <w:szCs w:val="18"/>
              </w:rPr>
              <w:t>0.80890</w:t>
            </w:r>
          </w:p>
        </w:tc>
        <w:tc>
          <w:tcPr>
            <w:tcW w:w="1167" w:type="dxa"/>
            <w:shd w:val="clear" w:color="auto" w:fill="auto"/>
            <w:vAlign w:val="center"/>
          </w:tcPr>
          <w:p>
            <w:pPr>
              <w:pStyle w:val="187"/>
              <w:rPr>
                <w:rFonts w:ascii="Times New Roman"/>
                <w:szCs w:val="18"/>
              </w:rPr>
            </w:pPr>
            <w:r>
              <w:rPr>
                <w:rFonts w:ascii="Times New Roman"/>
                <w:szCs w:val="18"/>
              </w:rPr>
              <w:t>2.3436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-35</w:t>
            </w:r>
          </w:p>
        </w:tc>
        <w:tc>
          <w:tcPr>
            <w:tcW w:w="1166" w:type="dxa"/>
            <w:shd w:val="clear" w:color="auto" w:fill="auto"/>
            <w:vAlign w:val="center"/>
          </w:tcPr>
          <w:p>
            <w:pPr>
              <w:pStyle w:val="187"/>
              <w:rPr>
                <w:rFonts w:ascii="Times New Roman"/>
                <w:szCs w:val="18"/>
              </w:rPr>
            </w:pPr>
            <w:r>
              <w:rPr>
                <w:rFonts w:ascii="Times New Roman"/>
                <w:szCs w:val="18"/>
              </w:rPr>
              <w:t>1.6818</w:t>
            </w:r>
          </w:p>
        </w:tc>
        <w:tc>
          <w:tcPr>
            <w:tcW w:w="1167" w:type="dxa"/>
            <w:shd w:val="clear" w:color="auto" w:fill="auto"/>
            <w:vAlign w:val="center"/>
          </w:tcPr>
          <w:p>
            <w:pPr>
              <w:pStyle w:val="187"/>
              <w:rPr>
                <w:rFonts w:ascii="Times New Roman"/>
                <w:szCs w:val="18"/>
              </w:rPr>
            </w:pPr>
            <w:r>
              <w:rPr>
                <w:rFonts w:ascii="Times New Roman"/>
                <w:szCs w:val="18"/>
              </w:rPr>
              <w:t>31.228</w:t>
            </w:r>
          </w:p>
        </w:tc>
        <w:tc>
          <w:tcPr>
            <w:tcW w:w="1167" w:type="dxa"/>
            <w:shd w:val="clear" w:color="auto" w:fill="auto"/>
            <w:vAlign w:val="center"/>
          </w:tcPr>
          <w:p>
            <w:pPr>
              <w:pStyle w:val="187"/>
              <w:rPr>
                <w:rFonts w:ascii="Times New Roman"/>
                <w:szCs w:val="18"/>
              </w:rPr>
            </w:pPr>
            <w:r>
              <w:rPr>
                <w:rFonts w:ascii="Times New Roman"/>
                <w:szCs w:val="18"/>
              </w:rPr>
              <w:t>450.23</w:t>
            </w:r>
          </w:p>
        </w:tc>
        <w:tc>
          <w:tcPr>
            <w:tcW w:w="1167" w:type="dxa"/>
            <w:shd w:val="clear" w:color="auto" w:fill="auto"/>
            <w:vAlign w:val="center"/>
          </w:tcPr>
          <w:p>
            <w:pPr>
              <w:pStyle w:val="187"/>
              <w:rPr>
                <w:rFonts w:ascii="Times New Roman"/>
                <w:szCs w:val="18"/>
              </w:rPr>
            </w:pPr>
            <w:r>
              <w:rPr>
                <w:rFonts w:ascii="Times New Roman"/>
                <w:szCs w:val="18"/>
              </w:rPr>
              <w:t>179.35</w:t>
            </w:r>
          </w:p>
        </w:tc>
        <w:tc>
          <w:tcPr>
            <w:tcW w:w="1167" w:type="dxa"/>
            <w:shd w:val="clear" w:color="auto" w:fill="auto"/>
            <w:vAlign w:val="center"/>
          </w:tcPr>
          <w:p>
            <w:pPr>
              <w:pStyle w:val="187"/>
              <w:rPr>
                <w:rFonts w:ascii="Times New Roman"/>
                <w:szCs w:val="18"/>
              </w:rPr>
            </w:pPr>
            <w:r>
              <w:rPr>
                <w:rFonts w:ascii="Times New Roman"/>
                <w:szCs w:val="18"/>
              </w:rPr>
              <w:t>522.81</w:t>
            </w:r>
          </w:p>
        </w:tc>
        <w:tc>
          <w:tcPr>
            <w:tcW w:w="1167" w:type="dxa"/>
            <w:shd w:val="clear" w:color="auto" w:fill="auto"/>
            <w:vAlign w:val="center"/>
          </w:tcPr>
          <w:p>
            <w:pPr>
              <w:pStyle w:val="187"/>
              <w:rPr>
                <w:rFonts w:ascii="Times New Roman"/>
                <w:szCs w:val="18"/>
              </w:rPr>
            </w:pPr>
            <w:r>
              <w:rPr>
                <w:rFonts w:ascii="Times New Roman"/>
                <w:szCs w:val="18"/>
              </w:rPr>
              <w:t>0.86883</w:t>
            </w:r>
          </w:p>
        </w:tc>
        <w:tc>
          <w:tcPr>
            <w:tcW w:w="1167" w:type="dxa"/>
            <w:shd w:val="clear" w:color="auto" w:fill="auto"/>
            <w:vAlign w:val="center"/>
          </w:tcPr>
          <w:p>
            <w:pPr>
              <w:pStyle w:val="187"/>
              <w:rPr>
                <w:rFonts w:ascii="Times New Roman"/>
                <w:szCs w:val="18"/>
              </w:rPr>
            </w:pPr>
            <w:r>
              <w:rPr>
                <w:rFonts w:ascii="Times New Roman"/>
                <w:szCs w:val="18"/>
              </w:rPr>
              <w:t>2.3110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-30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1.9366</w:t>
            </w:r>
          </w:p>
        </w:tc>
        <w:tc>
          <w:tcPr>
            <w:tcW w:w="1167" w:type="dxa"/>
            <w:shd w:val="clear" w:color="auto" w:fill="auto"/>
            <w:vAlign w:val="center"/>
          </w:tcPr>
          <w:p>
            <w:pPr>
              <w:pStyle w:val="187"/>
              <w:rPr>
                <w:rFonts w:ascii="Times New Roman"/>
                <w:szCs w:val="18"/>
              </w:rPr>
            </w:pPr>
            <w:r>
              <w:rPr>
                <w:rFonts w:ascii="Times New Roman"/>
                <w:szCs w:val="18"/>
              </w:rPr>
              <w:t>36.434</w:t>
            </w:r>
          </w:p>
        </w:tc>
        <w:tc>
          <w:tcPr>
            <w:tcW w:w="1167" w:type="dxa"/>
            <w:shd w:val="clear" w:color="auto" w:fill="auto"/>
            <w:vAlign w:val="center"/>
          </w:tcPr>
          <w:p>
            <w:pPr>
              <w:pStyle w:val="187"/>
              <w:rPr>
                <w:rFonts w:ascii="Times New Roman"/>
                <w:szCs w:val="18"/>
              </w:rPr>
            </w:pPr>
            <w:r>
              <w:rPr>
                <w:rFonts w:ascii="Times New Roman"/>
                <w:szCs w:val="18"/>
              </w:rPr>
              <w:t>438.88</w:t>
            </w:r>
          </w:p>
        </w:tc>
        <w:tc>
          <w:tcPr>
            <w:tcW w:w="1167" w:type="dxa"/>
            <w:shd w:val="clear" w:color="auto" w:fill="auto"/>
            <w:vAlign w:val="center"/>
          </w:tcPr>
          <w:p>
            <w:pPr>
              <w:pStyle w:val="187"/>
              <w:rPr>
                <w:rFonts w:ascii="Times New Roman"/>
                <w:szCs w:val="18"/>
              </w:rPr>
            </w:pPr>
            <w:r>
              <w:rPr>
                <w:rFonts w:ascii="Times New Roman"/>
                <w:szCs w:val="18"/>
              </w:rPr>
              <w:t>194.45</w:t>
            </w:r>
          </w:p>
        </w:tc>
        <w:tc>
          <w:tcPr>
            <w:tcW w:w="1167" w:type="dxa"/>
            <w:shd w:val="clear" w:color="auto" w:fill="auto"/>
            <w:vAlign w:val="center"/>
          </w:tcPr>
          <w:p>
            <w:pPr>
              <w:pStyle w:val="187"/>
              <w:rPr>
                <w:rFonts w:ascii="Times New Roman"/>
                <w:szCs w:val="18"/>
              </w:rPr>
            </w:pPr>
            <w:r>
              <w:rPr>
                <w:rFonts w:ascii="Times New Roman"/>
                <w:szCs w:val="18"/>
              </w:rPr>
              <w:t>522.38</w:t>
            </w:r>
          </w:p>
        </w:tc>
        <w:tc>
          <w:tcPr>
            <w:tcW w:w="1167" w:type="dxa"/>
            <w:shd w:val="clear" w:color="auto" w:fill="auto"/>
            <w:vAlign w:val="center"/>
          </w:tcPr>
          <w:p>
            <w:pPr>
              <w:pStyle w:val="187"/>
              <w:rPr>
                <w:rFonts w:ascii="Times New Roman"/>
                <w:szCs w:val="18"/>
              </w:rPr>
            </w:pPr>
            <w:r>
              <w:rPr>
                <w:rFonts w:ascii="Times New Roman"/>
                <w:szCs w:val="18"/>
              </w:rPr>
              <w:t>0.92920</w:t>
            </w:r>
          </w:p>
        </w:tc>
        <w:tc>
          <w:tcPr>
            <w:tcW w:w="1167" w:type="dxa"/>
            <w:shd w:val="clear" w:color="auto" w:fill="auto"/>
            <w:vAlign w:val="center"/>
          </w:tcPr>
          <w:p>
            <w:pPr>
              <w:pStyle w:val="187"/>
              <w:rPr>
                <w:rFonts w:ascii="Times New Roman"/>
                <w:szCs w:val="18"/>
              </w:rPr>
            </w:pPr>
            <w:r>
              <w:rPr>
                <w:rFonts w:ascii="Times New Roman"/>
                <w:szCs w:val="18"/>
              </w:rPr>
              <w:t>2.2779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-25</w:t>
            </w:r>
          </w:p>
        </w:tc>
        <w:tc>
          <w:tcPr>
            <w:tcW w:w="1166" w:type="dxa"/>
            <w:shd w:val="clear" w:color="auto" w:fill="auto"/>
            <w:vAlign w:val="center"/>
          </w:tcPr>
          <w:p>
            <w:pPr>
              <w:pStyle w:val="187"/>
              <w:rPr>
                <w:rFonts w:ascii="Times New Roman"/>
                <w:szCs w:val="18"/>
              </w:rPr>
            </w:pPr>
            <w:r>
              <w:rPr>
                <w:rFonts w:ascii="Times New Roman"/>
                <w:szCs w:val="18"/>
              </w:rPr>
              <w:t>2.2182</w:t>
            </w:r>
          </w:p>
        </w:tc>
        <w:tc>
          <w:tcPr>
            <w:tcW w:w="1167" w:type="dxa"/>
            <w:shd w:val="clear" w:color="auto" w:fill="auto"/>
            <w:vAlign w:val="center"/>
          </w:tcPr>
          <w:p>
            <w:pPr>
              <w:pStyle w:val="187"/>
              <w:rPr>
                <w:rFonts w:ascii="Times New Roman"/>
                <w:szCs w:val="18"/>
              </w:rPr>
            </w:pPr>
            <w:r>
              <w:rPr>
                <w:rFonts w:ascii="Times New Roman"/>
                <w:szCs w:val="18"/>
              </w:rPr>
              <w:t>42.482</w:t>
            </w:r>
          </w:p>
        </w:tc>
        <w:tc>
          <w:tcPr>
            <w:tcW w:w="1167" w:type="dxa"/>
            <w:shd w:val="clear" w:color="auto" w:fill="auto"/>
            <w:vAlign w:val="center"/>
          </w:tcPr>
          <w:p>
            <w:pPr>
              <w:pStyle w:val="187"/>
              <w:rPr>
                <w:rFonts w:ascii="Times New Roman"/>
                <w:szCs w:val="18"/>
              </w:rPr>
            </w:pPr>
            <w:r>
              <w:rPr>
                <w:rFonts w:ascii="Times New Roman"/>
                <w:szCs w:val="18"/>
              </w:rPr>
              <w:t>426.75</w:t>
            </w:r>
          </w:p>
        </w:tc>
        <w:tc>
          <w:tcPr>
            <w:tcW w:w="1167" w:type="dxa"/>
            <w:shd w:val="clear" w:color="auto" w:fill="auto"/>
            <w:vAlign w:val="center"/>
          </w:tcPr>
          <w:p>
            <w:pPr>
              <w:pStyle w:val="187"/>
              <w:rPr>
                <w:rFonts w:ascii="Times New Roman"/>
                <w:szCs w:val="18"/>
              </w:rPr>
            </w:pPr>
            <w:r>
              <w:rPr>
                <w:rFonts w:ascii="Times New Roman"/>
                <w:szCs w:val="18"/>
              </w:rPr>
              <w:t>210.12</w:t>
            </w:r>
          </w:p>
        </w:tc>
        <w:tc>
          <w:tcPr>
            <w:tcW w:w="1167" w:type="dxa"/>
            <w:shd w:val="clear" w:color="auto" w:fill="auto"/>
            <w:vAlign w:val="center"/>
          </w:tcPr>
          <w:p>
            <w:pPr>
              <w:pStyle w:val="187"/>
              <w:rPr>
                <w:rFonts w:ascii="Times New Roman"/>
                <w:szCs w:val="18"/>
              </w:rPr>
            </w:pPr>
            <w:r>
              <w:rPr>
                <w:rFonts w:ascii="Times New Roman"/>
                <w:szCs w:val="18"/>
              </w:rPr>
              <w:t>521.11</w:t>
            </w:r>
          </w:p>
        </w:tc>
        <w:tc>
          <w:tcPr>
            <w:tcW w:w="1167" w:type="dxa"/>
            <w:shd w:val="clear" w:color="auto" w:fill="auto"/>
            <w:vAlign w:val="center"/>
          </w:tcPr>
          <w:p>
            <w:pPr>
              <w:pStyle w:val="187"/>
              <w:rPr>
                <w:rFonts w:ascii="Times New Roman"/>
                <w:szCs w:val="18"/>
              </w:rPr>
            </w:pPr>
            <w:r>
              <w:rPr>
                <w:rFonts w:ascii="Times New Roman"/>
                <w:szCs w:val="18"/>
              </w:rPr>
              <w:t>0.99034</w:t>
            </w:r>
          </w:p>
        </w:tc>
        <w:tc>
          <w:tcPr>
            <w:tcW w:w="1167" w:type="dxa"/>
            <w:shd w:val="clear" w:color="auto" w:fill="auto"/>
            <w:vAlign w:val="center"/>
          </w:tcPr>
          <w:p>
            <w:pPr>
              <w:pStyle w:val="187"/>
              <w:rPr>
                <w:rFonts w:ascii="Times New Roman"/>
                <w:szCs w:val="18"/>
              </w:rPr>
            </w:pPr>
            <w:r>
              <w:rPr>
                <w:rFonts w:ascii="Times New Roman"/>
                <w:szCs w:val="18"/>
              </w:rPr>
              <w:t>2.2435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2.5284</w:t>
            </w:r>
          </w:p>
        </w:tc>
        <w:tc>
          <w:tcPr>
            <w:tcW w:w="1167" w:type="dxa"/>
            <w:shd w:val="clear" w:color="auto" w:fill="auto"/>
            <w:vAlign w:val="center"/>
          </w:tcPr>
          <w:p>
            <w:pPr>
              <w:pStyle w:val="187"/>
              <w:rPr>
                <w:rFonts w:ascii="Times New Roman"/>
                <w:szCs w:val="18"/>
              </w:rPr>
            </w:pPr>
            <w:r>
              <w:rPr>
                <w:rFonts w:ascii="Times New Roman"/>
                <w:szCs w:val="18"/>
              </w:rPr>
              <w:t>49.572</w:t>
            </w:r>
          </w:p>
        </w:tc>
        <w:tc>
          <w:tcPr>
            <w:tcW w:w="1167" w:type="dxa"/>
            <w:shd w:val="clear" w:color="auto" w:fill="auto"/>
            <w:vAlign w:val="center"/>
          </w:tcPr>
          <w:p>
            <w:pPr>
              <w:pStyle w:val="187"/>
              <w:rPr>
                <w:rFonts w:ascii="Times New Roman"/>
                <w:szCs w:val="18"/>
              </w:rPr>
            </w:pPr>
            <w:r>
              <w:rPr>
                <w:rFonts w:ascii="Times New Roman"/>
                <w:szCs w:val="18"/>
              </w:rPr>
              <w:t>413.62</w:t>
            </w:r>
          </w:p>
        </w:tc>
        <w:tc>
          <w:tcPr>
            <w:tcW w:w="1167" w:type="dxa"/>
            <w:shd w:val="clear" w:color="auto" w:fill="auto"/>
            <w:vAlign w:val="center"/>
          </w:tcPr>
          <w:p>
            <w:pPr>
              <w:pStyle w:val="187"/>
              <w:rPr>
                <w:rFonts w:ascii="Times New Roman"/>
                <w:szCs w:val="18"/>
              </w:rPr>
            </w:pPr>
            <w:r>
              <w:rPr>
                <w:rFonts w:ascii="Times New Roman"/>
                <w:szCs w:val="18"/>
              </w:rPr>
              <w:t>226.49</w:t>
            </w:r>
          </w:p>
        </w:tc>
        <w:tc>
          <w:tcPr>
            <w:tcW w:w="1167" w:type="dxa"/>
            <w:shd w:val="clear" w:color="auto" w:fill="auto"/>
            <w:vAlign w:val="center"/>
          </w:tcPr>
          <w:p>
            <w:pPr>
              <w:pStyle w:val="187"/>
              <w:rPr>
                <w:rFonts w:ascii="Times New Roman"/>
                <w:szCs w:val="18"/>
              </w:rPr>
            </w:pPr>
            <w:r>
              <w:rPr>
                <w:rFonts w:ascii="Times New Roman"/>
                <w:szCs w:val="18"/>
              </w:rPr>
              <w:t>518.80</w:t>
            </w:r>
          </w:p>
        </w:tc>
        <w:tc>
          <w:tcPr>
            <w:tcW w:w="1167" w:type="dxa"/>
            <w:shd w:val="clear" w:color="auto" w:fill="auto"/>
            <w:vAlign w:val="center"/>
          </w:tcPr>
          <w:p>
            <w:pPr>
              <w:pStyle w:val="187"/>
              <w:rPr>
                <w:rFonts w:ascii="Times New Roman"/>
                <w:szCs w:val="18"/>
              </w:rPr>
            </w:pPr>
            <w:r>
              <w:rPr>
                <w:rFonts w:ascii="Times New Roman"/>
                <w:szCs w:val="18"/>
              </w:rPr>
              <w:t>1.0527</w:t>
            </w:r>
          </w:p>
        </w:tc>
        <w:tc>
          <w:tcPr>
            <w:tcW w:w="1167" w:type="dxa"/>
            <w:shd w:val="clear" w:color="auto" w:fill="auto"/>
            <w:vAlign w:val="center"/>
          </w:tcPr>
          <w:p>
            <w:pPr>
              <w:pStyle w:val="187"/>
              <w:rPr>
                <w:rFonts w:ascii="Times New Roman"/>
                <w:szCs w:val="18"/>
              </w:rPr>
            </w:pPr>
            <w:r>
              <w:rPr>
                <w:rFonts w:ascii="Times New Roman"/>
                <w:szCs w:val="18"/>
              </w:rPr>
              <w:t>2.2074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-15</w:t>
            </w:r>
          </w:p>
        </w:tc>
        <w:tc>
          <w:tcPr>
            <w:tcW w:w="1166" w:type="dxa"/>
            <w:shd w:val="clear" w:color="auto" w:fill="auto"/>
            <w:vAlign w:val="center"/>
          </w:tcPr>
          <w:p>
            <w:pPr>
              <w:pStyle w:val="187"/>
              <w:rPr>
                <w:rFonts w:ascii="Times New Roman"/>
                <w:szCs w:val="18"/>
              </w:rPr>
            </w:pPr>
            <w:r>
              <w:rPr>
                <w:rFonts w:ascii="Times New Roman"/>
                <w:szCs w:val="18"/>
              </w:rPr>
              <w:t>2.8692</w:t>
            </w:r>
          </w:p>
        </w:tc>
        <w:tc>
          <w:tcPr>
            <w:tcW w:w="1167" w:type="dxa"/>
            <w:shd w:val="clear" w:color="auto" w:fill="auto"/>
            <w:vAlign w:val="center"/>
          </w:tcPr>
          <w:p>
            <w:pPr>
              <w:pStyle w:val="187"/>
              <w:rPr>
                <w:rFonts w:ascii="Times New Roman"/>
                <w:szCs w:val="18"/>
              </w:rPr>
            </w:pPr>
            <w:r>
              <w:rPr>
                <w:rFonts w:ascii="Times New Roman"/>
                <w:szCs w:val="18"/>
              </w:rPr>
              <w:t>57.999</w:t>
            </w:r>
          </w:p>
        </w:tc>
        <w:tc>
          <w:tcPr>
            <w:tcW w:w="1167" w:type="dxa"/>
            <w:shd w:val="clear" w:color="auto" w:fill="auto"/>
            <w:vAlign w:val="center"/>
          </w:tcPr>
          <w:p>
            <w:pPr>
              <w:pStyle w:val="187"/>
              <w:rPr>
                <w:rFonts w:ascii="Times New Roman"/>
                <w:szCs w:val="18"/>
              </w:rPr>
            </w:pPr>
            <w:r>
              <w:rPr>
                <w:rFonts w:ascii="Times New Roman"/>
                <w:szCs w:val="18"/>
              </w:rPr>
              <w:t>399.21</w:t>
            </w:r>
          </w:p>
        </w:tc>
        <w:tc>
          <w:tcPr>
            <w:tcW w:w="1167" w:type="dxa"/>
            <w:shd w:val="clear" w:color="auto" w:fill="auto"/>
            <w:vAlign w:val="center"/>
          </w:tcPr>
          <w:p>
            <w:pPr>
              <w:pStyle w:val="187"/>
              <w:rPr>
                <w:rFonts w:ascii="Times New Roman"/>
                <w:szCs w:val="18"/>
              </w:rPr>
            </w:pPr>
            <w:r>
              <w:rPr>
                <w:rFonts w:ascii="Times New Roman"/>
                <w:szCs w:val="18"/>
              </w:rPr>
              <w:t>243.74</w:t>
            </w:r>
          </w:p>
        </w:tc>
        <w:tc>
          <w:tcPr>
            <w:tcW w:w="1167" w:type="dxa"/>
            <w:shd w:val="clear" w:color="auto" w:fill="auto"/>
            <w:vAlign w:val="center"/>
          </w:tcPr>
          <w:p>
            <w:pPr>
              <w:pStyle w:val="187"/>
              <w:rPr>
                <w:rFonts w:ascii="Times New Roman"/>
                <w:szCs w:val="18"/>
              </w:rPr>
            </w:pPr>
            <w:r>
              <w:rPr>
                <w:rFonts w:ascii="Times New Roman"/>
                <w:szCs w:val="18"/>
              </w:rPr>
              <w:t>515.19</w:t>
            </w:r>
          </w:p>
        </w:tc>
        <w:tc>
          <w:tcPr>
            <w:tcW w:w="1167" w:type="dxa"/>
            <w:shd w:val="clear" w:color="auto" w:fill="auto"/>
            <w:vAlign w:val="center"/>
          </w:tcPr>
          <w:p>
            <w:pPr>
              <w:pStyle w:val="187"/>
              <w:rPr>
                <w:rFonts w:ascii="Times New Roman"/>
                <w:szCs w:val="18"/>
              </w:rPr>
            </w:pPr>
            <w:r>
              <w:rPr>
                <w:rFonts w:ascii="Times New Roman"/>
                <w:szCs w:val="18"/>
              </w:rPr>
              <w:t>1.1169</w:t>
            </w:r>
          </w:p>
        </w:tc>
        <w:tc>
          <w:tcPr>
            <w:tcW w:w="1167" w:type="dxa"/>
            <w:shd w:val="clear" w:color="auto" w:fill="auto"/>
            <w:vAlign w:val="center"/>
          </w:tcPr>
          <w:p>
            <w:pPr>
              <w:pStyle w:val="187"/>
              <w:rPr>
                <w:rFonts w:ascii="Times New Roman"/>
                <w:szCs w:val="18"/>
              </w:rPr>
            </w:pPr>
            <w:r>
              <w:rPr>
                <w:rFonts w:ascii="Times New Roman"/>
                <w:szCs w:val="18"/>
              </w:rPr>
              <w:t>2.1684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-10</w:t>
            </w:r>
          </w:p>
        </w:tc>
        <w:tc>
          <w:tcPr>
            <w:tcW w:w="1166" w:type="dxa"/>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3.2428</w:t>
            </w:r>
          </w:p>
        </w:tc>
        <w:tc>
          <w:tcPr>
            <w:tcW w:w="1167" w:type="dxa"/>
            <w:shd w:val="clear" w:color="auto" w:fill="auto"/>
            <w:vAlign w:val="center"/>
          </w:tcPr>
          <w:p>
            <w:pPr>
              <w:pStyle w:val="187"/>
              <w:rPr>
                <w:rFonts w:ascii="Times New Roman"/>
                <w:szCs w:val="18"/>
              </w:rPr>
            </w:pPr>
            <w:r>
              <w:rPr>
                <w:rFonts w:ascii="Times New Roman"/>
                <w:szCs w:val="18"/>
              </w:rPr>
              <w:t>68.232</w:t>
            </w:r>
          </w:p>
        </w:tc>
        <w:tc>
          <w:tcPr>
            <w:tcW w:w="1167" w:type="dxa"/>
            <w:shd w:val="clear" w:color="auto" w:fill="auto"/>
            <w:vAlign w:val="center"/>
          </w:tcPr>
          <w:p>
            <w:pPr>
              <w:pStyle w:val="187"/>
              <w:rPr>
                <w:rFonts w:ascii="Times New Roman"/>
                <w:szCs w:val="18"/>
              </w:rPr>
            </w:pPr>
            <w:r>
              <w:rPr>
                <w:rFonts w:ascii="Times New Roman"/>
                <w:szCs w:val="18"/>
              </w:rPr>
              <w:t>383.04</w:t>
            </w:r>
          </w:p>
        </w:tc>
        <w:tc>
          <w:tcPr>
            <w:tcW w:w="1167" w:type="dxa"/>
            <w:shd w:val="clear" w:color="auto" w:fill="auto"/>
            <w:vAlign w:val="center"/>
          </w:tcPr>
          <w:p>
            <w:pPr>
              <w:pStyle w:val="187"/>
              <w:rPr>
                <w:rFonts w:ascii="Times New Roman"/>
                <w:szCs w:val="18"/>
              </w:rPr>
            </w:pPr>
            <w:r>
              <w:rPr>
                <w:rFonts w:ascii="Times New Roman"/>
                <w:szCs w:val="18"/>
              </w:rPr>
              <w:t>262.16</w:t>
            </w:r>
          </w:p>
        </w:tc>
        <w:tc>
          <w:tcPr>
            <w:tcW w:w="1167" w:type="dxa"/>
            <w:shd w:val="clear" w:color="auto" w:fill="auto"/>
            <w:vAlign w:val="center"/>
          </w:tcPr>
          <w:p>
            <w:pPr>
              <w:pStyle w:val="187"/>
              <w:rPr>
                <w:rFonts w:ascii="Times New Roman"/>
                <w:szCs w:val="18"/>
              </w:rPr>
            </w:pPr>
            <w:r>
              <w:rPr>
                <w:rFonts w:ascii="Times New Roman"/>
                <w:szCs w:val="18"/>
              </w:rPr>
              <w:t>509.86</w:t>
            </w:r>
          </w:p>
        </w:tc>
        <w:tc>
          <w:tcPr>
            <w:tcW w:w="1167" w:type="dxa"/>
            <w:shd w:val="clear" w:color="auto" w:fill="auto"/>
            <w:vAlign w:val="center"/>
          </w:tcPr>
          <w:p>
            <w:pPr>
              <w:pStyle w:val="187"/>
              <w:rPr>
                <w:rFonts w:ascii="Times New Roman"/>
                <w:szCs w:val="18"/>
              </w:rPr>
            </w:pPr>
            <w:r>
              <w:rPr>
                <w:rFonts w:ascii="Times New Roman"/>
                <w:szCs w:val="18"/>
              </w:rPr>
              <w:t>1.1839</w:t>
            </w:r>
          </w:p>
        </w:tc>
        <w:tc>
          <w:tcPr>
            <w:tcW w:w="1167" w:type="dxa"/>
            <w:shd w:val="clear" w:color="auto" w:fill="auto"/>
            <w:vAlign w:val="center"/>
          </w:tcPr>
          <w:p>
            <w:pPr>
              <w:pStyle w:val="187"/>
              <w:rPr>
                <w:rFonts w:ascii="Times New Roman"/>
                <w:szCs w:val="18"/>
              </w:rPr>
            </w:pPr>
            <w:r>
              <w:rPr>
                <w:rFonts w:ascii="Times New Roman"/>
                <w:szCs w:val="18"/>
              </w:rPr>
              <w:t>2.1252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w:t>
            </w:r>
          </w:p>
        </w:tc>
        <w:tc>
          <w:tcPr>
            <w:tcW w:w="1166" w:type="dxa"/>
            <w:shd w:val="clear" w:color="auto" w:fill="auto"/>
            <w:vAlign w:val="center"/>
          </w:tcPr>
          <w:p>
            <w:pPr>
              <w:pStyle w:val="187"/>
              <w:rPr>
                <w:rFonts w:ascii="Times New Roman"/>
                <w:szCs w:val="18"/>
              </w:rPr>
            </w:pPr>
            <w:r>
              <w:rPr>
                <w:rFonts w:ascii="Times New Roman"/>
                <w:szCs w:val="18"/>
              </w:rPr>
              <w:t>3.6516</w:t>
            </w:r>
          </w:p>
        </w:tc>
        <w:tc>
          <w:tcPr>
            <w:tcW w:w="1167" w:type="dxa"/>
            <w:shd w:val="clear" w:color="auto" w:fill="auto"/>
            <w:vAlign w:val="center"/>
          </w:tcPr>
          <w:p>
            <w:pPr>
              <w:pStyle w:val="187"/>
              <w:rPr>
                <w:rFonts w:ascii="Times New Roman"/>
                <w:szCs w:val="18"/>
              </w:rPr>
            </w:pPr>
            <w:r>
              <w:rPr>
                <w:rFonts w:ascii="Times New Roman"/>
                <w:szCs w:val="18"/>
              </w:rPr>
              <w:t>81.087</w:t>
            </w:r>
          </w:p>
        </w:tc>
        <w:tc>
          <w:tcPr>
            <w:tcW w:w="1167" w:type="dxa"/>
            <w:shd w:val="clear" w:color="auto" w:fill="auto"/>
            <w:vAlign w:val="center"/>
          </w:tcPr>
          <w:p>
            <w:pPr>
              <w:pStyle w:val="187"/>
              <w:rPr>
                <w:rFonts w:ascii="Times New Roman"/>
                <w:szCs w:val="18"/>
              </w:rPr>
            </w:pPr>
            <w:r>
              <w:rPr>
                <w:rFonts w:ascii="Times New Roman"/>
                <w:szCs w:val="18"/>
              </w:rPr>
              <w:t>364.28</w:t>
            </w:r>
          </w:p>
        </w:tc>
        <w:tc>
          <w:tcPr>
            <w:tcW w:w="1167" w:type="dxa"/>
            <w:shd w:val="clear" w:color="auto" w:fill="auto"/>
            <w:vAlign w:val="center"/>
          </w:tcPr>
          <w:p>
            <w:pPr>
              <w:pStyle w:val="187"/>
              <w:rPr>
                <w:rFonts w:ascii="Times New Roman"/>
                <w:szCs w:val="18"/>
              </w:rPr>
            </w:pPr>
            <w:r>
              <w:rPr>
                <w:rFonts w:ascii="Times New Roman"/>
                <w:szCs w:val="18"/>
              </w:rPr>
              <w:t>282.26</w:t>
            </w:r>
          </w:p>
        </w:tc>
        <w:tc>
          <w:tcPr>
            <w:tcW w:w="1167" w:type="dxa"/>
            <w:shd w:val="clear" w:color="auto" w:fill="auto"/>
            <w:vAlign w:val="center"/>
          </w:tcPr>
          <w:p>
            <w:pPr>
              <w:pStyle w:val="187"/>
              <w:rPr>
                <w:rFonts w:ascii="Times New Roman"/>
                <w:szCs w:val="18"/>
              </w:rPr>
            </w:pPr>
            <w:r>
              <w:rPr>
                <w:rFonts w:ascii="Times New Roman"/>
                <w:szCs w:val="18"/>
              </w:rPr>
              <w:t>502.08</w:t>
            </w:r>
          </w:p>
        </w:tc>
        <w:tc>
          <w:tcPr>
            <w:tcW w:w="1167" w:type="dxa"/>
            <w:shd w:val="clear" w:color="auto" w:fill="auto"/>
            <w:vAlign w:val="center"/>
          </w:tcPr>
          <w:p>
            <w:pPr>
              <w:pStyle w:val="187"/>
              <w:rPr>
                <w:rFonts w:ascii="Times New Roman"/>
                <w:szCs w:val="18"/>
              </w:rPr>
            </w:pPr>
            <w:r>
              <w:rPr>
                <w:rFonts w:ascii="Times New Roman"/>
                <w:szCs w:val="18"/>
              </w:rPr>
              <w:t>1.2554</w:t>
            </w:r>
          </w:p>
        </w:tc>
        <w:tc>
          <w:tcPr>
            <w:tcW w:w="1167" w:type="dxa"/>
            <w:shd w:val="clear" w:color="auto" w:fill="auto"/>
            <w:vAlign w:val="center"/>
          </w:tcPr>
          <w:p>
            <w:pPr>
              <w:pStyle w:val="187"/>
              <w:rPr>
                <w:rFonts w:ascii="Times New Roman"/>
                <w:szCs w:val="18"/>
              </w:rPr>
            </w:pPr>
            <w:r>
              <w:rPr>
                <w:rFonts w:ascii="Times New Roman"/>
                <w:szCs w:val="18"/>
              </w:rPr>
              <w:t>2.0752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0</w:t>
            </w:r>
          </w:p>
        </w:tc>
        <w:tc>
          <w:tcPr>
            <w:tcW w:w="1166" w:type="dxa"/>
            <w:shd w:val="clear" w:color="auto" w:fill="auto"/>
            <w:vAlign w:val="center"/>
          </w:tcPr>
          <w:p>
            <w:pPr>
              <w:pStyle w:val="187"/>
              <w:rPr>
                <w:rFonts w:ascii="Times New Roman"/>
                <w:szCs w:val="18"/>
              </w:rPr>
            </w:pPr>
            <w:r>
              <w:rPr>
                <w:rFonts w:ascii="Times New Roman"/>
                <w:szCs w:val="18"/>
              </w:rPr>
              <w:t>4.0990</w:t>
            </w:r>
          </w:p>
        </w:tc>
        <w:tc>
          <w:tcPr>
            <w:tcW w:w="1167" w:type="dxa"/>
            <w:shd w:val="clear" w:color="auto" w:fill="auto"/>
            <w:vAlign w:val="center"/>
          </w:tcPr>
          <w:p>
            <w:pPr>
              <w:pStyle w:val="187"/>
              <w:rPr>
                <w:rFonts w:ascii="Times New Roman"/>
                <w:szCs w:val="18"/>
              </w:rPr>
            </w:pPr>
            <w:r>
              <w:rPr>
                <w:rFonts w:ascii="Times New Roman"/>
                <w:szCs w:val="18"/>
              </w:rPr>
              <w:t>98.265</w:t>
            </w:r>
          </w:p>
        </w:tc>
        <w:tc>
          <w:tcPr>
            <w:tcW w:w="1167" w:type="dxa"/>
            <w:shd w:val="clear" w:color="auto" w:fill="auto"/>
            <w:vAlign w:val="center"/>
          </w:tcPr>
          <w:p>
            <w:pPr>
              <w:pStyle w:val="187"/>
              <w:rPr>
                <w:rFonts w:ascii="Times New Roman"/>
                <w:szCs w:val="18"/>
              </w:rPr>
            </w:pPr>
            <w:r>
              <w:rPr>
                <w:rFonts w:ascii="Times New Roman"/>
                <w:szCs w:val="18"/>
              </w:rPr>
              <w:t>341.21</w:t>
            </w:r>
          </w:p>
        </w:tc>
        <w:tc>
          <w:tcPr>
            <w:tcW w:w="1167" w:type="dxa"/>
            <w:shd w:val="clear" w:color="auto" w:fill="auto"/>
            <w:vAlign w:val="center"/>
          </w:tcPr>
          <w:p>
            <w:pPr>
              <w:pStyle w:val="187"/>
              <w:rPr>
                <w:rFonts w:ascii="Times New Roman"/>
                <w:szCs w:val="18"/>
              </w:rPr>
            </w:pPr>
            <w:r>
              <w:rPr>
                <w:rFonts w:ascii="Times New Roman"/>
                <w:szCs w:val="18"/>
              </w:rPr>
              <w:t>305.06</w:t>
            </w:r>
          </w:p>
        </w:tc>
        <w:tc>
          <w:tcPr>
            <w:tcW w:w="1167" w:type="dxa"/>
            <w:shd w:val="clear" w:color="auto" w:fill="auto"/>
            <w:vAlign w:val="center"/>
          </w:tcPr>
          <w:p>
            <w:pPr>
              <w:pStyle w:val="187"/>
              <w:rPr>
                <w:rFonts w:ascii="Times New Roman"/>
                <w:szCs w:val="18"/>
              </w:rPr>
            </w:pPr>
            <w:r>
              <w:rPr>
                <w:rFonts w:ascii="Times New Roman"/>
                <w:szCs w:val="18"/>
              </w:rPr>
              <w:t>490.32</w:t>
            </w:r>
          </w:p>
        </w:tc>
        <w:tc>
          <w:tcPr>
            <w:tcW w:w="1167" w:type="dxa"/>
            <w:shd w:val="clear" w:color="auto" w:fill="auto"/>
            <w:vAlign w:val="center"/>
          </w:tcPr>
          <w:p>
            <w:pPr>
              <w:pStyle w:val="187"/>
              <w:rPr>
                <w:rFonts w:ascii="Times New Roman"/>
                <w:szCs w:val="18"/>
              </w:rPr>
            </w:pPr>
            <w:r>
              <w:rPr>
                <w:rFonts w:ascii="Times New Roman"/>
                <w:szCs w:val="18"/>
              </w:rPr>
              <w:t>1.3350</w:t>
            </w:r>
          </w:p>
        </w:tc>
        <w:tc>
          <w:tcPr>
            <w:tcW w:w="1167" w:type="dxa"/>
            <w:shd w:val="clear" w:color="auto" w:fill="auto"/>
            <w:vAlign w:val="center"/>
          </w:tcPr>
          <w:p>
            <w:pPr>
              <w:pStyle w:val="187"/>
              <w:rPr>
                <w:rFonts w:ascii="Times New Roman"/>
                <w:szCs w:val="18"/>
              </w:rPr>
            </w:pPr>
            <w:r>
              <w:rPr>
                <w:rFonts w:ascii="Times New Roman"/>
                <w:szCs w:val="18"/>
              </w:rPr>
              <w:t>2.0132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w:t>
            </w:r>
          </w:p>
        </w:tc>
        <w:tc>
          <w:tcPr>
            <w:tcW w:w="1166" w:type="dxa"/>
            <w:shd w:val="clear" w:color="auto" w:fill="auto"/>
            <w:vAlign w:val="center"/>
          </w:tcPr>
          <w:p>
            <w:pPr>
              <w:pStyle w:val="187"/>
              <w:rPr>
                <w:rFonts w:ascii="Times New Roman"/>
                <w:szCs w:val="18"/>
              </w:rPr>
            </w:pPr>
            <w:r>
              <w:rPr>
                <w:rFonts w:ascii="Times New Roman"/>
                <w:szCs w:val="18"/>
              </w:rPr>
              <w:t>4.5896</w:t>
            </w:r>
          </w:p>
        </w:tc>
        <w:tc>
          <w:tcPr>
            <w:tcW w:w="1167" w:type="dxa"/>
            <w:shd w:val="clear" w:color="auto" w:fill="auto"/>
            <w:vAlign w:val="center"/>
          </w:tcPr>
          <w:p>
            <w:pPr>
              <w:pStyle w:val="187"/>
              <w:rPr>
                <w:rFonts w:ascii="Times New Roman"/>
                <w:szCs w:val="18"/>
              </w:rPr>
            </w:pPr>
            <w:r>
              <w:rPr>
                <w:rFonts w:ascii="Times New Roman"/>
                <w:szCs w:val="18"/>
              </w:rPr>
              <w:t>124.76</w:t>
            </w:r>
          </w:p>
        </w:tc>
        <w:tc>
          <w:tcPr>
            <w:tcW w:w="1167" w:type="dxa"/>
            <w:shd w:val="clear" w:color="auto" w:fill="auto"/>
            <w:vAlign w:val="center"/>
          </w:tcPr>
          <w:p>
            <w:pPr>
              <w:pStyle w:val="187"/>
              <w:rPr>
                <w:rFonts w:ascii="Times New Roman"/>
                <w:szCs w:val="18"/>
              </w:rPr>
            </w:pPr>
            <w:r>
              <w:rPr>
                <w:rFonts w:ascii="Times New Roman"/>
                <w:szCs w:val="18"/>
              </w:rPr>
              <w:t>308.84</w:t>
            </w:r>
          </w:p>
        </w:tc>
        <w:tc>
          <w:tcPr>
            <w:tcW w:w="1167" w:type="dxa"/>
            <w:shd w:val="clear" w:color="auto" w:fill="auto"/>
            <w:vAlign w:val="center"/>
          </w:tcPr>
          <w:p>
            <w:pPr>
              <w:pStyle w:val="187"/>
              <w:rPr>
                <w:rFonts w:ascii="Times New Roman"/>
                <w:szCs w:val="18"/>
              </w:rPr>
            </w:pPr>
            <w:r>
              <w:rPr>
                <w:rFonts w:ascii="Times New Roman"/>
                <w:szCs w:val="18"/>
              </w:rPr>
              <w:t>333.52</w:t>
            </w:r>
          </w:p>
        </w:tc>
        <w:tc>
          <w:tcPr>
            <w:tcW w:w="1167" w:type="dxa"/>
            <w:shd w:val="clear" w:color="auto" w:fill="auto"/>
            <w:vAlign w:val="center"/>
          </w:tcPr>
          <w:p>
            <w:pPr>
              <w:pStyle w:val="187"/>
              <w:rPr>
                <w:rFonts w:ascii="Times New Roman"/>
                <w:szCs w:val="18"/>
              </w:rPr>
            </w:pPr>
            <w:r>
              <w:rPr>
                <w:rFonts w:ascii="Times New Roman"/>
                <w:szCs w:val="18"/>
              </w:rPr>
              <w:t>470.25</w:t>
            </w:r>
          </w:p>
        </w:tc>
        <w:tc>
          <w:tcPr>
            <w:tcW w:w="1167" w:type="dxa"/>
            <w:shd w:val="clear" w:color="auto" w:fill="auto"/>
            <w:vAlign w:val="center"/>
          </w:tcPr>
          <w:p>
            <w:pPr>
              <w:pStyle w:val="187"/>
              <w:rPr>
                <w:rFonts w:ascii="Times New Roman"/>
                <w:szCs w:val="18"/>
              </w:rPr>
            </w:pPr>
            <w:r>
              <w:rPr>
                <w:rFonts w:ascii="Times New Roman"/>
                <w:szCs w:val="18"/>
              </w:rPr>
              <w:t>1.4327</w:t>
            </w:r>
          </w:p>
        </w:tc>
        <w:tc>
          <w:tcPr>
            <w:tcW w:w="1167" w:type="dxa"/>
            <w:shd w:val="clear" w:color="auto" w:fill="auto"/>
            <w:vAlign w:val="center"/>
          </w:tcPr>
          <w:p>
            <w:pPr>
              <w:pStyle w:val="187"/>
              <w:rPr>
                <w:rFonts w:ascii="Times New Roman"/>
                <w:szCs w:val="18"/>
              </w:rPr>
            </w:pPr>
            <w:r>
              <w:rPr>
                <w:rFonts w:ascii="Times New Roman"/>
                <w:szCs w:val="18"/>
              </w:rPr>
              <w:t>1.9243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9.2</w:t>
            </w:r>
            <w:r>
              <w:rPr>
                <w:rFonts w:ascii="Times New Roman"/>
                <w:szCs w:val="18"/>
                <w:vertAlign w:val="superscript"/>
              </w:rPr>
              <w:t>c</w:t>
            </w:r>
          </w:p>
        </w:tc>
        <w:tc>
          <w:tcPr>
            <w:tcW w:w="1166" w:type="dxa"/>
            <w:shd w:val="clear" w:color="auto" w:fill="auto"/>
            <w:vAlign w:val="center"/>
          </w:tcPr>
          <w:p>
            <w:pPr>
              <w:pStyle w:val="187"/>
              <w:rPr>
                <w:rFonts w:ascii="Times New Roman"/>
                <w:szCs w:val="18"/>
              </w:rPr>
            </w:pPr>
            <w:r>
              <w:rPr>
                <w:rFonts w:ascii="Times New Roman"/>
                <w:szCs w:val="18"/>
              </w:rPr>
              <w:t>5.0417</w:t>
            </w:r>
          </w:p>
        </w:tc>
        <w:tc>
          <w:tcPr>
            <w:tcW w:w="2334" w:type="dxa"/>
            <w:gridSpan w:val="2"/>
            <w:shd w:val="clear" w:color="auto" w:fill="auto"/>
            <w:vAlign w:val="center"/>
          </w:tcPr>
          <w:p>
            <w:pPr>
              <w:pStyle w:val="187"/>
              <w:rPr>
                <w:rFonts w:ascii="Times New Roman"/>
                <w:szCs w:val="18"/>
              </w:rPr>
            </w:pPr>
            <w:r>
              <w:rPr>
                <w:rFonts w:ascii="Times New Roman"/>
                <w:szCs w:val="18"/>
              </w:rPr>
              <w:t>214.24</w:t>
            </w:r>
          </w:p>
        </w:tc>
        <w:tc>
          <w:tcPr>
            <w:tcW w:w="2334" w:type="dxa"/>
            <w:gridSpan w:val="2"/>
            <w:shd w:val="clear" w:color="auto" w:fill="auto"/>
            <w:vAlign w:val="center"/>
          </w:tcPr>
          <w:p>
            <w:pPr>
              <w:pStyle w:val="187"/>
              <w:rPr>
                <w:rFonts w:ascii="Times New Roman"/>
                <w:szCs w:val="18"/>
              </w:rPr>
            </w:pPr>
            <w:r>
              <w:rPr>
                <w:rFonts w:ascii="Times New Roman"/>
                <w:szCs w:val="18"/>
              </w:rPr>
              <w:t>399.43</w:t>
            </w:r>
          </w:p>
        </w:tc>
        <w:tc>
          <w:tcPr>
            <w:tcW w:w="2334" w:type="dxa"/>
            <w:gridSpan w:val="2"/>
            <w:shd w:val="clear" w:color="auto" w:fill="auto"/>
            <w:vAlign w:val="center"/>
          </w:tcPr>
          <w:p>
            <w:pPr>
              <w:pStyle w:val="187"/>
              <w:rPr>
                <w:rFonts w:ascii="Times New Roman"/>
                <w:szCs w:val="18"/>
              </w:rPr>
            </w:pPr>
            <w:r>
              <w:rPr>
                <w:rFonts w:ascii="Times New Roman"/>
                <w:szCs w:val="18"/>
              </w:rPr>
              <w:t>1.6614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bottom w:val="single" w:color="auto" w:sz="8" w:space="0"/>
            </w:tcBorders>
            <w:shd w:val="clear" w:color="auto" w:fill="auto"/>
            <w:vAlign w:val="center"/>
          </w:tcPr>
          <w:p>
            <w:pPr>
              <w:pStyle w:val="189"/>
              <w:numPr>
                <w:ilvl w:val="0"/>
                <w:numId w:val="43"/>
              </w:numPr>
              <w:spacing w:line="276" w:lineRule="auto"/>
              <w:rPr>
                <w:rFonts w:ascii="Times New Roman"/>
              </w:rPr>
            </w:pPr>
            <w:r>
              <w:rPr>
                <w:rFonts w:ascii="Times New Roman"/>
              </w:rPr>
              <w:t>以上数据摘自 National Institute of Standards and Technology 数据库；</w:t>
            </w:r>
          </w:p>
          <w:p>
            <w:pPr>
              <w:pStyle w:val="189"/>
              <w:numPr>
                <w:ilvl w:val="0"/>
                <w:numId w:val="43"/>
              </w:numPr>
              <w:spacing w:line="276" w:lineRule="auto"/>
              <w:rPr>
                <w:rFonts w:ascii="Times New Roman"/>
              </w:rPr>
            </w:pPr>
            <w:r>
              <w:rPr>
                <w:rFonts w:ascii="Times New Roman"/>
              </w:rPr>
              <w:t>比焓与比熵的基准点是标准沸点（Normal Boiling Point 缩写 NBP）。</w:t>
            </w:r>
          </w:p>
          <w:p>
            <w:pPr>
              <w:pStyle w:val="189"/>
              <w:numPr>
                <w:ilvl w:val="0"/>
                <w:numId w:val="36"/>
              </w:numPr>
              <w:spacing w:line="276" w:lineRule="auto"/>
              <w:rPr>
                <w:rFonts w:ascii="Times New Roman"/>
              </w:rPr>
            </w:pPr>
            <w:ins w:id="263" w:author="快乐心情" w:date="2023-11-20T09:56:27Z">
              <w:r>
                <w:rPr>
                  <w:rFonts w:hint="eastAsia" w:ascii="Times New Roman"/>
                  <w:lang w:val="en-US" w:eastAsia="zh-CN"/>
                </w:rPr>
                <w:t>沸点</w:t>
              </w:r>
            </w:ins>
            <w:ins w:id="264" w:author="快乐心情" w:date="2023-11-20T09:56:28Z">
              <w:r>
                <w:rPr>
                  <w:rFonts w:hint="eastAsia" w:ascii="Times New Roman"/>
                  <w:lang w:val="en-US" w:eastAsia="zh-CN"/>
                </w:rPr>
                <w:t>下</w:t>
              </w:r>
            </w:ins>
            <w:ins w:id="265" w:author="快乐心情" w:date="2023-11-20T09:56:29Z">
              <w:r>
                <w:rPr>
                  <w:rFonts w:hint="eastAsia" w:ascii="Times New Roman"/>
                  <w:lang w:val="en-US" w:eastAsia="zh-CN"/>
                </w:rPr>
                <w:t>的</w:t>
              </w:r>
            </w:ins>
            <w:r>
              <w:rPr>
                <w:rFonts w:ascii="Times New Roman"/>
              </w:rPr>
              <w:t>1m</w:t>
            </w:r>
            <w:r>
              <w:rPr>
                <w:rFonts w:ascii="Times New Roman"/>
                <w:vertAlign w:val="superscript"/>
              </w:rPr>
              <w:t>3</w:t>
            </w:r>
            <w:r>
              <w:rPr>
                <w:rFonts w:ascii="Times New Roman"/>
              </w:rPr>
              <w:t>液体汽化成</w:t>
            </w:r>
            <w:del w:id="266" w:author="快乐心情" w:date="2023-11-20T09:56:32Z">
              <w:r>
                <w:rPr>
                  <w:rFonts w:ascii="Times New Roman"/>
                </w:rPr>
                <w:delText>标准</w:delText>
              </w:r>
            </w:del>
            <w:r>
              <w:rPr>
                <w:rFonts w:ascii="Times New Roman"/>
              </w:rPr>
              <w:t>20℃</w:t>
            </w:r>
            <w:del w:id="267" w:author="快乐心情" w:date="2023-11-20T09:56:34Z">
              <w:r>
                <w:rPr>
                  <w:rFonts w:ascii="Times New Roman"/>
                </w:rPr>
                <w:delText>，</w:delText>
              </w:r>
            </w:del>
            <w:ins w:id="268" w:author="快乐心情" w:date="2023-11-20T09:56:34Z">
              <w:r>
                <w:rPr>
                  <w:rFonts w:hint="eastAsia" w:ascii="Times New Roman"/>
                  <w:lang w:eastAsia="zh-CN"/>
                </w:rPr>
                <w:t>、</w:t>
              </w:r>
            </w:ins>
            <w:r>
              <w:rPr>
                <w:rFonts w:ascii="Times New Roman"/>
              </w:rPr>
              <w:t>1atm状态下的气体体积约为483m</w:t>
            </w:r>
            <w:r>
              <w:rPr>
                <w:rFonts w:ascii="Times New Roman"/>
                <w:vertAlign w:val="superscript"/>
              </w:rPr>
              <w:t>3</w:t>
            </w:r>
            <w:r>
              <w:rPr>
                <w:rFonts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tcBorders>
            <w:shd w:val="clear" w:color="auto" w:fill="auto"/>
            <w:vAlign w:val="center"/>
          </w:tcPr>
          <w:p>
            <w:pPr>
              <w:pStyle w:val="110"/>
              <w:numPr>
                <w:ilvl w:val="0"/>
                <w:numId w:val="44"/>
              </w:numPr>
              <w:rPr>
                <w:rFonts w:ascii="Times New Roman" w:hAnsi="Times New Roman"/>
                <w:szCs w:val="18"/>
              </w:rPr>
            </w:pPr>
            <w:r>
              <w:rPr>
                <w:rFonts w:ascii="Times New Roman" w:hAnsi="Times New Roman"/>
                <w:szCs w:val="18"/>
              </w:rPr>
              <w:t>沸点，</w:t>
            </w:r>
          </w:p>
          <w:p>
            <w:pPr>
              <w:pStyle w:val="110"/>
              <w:numPr>
                <w:ilvl w:val="0"/>
                <w:numId w:val="37"/>
              </w:numPr>
              <w:rPr>
                <w:rFonts w:ascii="Times New Roman" w:hAnsi="Times New Roman"/>
                <w:szCs w:val="18"/>
              </w:rPr>
            </w:pPr>
            <w:r>
              <w:rPr>
                <w:rFonts w:ascii="Times New Roman" w:hAnsi="Times New Roman"/>
                <w:szCs w:val="18"/>
              </w:rPr>
              <w:t>临界点。</w:t>
            </w:r>
          </w:p>
        </w:tc>
      </w:tr>
    </w:tbl>
    <w:p>
      <w:pPr>
        <w:widowControl/>
        <w:adjustRightInd/>
        <w:spacing w:line="240" w:lineRule="auto"/>
        <w:jc w:val="left"/>
        <w:rPr>
          <w:rFonts w:ascii="Times New Roman" w:hAnsi="Times New Roman" w:eastAsia="黑体"/>
          <w:kern w:val="21"/>
          <w:sz w:val="18"/>
          <w:szCs w:val="18"/>
        </w:rPr>
      </w:pPr>
      <w:r>
        <w:rPr>
          <w:rFonts w:ascii="Times New Roman" w:hAnsi="Times New Roman"/>
          <w:sz w:val="18"/>
          <w:szCs w:val="18"/>
        </w:rPr>
        <w:br w:type="page"/>
      </w:r>
    </w:p>
    <w:p>
      <w:pPr>
        <w:pStyle w:val="87"/>
        <w:spacing w:before="120" w:after="120"/>
        <w:rPr>
          <w:rFonts w:ascii="Times New Roman"/>
        </w:rPr>
      </w:pPr>
      <w:bookmarkStart w:id="343" w:name="_Toc112657416"/>
      <w:bookmarkStart w:id="344" w:name="_Toc118816233"/>
      <w:bookmarkStart w:id="345" w:name="_Toc113370596"/>
      <w:r>
        <w:rPr>
          <w:rFonts w:ascii="Times New Roman"/>
        </w:rPr>
        <w:t>三氟甲烷</w:t>
      </w:r>
      <w:bookmarkEnd w:id="343"/>
      <w:bookmarkEnd w:id="344"/>
      <w:bookmarkEnd w:id="345"/>
    </w:p>
    <w:p>
      <w:pPr>
        <w:pStyle w:val="88"/>
        <w:spacing w:before="120" w:after="120"/>
        <w:rPr>
          <w:rFonts w:ascii="Times New Roman"/>
        </w:rPr>
      </w:pPr>
      <w:r>
        <w:rPr>
          <w:rFonts w:ascii="Times New Roman"/>
        </w:rPr>
        <w:t>基本特性</w:t>
      </w:r>
    </w:p>
    <w:p>
      <w:pPr>
        <w:pStyle w:val="65"/>
        <w:ind w:firstLine="420"/>
        <w:rPr>
          <w:rFonts w:ascii="Times New Roman"/>
        </w:rPr>
      </w:pPr>
      <w:bookmarkStart w:id="346" w:name="_Hlk108944563"/>
      <w:r>
        <w:rPr>
          <w:rFonts w:ascii="Times New Roman"/>
        </w:rPr>
        <w:t>三氟甲烷</w:t>
      </w:r>
      <w:bookmarkEnd w:id="346"/>
      <w:del w:id="269" w:author="快乐心情" w:date="2023-11-20T10:48:36Z">
        <w:r>
          <w:rPr>
            <w:rFonts w:ascii="Times New Roman"/>
          </w:rPr>
          <w:delText>的化学分子式为CHF</w:delText>
        </w:r>
      </w:del>
      <w:del w:id="270" w:author="快乐心情" w:date="2023-11-20T10:48:36Z">
        <w:r>
          <w:rPr>
            <w:rFonts w:ascii="Times New Roman"/>
            <w:vertAlign w:val="subscript"/>
          </w:rPr>
          <w:delText>3</w:delText>
        </w:r>
      </w:del>
      <w:r>
        <w:rPr>
          <w:rFonts w:ascii="Times New Roman"/>
        </w:rPr>
        <w:t>，别称氟仿</w:t>
      </w:r>
      <w:del w:id="271" w:author="快乐心情" w:date="2023-11-20T10:48:42Z">
        <w:r>
          <w:rPr>
            <w:rFonts w:ascii="Times New Roman"/>
          </w:rPr>
          <w:delText>或</w:delText>
        </w:r>
      </w:del>
      <w:ins w:id="272" w:author="快乐心情" w:date="2023-11-20T10:48:42Z">
        <w:r>
          <w:rPr>
            <w:rFonts w:hint="eastAsia" w:ascii="Times New Roman"/>
            <w:lang w:eastAsia="zh-CN"/>
          </w:rPr>
          <w:t>，</w:t>
        </w:r>
      </w:ins>
      <w:r>
        <w:rPr>
          <w:rFonts w:ascii="Times New Roman"/>
        </w:rPr>
        <w:t>R23，</w:t>
      </w:r>
      <w:ins w:id="273" w:author="快乐心情" w:date="2023-11-20T10:48:36Z">
        <w:r>
          <w:rPr>
            <w:rFonts w:ascii="Times New Roman"/>
          </w:rPr>
          <w:t>化学分子式为CHF</w:t>
        </w:r>
      </w:ins>
      <w:ins w:id="274" w:author="快乐心情" w:date="2023-11-20T10:48:36Z">
        <w:r>
          <w:rPr>
            <w:rFonts w:ascii="Times New Roman"/>
            <w:vertAlign w:val="subscript"/>
          </w:rPr>
          <w:t>3</w:t>
        </w:r>
      </w:ins>
      <w:ins w:id="275" w:author="快乐心情" w:date="2023-11-20T10:49:08Z">
        <w:r>
          <w:rPr>
            <w:rFonts w:hint="eastAsia" w:ascii="Times New Roman"/>
            <w:vertAlign w:val="baseline"/>
            <w:lang w:eastAsia="zh-CN"/>
          </w:rPr>
          <w:t>，</w:t>
        </w:r>
      </w:ins>
      <w:r>
        <w:rPr>
          <w:rFonts w:ascii="Times New Roman"/>
        </w:rPr>
        <w:t>在室温和</w:t>
      </w:r>
      <w:r>
        <w:rPr>
          <w:rFonts w:hint="eastAsia" w:ascii="Times New Roman"/>
          <w:lang w:val="en-US" w:eastAsia="zh-CN"/>
        </w:rPr>
        <w:t>大气压</w:t>
      </w:r>
      <w:r>
        <w:rPr>
          <w:rFonts w:ascii="Times New Roman"/>
        </w:rPr>
        <w:t>下是无色、不可燃</w:t>
      </w:r>
      <w:r>
        <w:rPr>
          <w:rFonts w:hint="eastAsia" w:ascii="Times New Roman"/>
          <w:lang w:eastAsia="zh-CN"/>
        </w:rPr>
        <w:t>、</w:t>
      </w:r>
      <w:r>
        <w:rPr>
          <w:rFonts w:ascii="Times New Roman"/>
        </w:rPr>
        <w:t>有麻醉</w:t>
      </w:r>
      <w:r>
        <w:rPr>
          <w:rFonts w:hint="eastAsia" w:ascii="Times New Roman"/>
          <w:lang w:val="en-US" w:eastAsia="zh-CN"/>
        </w:rPr>
        <w:t>性、</w:t>
      </w:r>
      <w:r>
        <w:rPr>
          <w:rFonts w:ascii="Times New Roman"/>
        </w:rPr>
        <w:t>无腐蚀性</w:t>
      </w:r>
      <w:r>
        <w:rPr>
          <w:rFonts w:hint="eastAsia" w:ascii="Times New Roman"/>
          <w:lang w:eastAsia="zh-CN"/>
        </w:rPr>
        <w:t>、</w:t>
      </w:r>
      <w:r>
        <w:rPr>
          <w:rFonts w:ascii="Times New Roman"/>
        </w:rPr>
        <w:t>无毒</w:t>
      </w:r>
      <w:r>
        <w:rPr>
          <w:rFonts w:hint="eastAsia" w:ascii="Times New Roman"/>
          <w:lang w:val="en-US" w:eastAsia="zh-CN"/>
        </w:rPr>
        <w:t>的气体</w:t>
      </w:r>
      <w:r>
        <w:rPr>
          <w:rFonts w:ascii="Times New Roman"/>
        </w:rPr>
        <w:t>。</w:t>
      </w:r>
    </w:p>
    <w:p>
      <w:pPr>
        <w:pStyle w:val="65"/>
        <w:ind w:firstLine="420"/>
        <w:rPr>
          <w:rFonts w:ascii="Times New Roman"/>
        </w:rPr>
      </w:pPr>
      <w:r>
        <w:rPr>
          <w:rFonts w:ascii="Times New Roman"/>
        </w:rPr>
        <w:t>三氟甲烷与高温表面或火焰接触时，分解生成腐蚀性和毒性都极高的氟化氢烟雾。。</w:t>
      </w:r>
    </w:p>
    <w:p>
      <w:pPr>
        <w:pStyle w:val="65"/>
        <w:ind w:firstLine="420"/>
        <w:rPr>
          <w:rFonts w:ascii="Times New Roman"/>
        </w:rPr>
      </w:pPr>
      <w:r>
        <w:rPr>
          <w:rFonts w:ascii="Times New Roman"/>
        </w:rPr>
        <w:t>液态三氟甲烷</w:t>
      </w:r>
      <w:bookmarkStart w:id="347" w:name="_Hlk108950318"/>
      <w:r>
        <w:rPr>
          <w:rFonts w:ascii="Times New Roman"/>
        </w:rPr>
        <w:t>溅到皮肤上能引起冷灼伤</w:t>
      </w:r>
      <w:bookmarkEnd w:id="347"/>
      <w:r>
        <w:rPr>
          <w:rFonts w:ascii="Times New Roman"/>
        </w:rPr>
        <w:t>。</w:t>
      </w:r>
    </w:p>
    <w:p>
      <w:pPr>
        <w:pStyle w:val="6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40" w:lineRule="auto"/>
        <w:ind w:left="0" w:right="0" w:firstLine="420"/>
        <w:rPr>
          <w:rFonts w:hint="default" w:ascii="Times New Roman" w:hAnsi="Times New Roman" w:eastAsia="宋体" w:cs="Times New Roman"/>
          <w:i w:val="0"/>
          <w:iCs w:val="0"/>
          <w:caps w:val="0"/>
          <w:spacing w:val="0"/>
          <w:sz w:val="21"/>
          <w:szCs w:val="20"/>
          <w:lang w:val="en-US" w:eastAsia="zh-CN"/>
        </w:rPr>
      </w:pPr>
      <w:r>
        <w:rPr>
          <w:rFonts w:hint="default" w:ascii="Times New Roman"/>
          <w:lang w:val="en-US" w:eastAsia="zh-CN"/>
        </w:rPr>
        <w:t>危险品类别：2.</w:t>
      </w:r>
      <w:r>
        <w:rPr>
          <w:rFonts w:hint="eastAsia" w:ascii="Times New Roman"/>
          <w:lang w:val="en-US" w:eastAsia="zh-CN"/>
        </w:rPr>
        <w:t>2</w:t>
      </w:r>
    </w:p>
    <w:p>
      <w:pPr>
        <w:pStyle w:val="65"/>
        <w:pBdr>
          <w:top w:val="none" w:color="auto" w:sz="0" w:space="0"/>
          <w:left w:val="none" w:color="auto" w:sz="0" w:space="0"/>
          <w:bottom w:val="none" w:color="auto" w:sz="0" w:space="0"/>
          <w:right w:val="none" w:color="auto" w:sz="0" w:space="0"/>
        </w:pBdr>
        <w:ind w:firstLine="420"/>
        <w:rPr>
          <w:rFonts w:hint="default" w:ascii="Times New Roman"/>
          <w:lang w:val="en-US"/>
        </w:rPr>
      </w:pPr>
      <w:r>
        <w:rPr>
          <w:rFonts w:hint="default" w:ascii="Times New Roman" w:hAnsi="Times New Roman" w:cs="Times New Roman"/>
          <w:i w:val="0"/>
          <w:iCs w:val="0"/>
          <w:caps w:val="0"/>
          <w:spacing w:val="0"/>
          <w:sz w:val="21"/>
          <w:szCs w:val="20"/>
          <w:shd w:val="clear"/>
        </w:rPr>
        <w:t xml:space="preserve">UN编号: </w:t>
      </w:r>
      <w:r>
        <w:rPr>
          <w:rFonts w:hint="default" w:ascii="Times New Roman" w:cs="Times New Roman"/>
          <w:i w:val="0"/>
          <w:iCs w:val="0"/>
          <w:caps w:val="0"/>
          <w:spacing w:val="0"/>
          <w:sz w:val="21"/>
          <w:szCs w:val="20"/>
          <w:shd w:val="clear"/>
          <w:lang w:val="en-US" w:eastAsia="zh-CN"/>
        </w:rPr>
        <w:t>19</w:t>
      </w:r>
      <w:r>
        <w:rPr>
          <w:rFonts w:hint="eastAsia" w:ascii="Times New Roman" w:cs="Times New Roman"/>
          <w:i w:val="0"/>
          <w:iCs w:val="0"/>
          <w:caps w:val="0"/>
          <w:spacing w:val="0"/>
          <w:sz w:val="21"/>
          <w:szCs w:val="20"/>
          <w:shd w:val="clear"/>
          <w:lang w:val="en-US" w:eastAsia="zh-CN"/>
        </w:rPr>
        <w:t>84</w:t>
      </w:r>
    </w:p>
    <w:p>
      <w:pPr>
        <w:pStyle w:val="88"/>
        <w:spacing w:before="120" w:after="120"/>
        <w:rPr>
          <w:rFonts w:ascii="Times New Roman"/>
        </w:rPr>
      </w:pPr>
      <w:r>
        <w:rPr>
          <w:rFonts w:ascii="Times New Roman"/>
        </w:rPr>
        <w:t>饱和状态下的热力学数据</w:t>
      </w:r>
    </w:p>
    <w:p>
      <w:pPr>
        <w:pStyle w:val="86"/>
        <w:spacing w:before="120" w:after="120"/>
        <w:rPr>
          <w:rFonts w:ascii="Times New Roman"/>
        </w:rPr>
      </w:pPr>
      <w:r>
        <w:rPr>
          <w:rFonts w:ascii="Times New Roman"/>
        </w:rPr>
        <w:t>液态三氟甲烷饱和状态下的热力学数据</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66"/>
        <w:gridCol w:w="1166"/>
        <w:gridCol w:w="1167"/>
        <w:gridCol w:w="1167"/>
        <w:gridCol w:w="1167"/>
        <w:gridCol w:w="1167"/>
        <w:gridCol w:w="1167"/>
        <w:gridCol w:w="11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66"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温度</w:t>
            </w:r>
          </w:p>
          <w:p>
            <w:pPr>
              <w:pStyle w:val="187"/>
              <w:rPr>
                <w:rFonts w:ascii="Times New Roman"/>
                <w:szCs w:val="18"/>
              </w:rPr>
            </w:pPr>
            <w:r>
              <w:rPr>
                <w:rFonts w:ascii="Times New Roman"/>
                <w:szCs w:val="18"/>
              </w:rPr>
              <w:t>℃</w:t>
            </w:r>
          </w:p>
        </w:tc>
        <w:tc>
          <w:tcPr>
            <w:tcW w:w="1166"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绝对压力</w:t>
            </w:r>
          </w:p>
          <w:p>
            <w:pPr>
              <w:pStyle w:val="187"/>
              <w:rPr>
                <w:rFonts w:ascii="Times New Roman"/>
                <w:szCs w:val="18"/>
              </w:rPr>
            </w:pPr>
            <w:r>
              <w:rPr>
                <w:rFonts w:ascii="Times New Roman"/>
                <w:szCs w:val="18"/>
              </w:rPr>
              <w:t>/MPa</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蒸汽密度</w:t>
            </w:r>
          </w:p>
          <w:p>
            <w:pPr>
              <w:pStyle w:val="187"/>
              <w:rPr>
                <w:rFonts w:ascii="Times New Roman"/>
                <w:szCs w:val="18"/>
              </w:rPr>
            </w:pPr>
            <w:r>
              <w:rPr>
                <w:rFonts w:ascii="Times New Roman"/>
                <w:szCs w:val="18"/>
              </w:rPr>
              <w:t>kkkg/m</w:t>
            </w:r>
            <w:r>
              <w:rPr>
                <w:rFonts w:ascii="Times New Roman"/>
                <w:szCs w:val="18"/>
                <w:vertAlign w:val="superscript"/>
              </w:rPr>
              <w:t>3</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液体密度</w:t>
            </w:r>
          </w:p>
          <w:p>
            <w:pPr>
              <w:pStyle w:val="187"/>
              <w:rPr>
                <w:rFonts w:ascii="Times New Roman"/>
                <w:szCs w:val="18"/>
              </w:rPr>
            </w:pPr>
            <w:r>
              <w:rPr>
                <w:rFonts w:ascii="Times New Roman"/>
                <w:szCs w:val="18"/>
              </w:rPr>
              <w:t>kg/m</w:t>
            </w:r>
            <w:r>
              <w:rPr>
                <w:rFonts w:ascii="Times New Roman"/>
                <w:szCs w:val="18"/>
                <w:vertAlign w:val="superscript"/>
              </w:rPr>
              <w:t>3</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液体比焓</w:t>
            </w:r>
          </w:p>
          <w:p>
            <w:pPr>
              <w:pStyle w:val="187"/>
              <w:rPr>
                <w:rFonts w:ascii="Times New Roman"/>
                <w:szCs w:val="18"/>
              </w:rPr>
            </w:pPr>
            <w:r>
              <w:rPr>
                <w:rFonts w:ascii="Times New Roman"/>
                <w:szCs w:val="18"/>
              </w:rPr>
              <w:t>kJ/kg</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蒸汽比焓</w:t>
            </w:r>
          </w:p>
          <w:p>
            <w:pPr>
              <w:pStyle w:val="187"/>
              <w:rPr>
                <w:rFonts w:ascii="Times New Roman"/>
                <w:szCs w:val="18"/>
              </w:rPr>
            </w:pPr>
            <w:r>
              <w:rPr>
                <w:rFonts w:ascii="Times New Roman"/>
                <w:szCs w:val="18"/>
              </w:rPr>
              <w:t>kJ/kg</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液体比熵</w:t>
            </w:r>
          </w:p>
          <w:p>
            <w:pPr>
              <w:pStyle w:val="187"/>
              <w:rPr>
                <w:rFonts w:ascii="Times New Roman"/>
                <w:szCs w:val="18"/>
              </w:rPr>
            </w:pPr>
            <w:r>
              <w:rPr>
                <w:rFonts w:ascii="Times New Roman"/>
                <w:szCs w:val="18"/>
              </w:rPr>
              <w:t>kJ/kg·K</w:t>
            </w:r>
          </w:p>
        </w:tc>
        <w:tc>
          <w:tcPr>
            <w:tcW w:w="1167" w:type="dxa"/>
            <w:tcBorders>
              <w:top w:val="single" w:color="auto" w:sz="8" w:space="0"/>
              <w:bottom w:val="single" w:color="auto" w:sz="8" w:space="0"/>
            </w:tcBorders>
            <w:shd w:val="clear" w:color="auto" w:fill="auto"/>
            <w:vAlign w:val="center"/>
          </w:tcPr>
          <w:p>
            <w:pPr>
              <w:pStyle w:val="187"/>
              <w:rPr>
                <w:rFonts w:ascii="Times New Roman"/>
                <w:szCs w:val="18"/>
              </w:rPr>
            </w:pPr>
            <w:r>
              <w:rPr>
                <w:rFonts w:ascii="Times New Roman"/>
                <w:szCs w:val="18"/>
              </w:rPr>
              <w:t>蒸汽比熵</w:t>
            </w:r>
          </w:p>
          <w:p>
            <w:pPr>
              <w:pStyle w:val="187"/>
              <w:rPr>
                <w:rFonts w:ascii="Times New Roman"/>
                <w:szCs w:val="18"/>
              </w:rPr>
            </w:pPr>
            <w:r>
              <w:rPr>
                <w:rFonts w:ascii="Times New Roman"/>
                <w:szCs w:val="18"/>
              </w:rPr>
              <w:t>kJ/kg·K</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tcBorders>
              <w:top w:val="single" w:color="auto" w:sz="8" w:space="0"/>
            </w:tcBorders>
            <w:shd w:val="clear" w:color="auto" w:fill="auto"/>
            <w:vAlign w:val="center"/>
          </w:tcPr>
          <w:p>
            <w:pPr>
              <w:pStyle w:val="187"/>
              <w:rPr>
                <w:rFonts w:ascii="Times New Roman"/>
                <w:szCs w:val="18"/>
              </w:rPr>
            </w:pPr>
            <w:r>
              <w:rPr>
                <w:rFonts w:ascii="Times New Roman"/>
                <w:szCs w:val="18"/>
              </w:rPr>
              <w:t>-82.02</w:t>
            </w:r>
            <w:r>
              <w:rPr>
                <w:rFonts w:ascii="Times New Roman"/>
                <w:szCs w:val="18"/>
                <w:vertAlign w:val="superscript"/>
              </w:rPr>
              <w:t>b</w:t>
            </w:r>
          </w:p>
        </w:tc>
        <w:tc>
          <w:tcPr>
            <w:tcW w:w="1166" w:type="dxa"/>
            <w:tcBorders>
              <w:top w:val="single" w:color="auto" w:sz="8" w:space="0"/>
            </w:tcBorders>
            <w:shd w:val="clear" w:color="auto" w:fill="auto"/>
            <w:vAlign w:val="center"/>
          </w:tcPr>
          <w:p>
            <w:pPr>
              <w:pStyle w:val="187"/>
              <w:rPr>
                <w:rFonts w:ascii="Times New Roman"/>
                <w:szCs w:val="18"/>
              </w:rPr>
            </w:pPr>
            <w:r>
              <w:rPr>
                <w:rFonts w:ascii="Times New Roman"/>
                <w:szCs w:val="18"/>
              </w:rPr>
              <w:t>0.10133</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4.6623</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1445.6</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84.597</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323.96</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0.51062</w:t>
            </w:r>
          </w:p>
        </w:tc>
        <w:tc>
          <w:tcPr>
            <w:tcW w:w="1167" w:type="dxa"/>
            <w:tcBorders>
              <w:top w:val="single" w:color="auto" w:sz="8" w:space="0"/>
            </w:tcBorders>
            <w:shd w:val="clear" w:color="auto" w:fill="auto"/>
            <w:vAlign w:val="center"/>
          </w:tcPr>
          <w:p>
            <w:pPr>
              <w:pStyle w:val="187"/>
              <w:rPr>
                <w:rFonts w:ascii="Times New Roman"/>
                <w:szCs w:val="18"/>
              </w:rPr>
            </w:pPr>
            <w:r>
              <w:rPr>
                <w:rFonts w:ascii="Times New Roman"/>
                <w:szCs w:val="18"/>
              </w:rPr>
              <w:t>1.7630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-80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0.11370</w:t>
            </w:r>
          </w:p>
        </w:tc>
        <w:tc>
          <w:tcPr>
            <w:tcW w:w="1167" w:type="dxa"/>
            <w:shd w:val="clear" w:color="auto" w:fill="auto"/>
            <w:vAlign w:val="center"/>
          </w:tcPr>
          <w:p>
            <w:pPr>
              <w:pStyle w:val="187"/>
              <w:rPr>
                <w:rFonts w:ascii="Times New Roman"/>
                <w:szCs w:val="18"/>
              </w:rPr>
            </w:pPr>
            <w:r>
              <w:rPr>
                <w:rFonts w:ascii="Times New Roman"/>
                <w:szCs w:val="18"/>
              </w:rPr>
              <w:t>5.1955</w:t>
            </w:r>
          </w:p>
        </w:tc>
        <w:tc>
          <w:tcPr>
            <w:tcW w:w="1167" w:type="dxa"/>
            <w:shd w:val="clear" w:color="auto" w:fill="auto"/>
            <w:vAlign w:val="center"/>
          </w:tcPr>
          <w:p>
            <w:pPr>
              <w:pStyle w:val="187"/>
              <w:rPr>
                <w:rFonts w:ascii="Times New Roman"/>
                <w:szCs w:val="18"/>
              </w:rPr>
            </w:pPr>
            <w:r>
              <w:rPr>
                <w:rFonts w:ascii="Times New Roman"/>
                <w:szCs w:val="18"/>
              </w:rPr>
              <w:t>1437.9</w:t>
            </w:r>
          </w:p>
        </w:tc>
        <w:tc>
          <w:tcPr>
            <w:tcW w:w="1167" w:type="dxa"/>
            <w:shd w:val="clear" w:color="auto" w:fill="auto"/>
            <w:vAlign w:val="center"/>
          </w:tcPr>
          <w:p>
            <w:pPr>
              <w:pStyle w:val="187"/>
              <w:rPr>
                <w:rFonts w:ascii="Times New Roman"/>
                <w:szCs w:val="18"/>
              </w:rPr>
            </w:pPr>
            <w:r>
              <w:rPr>
                <w:rFonts w:ascii="Times New Roman"/>
                <w:szCs w:val="18"/>
              </w:rPr>
              <w:t>87.104</w:t>
            </w:r>
          </w:p>
        </w:tc>
        <w:tc>
          <w:tcPr>
            <w:tcW w:w="1167" w:type="dxa"/>
            <w:shd w:val="clear" w:color="auto" w:fill="auto"/>
            <w:vAlign w:val="center"/>
          </w:tcPr>
          <w:p>
            <w:pPr>
              <w:pStyle w:val="187"/>
              <w:rPr>
                <w:rFonts w:ascii="Times New Roman"/>
                <w:szCs w:val="18"/>
              </w:rPr>
            </w:pPr>
            <w:r>
              <w:rPr>
                <w:rFonts w:ascii="Times New Roman"/>
                <w:szCs w:val="18"/>
              </w:rPr>
              <w:t>324.81</w:t>
            </w:r>
          </w:p>
        </w:tc>
        <w:tc>
          <w:tcPr>
            <w:tcW w:w="1167" w:type="dxa"/>
            <w:shd w:val="clear" w:color="auto" w:fill="auto"/>
            <w:vAlign w:val="center"/>
          </w:tcPr>
          <w:p>
            <w:pPr>
              <w:pStyle w:val="187"/>
              <w:rPr>
                <w:rFonts w:ascii="Times New Roman"/>
                <w:szCs w:val="18"/>
              </w:rPr>
            </w:pPr>
            <w:r>
              <w:rPr>
                <w:rFonts w:ascii="Times New Roman"/>
                <w:szCs w:val="18"/>
              </w:rPr>
              <w:t>0.52363</w:t>
            </w:r>
          </w:p>
        </w:tc>
        <w:tc>
          <w:tcPr>
            <w:tcW w:w="1167" w:type="dxa"/>
            <w:shd w:val="clear" w:color="auto" w:fill="auto"/>
            <w:vAlign w:val="center"/>
          </w:tcPr>
          <w:p>
            <w:pPr>
              <w:pStyle w:val="187"/>
              <w:rPr>
                <w:rFonts w:ascii="Times New Roman"/>
                <w:szCs w:val="18"/>
              </w:rPr>
            </w:pPr>
            <w:r>
              <w:rPr>
                <w:rFonts w:ascii="Times New Roman"/>
                <w:szCs w:val="18"/>
              </w:rPr>
              <w:t>1.7543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-75</w:t>
            </w:r>
          </w:p>
        </w:tc>
        <w:tc>
          <w:tcPr>
            <w:tcW w:w="1166" w:type="dxa"/>
            <w:shd w:val="clear" w:color="auto" w:fill="auto"/>
            <w:vAlign w:val="center"/>
          </w:tcPr>
          <w:p>
            <w:pPr>
              <w:pStyle w:val="187"/>
              <w:rPr>
                <w:rFonts w:ascii="Times New Roman"/>
                <w:szCs w:val="18"/>
              </w:rPr>
            </w:pPr>
            <w:r>
              <w:rPr>
                <w:rFonts w:ascii="Times New Roman"/>
                <w:szCs w:val="18"/>
              </w:rPr>
              <w:t>0.14955</w:t>
            </w:r>
          </w:p>
        </w:tc>
        <w:tc>
          <w:tcPr>
            <w:tcW w:w="1167" w:type="dxa"/>
            <w:shd w:val="clear" w:color="auto" w:fill="auto"/>
            <w:vAlign w:val="center"/>
          </w:tcPr>
          <w:p>
            <w:pPr>
              <w:pStyle w:val="187"/>
              <w:rPr>
                <w:rFonts w:ascii="Times New Roman"/>
                <w:szCs w:val="18"/>
              </w:rPr>
            </w:pPr>
            <w:r>
              <w:rPr>
                <w:rFonts w:ascii="Times New Roman"/>
                <w:szCs w:val="18"/>
              </w:rPr>
              <w:t>6.7226</w:t>
            </w:r>
          </w:p>
        </w:tc>
        <w:tc>
          <w:tcPr>
            <w:tcW w:w="1167" w:type="dxa"/>
            <w:shd w:val="clear" w:color="auto" w:fill="auto"/>
            <w:vAlign w:val="center"/>
          </w:tcPr>
          <w:p>
            <w:pPr>
              <w:pStyle w:val="187"/>
              <w:rPr>
                <w:rFonts w:ascii="Times New Roman"/>
                <w:szCs w:val="18"/>
              </w:rPr>
            </w:pPr>
            <w:r>
              <w:rPr>
                <w:rFonts w:ascii="Times New Roman"/>
                <w:szCs w:val="18"/>
              </w:rPr>
              <w:t>1418.6</w:t>
            </w:r>
          </w:p>
        </w:tc>
        <w:tc>
          <w:tcPr>
            <w:tcW w:w="1167" w:type="dxa"/>
            <w:shd w:val="clear" w:color="auto" w:fill="auto"/>
            <w:vAlign w:val="center"/>
          </w:tcPr>
          <w:p>
            <w:pPr>
              <w:pStyle w:val="187"/>
              <w:rPr>
                <w:rFonts w:ascii="Times New Roman"/>
                <w:szCs w:val="18"/>
              </w:rPr>
            </w:pPr>
            <w:r>
              <w:rPr>
                <w:rFonts w:ascii="Times New Roman"/>
                <w:szCs w:val="18"/>
              </w:rPr>
              <w:t>93.345</w:t>
            </w:r>
          </w:p>
        </w:tc>
        <w:tc>
          <w:tcPr>
            <w:tcW w:w="1167" w:type="dxa"/>
            <w:shd w:val="clear" w:color="auto" w:fill="auto"/>
            <w:vAlign w:val="center"/>
          </w:tcPr>
          <w:p>
            <w:pPr>
              <w:pStyle w:val="187"/>
              <w:rPr>
                <w:rFonts w:ascii="Times New Roman"/>
                <w:szCs w:val="18"/>
              </w:rPr>
            </w:pPr>
            <w:r>
              <w:rPr>
                <w:rFonts w:ascii="Times New Roman"/>
                <w:szCs w:val="18"/>
              </w:rPr>
              <w:t>326.84</w:t>
            </w:r>
          </w:p>
        </w:tc>
        <w:tc>
          <w:tcPr>
            <w:tcW w:w="1167" w:type="dxa"/>
            <w:shd w:val="clear" w:color="auto" w:fill="auto"/>
            <w:vAlign w:val="center"/>
          </w:tcPr>
          <w:p>
            <w:pPr>
              <w:pStyle w:val="187"/>
              <w:rPr>
                <w:rFonts w:ascii="Times New Roman"/>
                <w:szCs w:val="18"/>
              </w:rPr>
            </w:pPr>
            <w:r>
              <w:rPr>
                <w:rFonts w:ascii="Times New Roman"/>
                <w:szCs w:val="18"/>
              </w:rPr>
              <w:t>0.55540</w:t>
            </w:r>
          </w:p>
        </w:tc>
        <w:tc>
          <w:tcPr>
            <w:tcW w:w="1167" w:type="dxa"/>
            <w:shd w:val="clear" w:color="auto" w:fill="auto"/>
            <w:vAlign w:val="center"/>
          </w:tcPr>
          <w:p>
            <w:pPr>
              <w:pStyle w:val="187"/>
              <w:rPr>
                <w:rFonts w:ascii="Times New Roman"/>
                <w:szCs w:val="18"/>
              </w:rPr>
            </w:pPr>
            <w:r>
              <w:rPr>
                <w:rFonts w:ascii="Times New Roman"/>
                <w:szCs w:val="18"/>
              </w:rPr>
              <w:t>1.7338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-70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0.19370</w:t>
            </w:r>
          </w:p>
        </w:tc>
        <w:tc>
          <w:tcPr>
            <w:tcW w:w="1167" w:type="dxa"/>
            <w:shd w:val="clear" w:color="auto" w:fill="auto"/>
            <w:vAlign w:val="center"/>
          </w:tcPr>
          <w:p>
            <w:pPr>
              <w:pStyle w:val="187"/>
              <w:rPr>
                <w:rFonts w:ascii="Times New Roman"/>
                <w:szCs w:val="18"/>
              </w:rPr>
            </w:pPr>
            <w:r>
              <w:rPr>
                <w:rFonts w:ascii="Times New Roman"/>
                <w:szCs w:val="18"/>
              </w:rPr>
              <w:t>8.5821</w:t>
            </w:r>
          </w:p>
        </w:tc>
        <w:tc>
          <w:tcPr>
            <w:tcW w:w="1167" w:type="dxa"/>
            <w:shd w:val="clear" w:color="auto" w:fill="auto"/>
            <w:vAlign w:val="center"/>
          </w:tcPr>
          <w:p>
            <w:pPr>
              <w:pStyle w:val="187"/>
              <w:rPr>
                <w:rFonts w:ascii="Times New Roman"/>
                <w:szCs w:val="18"/>
              </w:rPr>
            </w:pPr>
            <w:r>
              <w:rPr>
                <w:rFonts w:ascii="Times New Roman"/>
                <w:szCs w:val="18"/>
              </w:rPr>
              <w:t>1398.9</w:t>
            </w:r>
          </w:p>
        </w:tc>
        <w:tc>
          <w:tcPr>
            <w:tcW w:w="1167" w:type="dxa"/>
            <w:shd w:val="clear" w:color="auto" w:fill="auto"/>
            <w:vAlign w:val="center"/>
          </w:tcPr>
          <w:p>
            <w:pPr>
              <w:pStyle w:val="187"/>
              <w:rPr>
                <w:rFonts w:ascii="Times New Roman"/>
                <w:szCs w:val="18"/>
              </w:rPr>
            </w:pPr>
            <w:r>
              <w:rPr>
                <w:rFonts w:ascii="Times New Roman"/>
                <w:szCs w:val="18"/>
              </w:rPr>
              <w:t>99.641</w:t>
            </w:r>
          </w:p>
        </w:tc>
        <w:tc>
          <w:tcPr>
            <w:tcW w:w="1167" w:type="dxa"/>
            <w:shd w:val="clear" w:color="auto" w:fill="auto"/>
            <w:vAlign w:val="center"/>
          </w:tcPr>
          <w:p>
            <w:pPr>
              <w:pStyle w:val="187"/>
              <w:rPr>
                <w:rFonts w:ascii="Times New Roman"/>
                <w:szCs w:val="18"/>
              </w:rPr>
            </w:pPr>
            <w:r>
              <w:rPr>
                <w:rFonts w:ascii="Times New Roman"/>
                <w:szCs w:val="18"/>
              </w:rPr>
              <w:t>328.79</w:t>
            </w:r>
          </w:p>
        </w:tc>
        <w:tc>
          <w:tcPr>
            <w:tcW w:w="1167" w:type="dxa"/>
            <w:shd w:val="clear" w:color="auto" w:fill="auto"/>
            <w:vAlign w:val="center"/>
          </w:tcPr>
          <w:p>
            <w:pPr>
              <w:pStyle w:val="187"/>
              <w:rPr>
                <w:rFonts w:ascii="Times New Roman"/>
                <w:szCs w:val="18"/>
              </w:rPr>
            </w:pPr>
            <w:r>
              <w:rPr>
                <w:rFonts w:ascii="Times New Roman"/>
                <w:szCs w:val="18"/>
              </w:rPr>
              <w:t>0.58662</w:t>
            </w:r>
          </w:p>
        </w:tc>
        <w:tc>
          <w:tcPr>
            <w:tcW w:w="1167" w:type="dxa"/>
            <w:shd w:val="clear" w:color="auto" w:fill="auto"/>
            <w:vAlign w:val="center"/>
          </w:tcPr>
          <w:p>
            <w:pPr>
              <w:pStyle w:val="187"/>
              <w:rPr>
                <w:rFonts w:ascii="Times New Roman"/>
                <w:szCs w:val="18"/>
              </w:rPr>
            </w:pPr>
            <w:r>
              <w:rPr>
                <w:rFonts w:ascii="Times New Roman"/>
                <w:szCs w:val="18"/>
              </w:rPr>
              <w:t>1.7146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-65</w:t>
            </w:r>
          </w:p>
        </w:tc>
        <w:tc>
          <w:tcPr>
            <w:tcW w:w="1166" w:type="dxa"/>
            <w:shd w:val="clear" w:color="auto" w:fill="auto"/>
            <w:vAlign w:val="center"/>
          </w:tcPr>
          <w:p>
            <w:pPr>
              <w:pStyle w:val="187"/>
              <w:rPr>
                <w:rFonts w:ascii="Times New Roman"/>
                <w:szCs w:val="18"/>
              </w:rPr>
            </w:pPr>
            <w:r>
              <w:rPr>
                <w:rFonts w:ascii="Times New Roman"/>
                <w:szCs w:val="18"/>
              </w:rPr>
              <w:t>0.24737</w:t>
            </w:r>
          </w:p>
        </w:tc>
        <w:tc>
          <w:tcPr>
            <w:tcW w:w="1167" w:type="dxa"/>
            <w:shd w:val="clear" w:color="auto" w:fill="auto"/>
            <w:vAlign w:val="center"/>
          </w:tcPr>
          <w:p>
            <w:pPr>
              <w:pStyle w:val="187"/>
              <w:rPr>
                <w:rFonts w:ascii="Times New Roman"/>
                <w:szCs w:val="18"/>
              </w:rPr>
            </w:pPr>
            <w:r>
              <w:rPr>
                <w:rFonts w:ascii="Times New Roman"/>
                <w:szCs w:val="18"/>
              </w:rPr>
              <w:t>10.824</w:t>
            </w:r>
          </w:p>
        </w:tc>
        <w:tc>
          <w:tcPr>
            <w:tcW w:w="1167" w:type="dxa"/>
            <w:shd w:val="clear" w:color="auto" w:fill="auto"/>
            <w:vAlign w:val="center"/>
          </w:tcPr>
          <w:p>
            <w:pPr>
              <w:pStyle w:val="187"/>
              <w:rPr>
                <w:rFonts w:ascii="Times New Roman"/>
                <w:szCs w:val="18"/>
              </w:rPr>
            </w:pPr>
            <w:r>
              <w:rPr>
                <w:rFonts w:ascii="Times New Roman"/>
                <w:szCs w:val="18"/>
              </w:rPr>
              <w:t>1378.7</w:t>
            </w:r>
          </w:p>
        </w:tc>
        <w:tc>
          <w:tcPr>
            <w:tcW w:w="1167" w:type="dxa"/>
            <w:shd w:val="clear" w:color="auto" w:fill="auto"/>
            <w:vAlign w:val="center"/>
          </w:tcPr>
          <w:p>
            <w:pPr>
              <w:pStyle w:val="187"/>
              <w:rPr>
                <w:rFonts w:ascii="Times New Roman"/>
                <w:szCs w:val="18"/>
              </w:rPr>
            </w:pPr>
            <w:r>
              <w:rPr>
                <w:rFonts w:ascii="Times New Roman"/>
                <w:szCs w:val="18"/>
              </w:rPr>
              <w:t>106.00</w:t>
            </w:r>
          </w:p>
        </w:tc>
        <w:tc>
          <w:tcPr>
            <w:tcW w:w="1167" w:type="dxa"/>
            <w:shd w:val="clear" w:color="auto" w:fill="auto"/>
            <w:vAlign w:val="center"/>
          </w:tcPr>
          <w:p>
            <w:pPr>
              <w:pStyle w:val="187"/>
              <w:rPr>
                <w:rFonts w:ascii="Times New Roman"/>
                <w:szCs w:val="18"/>
              </w:rPr>
            </w:pPr>
            <w:r>
              <w:rPr>
                <w:rFonts w:ascii="Times New Roman"/>
                <w:szCs w:val="18"/>
              </w:rPr>
              <w:t>330.65</w:t>
            </w:r>
          </w:p>
        </w:tc>
        <w:tc>
          <w:tcPr>
            <w:tcW w:w="1167" w:type="dxa"/>
            <w:shd w:val="clear" w:color="auto" w:fill="auto"/>
            <w:vAlign w:val="center"/>
          </w:tcPr>
          <w:p>
            <w:pPr>
              <w:pStyle w:val="187"/>
              <w:rPr>
                <w:rFonts w:ascii="Times New Roman"/>
                <w:szCs w:val="18"/>
              </w:rPr>
            </w:pPr>
            <w:r>
              <w:rPr>
                <w:rFonts w:ascii="Times New Roman"/>
                <w:szCs w:val="18"/>
              </w:rPr>
              <w:t>0.61735</w:t>
            </w:r>
          </w:p>
        </w:tc>
        <w:tc>
          <w:tcPr>
            <w:tcW w:w="1167" w:type="dxa"/>
            <w:shd w:val="clear" w:color="auto" w:fill="auto"/>
            <w:vAlign w:val="center"/>
          </w:tcPr>
          <w:p>
            <w:pPr>
              <w:pStyle w:val="187"/>
              <w:rPr>
                <w:rFonts w:ascii="Times New Roman"/>
                <w:szCs w:val="18"/>
              </w:rPr>
            </w:pPr>
            <w:r>
              <w:rPr>
                <w:rFonts w:ascii="Times New Roman"/>
                <w:szCs w:val="18"/>
              </w:rPr>
              <w:t>1.6966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-60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0.31188</w:t>
            </w:r>
          </w:p>
        </w:tc>
        <w:tc>
          <w:tcPr>
            <w:tcW w:w="1167" w:type="dxa"/>
            <w:shd w:val="clear" w:color="auto" w:fill="auto"/>
            <w:vAlign w:val="center"/>
          </w:tcPr>
          <w:p>
            <w:pPr>
              <w:pStyle w:val="187"/>
              <w:rPr>
                <w:rFonts w:ascii="Times New Roman"/>
                <w:szCs w:val="18"/>
              </w:rPr>
            </w:pPr>
            <w:r>
              <w:rPr>
                <w:rFonts w:ascii="Times New Roman"/>
                <w:szCs w:val="18"/>
              </w:rPr>
              <w:t>13.503</w:t>
            </w:r>
          </w:p>
        </w:tc>
        <w:tc>
          <w:tcPr>
            <w:tcW w:w="1167" w:type="dxa"/>
            <w:shd w:val="clear" w:color="auto" w:fill="auto"/>
            <w:vAlign w:val="center"/>
          </w:tcPr>
          <w:p>
            <w:pPr>
              <w:pStyle w:val="187"/>
              <w:rPr>
                <w:rFonts w:ascii="Times New Roman"/>
                <w:szCs w:val="18"/>
              </w:rPr>
            </w:pPr>
            <w:r>
              <w:rPr>
                <w:rFonts w:ascii="Times New Roman"/>
                <w:szCs w:val="18"/>
              </w:rPr>
              <w:t>1358.1</w:t>
            </w:r>
          </w:p>
        </w:tc>
        <w:tc>
          <w:tcPr>
            <w:tcW w:w="1167" w:type="dxa"/>
            <w:shd w:val="clear" w:color="auto" w:fill="auto"/>
            <w:vAlign w:val="center"/>
          </w:tcPr>
          <w:p>
            <w:pPr>
              <w:pStyle w:val="187"/>
              <w:rPr>
                <w:rFonts w:ascii="Times New Roman"/>
                <w:szCs w:val="18"/>
              </w:rPr>
            </w:pPr>
            <w:r>
              <w:rPr>
                <w:rFonts w:ascii="Times New Roman"/>
                <w:szCs w:val="18"/>
              </w:rPr>
              <w:t>112.43</w:t>
            </w:r>
          </w:p>
        </w:tc>
        <w:tc>
          <w:tcPr>
            <w:tcW w:w="1167" w:type="dxa"/>
            <w:shd w:val="clear" w:color="auto" w:fill="auto"/>
            <w:vAlign w:val="center"/>
          </w:tcPr>
          <w:p>
            <w:pPr>
              <w:pStyle w:val="187"/>
              <w:rPr>
                <w:rFonts w:ascii="Times New Roman"/>
                <w:szCs w:val="18"/>
              </w:rPr>
            </w:pPr>
            <w:r>
              <w:rPr>
                <w:rFonts w:ascii="Times New Roman"/>
                <w:szCs w:val="18"/>
              </w:rPr>
              <w:t>332.40</w:t>
            </w:r>
          </w:p>
        </w:tc>
        <w:tc>
          <w:tcPr>
            <w:tcW w:w="1167" w:type="dxa"/>
            <w:shd w:val="clear" w:color="auto" w:fill="auto"/>
            <w:vAlign w:val="center"/>
          </w:tcPr>
          <w:p>
            <w:pPr>
              <w:pStyle w:val="187"/>
              <w:rPr>
                <w:rFonts w:ascii="Times New Roman"/>
                <w:szCs w:val="18"/>
              </w:rPr>
            </w:pPr>
            <w:r>
              <w:rPr>
                <w:rFonts w:ascii="Times New Roman"/>
                <w:szCs w:val="18"/>
              </w:rPr>
              <w:t>0.64764</w:t>
            </w:r>
          </w:p>
        </w:tc>
        <w:tc>
          <w:tcPr>
            <w:tcW w:w="1167" w:type="dxa"/>
            <w:shd w:val="clear" w:color="auto" w:fill="auto"/>
            <w:vAlign w:val="center"/>
          </w:tcPr>
          <w:p>
            <w:pPr>
              <w:pStyle w:val="187"/>
              <w:rPr>
                <w:rFonts w:ascii="Times New Roman"/>
                <w:szCs w:val="18"/>
              </w:rPr>
            </w:pPr>
            <w:r>
              <w:rPr>
                <w:rFonts w:ascii="Times New Roman"/>
                <w:szCs w:val="18"/>
              </w:rPr>
              <w:t>1.6796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-55</w:t>
            </w:r>
          </w:p>
        </w:tc>
        <w:tc>
          <w:tcPr>
            <w:tcW w:w="1166" w:type="dxa"/>
            <w:shd w:val="clear" w:color="auto" w:fill="auto"/>
            <w:vAlign w:val="center"/>
          </w:tcPr>
          <w:p>
            <w:pPr>
              <w:pStyle w:val="187"/>
              <w:rPr>
                <w:rFonts w:ascii="Times New Roman"/>
                <w:szCs w:val="18"/>
              </w:rPr>
            </w:pPr>
            <w:r>
              <w:rPr>
                <w:rFonts w:ascii="Times New Roman"/>
                <w:szCs w:val="18"/>
              </w:rPr>
              <w:t>0.38859</w:t>
            </w:r>
          </w:p>
        </w:tc>
        <w:tc>
          <w:tcPr>
            <w:tcW w:w="1167" w:type="dxa"/>
            <w:shd w:val="clear" w:color="auto" w:fill="auto"/>
            <w:vAlign w:val="center"/>
          </w:tcPr>
          <w:p>
            <w:pPr>
              <w:pStyle w:val="187"/>
              <w:rPr>
                <w:rFonts w:ascii="Times New Roman"/>
                <w:szCs w:val="18"/>
              </w:rPr>
            </w:pPr>
            <w:r>
              <w:rPr>
                <w:rFonts w:ascii="Times New Roman"/>
                <w:szCs w:val="18"/>
              </w:rPr>
              <w:t>16.682</w:t>
            </w:r>
          </w:p>
        </w:tc>
        <w:tc>
          <w:tcPr>
            <w:tcW w:w="1167" w:type="dxa"/>
            <w:shd w:val="clear" w:color="auto" w:fill="auto"/>
            <w:vAlign w:val="center"/>
          </w:tcPr>
          <w:p>
            <w:pPr>
              <w:pStyle w:val="187"/>
              <w:rPr>
                <w:rFonts w:ascii="Times New Roman"/>
                <w:szCs w:val="18"/>
              </w:rPr>
            </w:pPr>
            <w:r>
              <w:rPr>
                <w:rFonts w:ascii="Times New Roman"/>
                <w:szCs w:val="18"/>
              </w:rPr>
              <w:t>1337.0</w:t>
            </w:r>
          </w:p>
        </w:tc>
        <w:tc>
          <w:tcPr>
            <w:tcW w:w="1167" w:type="dxa"/>
            <w:shd w:val="clear" w:color="auto" w:fill="auto"/>
            <w:vAlign w:val="center"/>
          </w:tcPr>
          <w:p>
            <w:pPr>
              <w:pStyle w:val="187"/>
              <w:rPr>
                <w:rFonts w:ascii="Times New Roman"/>
                <w:szCs w:val="18"/>
              </w:rPr>
            </w:pPr>
            <w:r>
              <w:rPr>
                <w:rFonts w:ascii="Times New Roman"/>
                <w:szCs w:val="18"/>
              </w:rPr>
              <w:t>118.93</w:t>
            </w:r>
          </w:p>
        </w:tc>
        <w:tc>
          <w:tcPr>
            <w:tcW w:w="1167" w:type="dxa"/>
            <w:shd w:val="clear" w:color="auto" w:fill="auto"/>
            <w:vAlign w:val="center"/>
          </w:tcPr>
          <w:p>
            <w:pPr>
              <w:pStyle w:val="187"/>
              <w:rPr>
                <w:rFonts w:ascii="Times New Roman"/>
                <w:szCs w:val="18"/>
              </w:rPr>
            </w:pPr>
            <w:r>
              <w:rPr>
                <w:rFonts w:ascii="Times New Roman"/>
                <w:szCs w:val="18"/>
              </w:rPr>
              <w:t>334.02</w:t>
            </w:r>
          </w:p>
        </w:tc>
        <w:tc>
          <w:tcPr>
            <w:tcW w:w="1167" w:type="dxa"/>
            <w:shd w:val="clear" w:color="auto" w:fill="auto"/>
            <w:vAlign w:val="center"/>
          </w:tcPr>
          <w:p>
            <w:pPr>
              <w:pStyle w:val="187"/>
              <w:rPr>
                <w:rFonts w:ascii="Times New Roman"/>
                <w:szCs w:val="18"/>
              </w:rPr>
            </w:pPr>
            <w:r>
              <w:rPr>
                <w:rFonts w:ascii="Times New Roman"/>
                <w:szCs w:val="18"/>
              </w:rPr>
              <w:t>0.67754</w:t>
            </w:r>
          </w:p>
        </w:tc>
        <w:tc>
          <w:tcPr>
            <w:tcW w:w="1167" w:type="dxa"/>
            <w:shd w:val="clear" w:color="auto" w:fill="auto"/>
            <w:vAlign w:val="center"/>
          </w:tcPr>
          <w:p>
            <w:pPr>
              <w:pStyle w:val="187"/>
              <w:rPr>
                <w:rFonts w:ascii="Times New Roman"/>
                <w:szCs w:val="18"/>
              </w:rPr>
            </w:pPr>
            <w:r>
              <w:rPr>
                <w:rFonts w:ascii="Times New Roman"/>
                <w:szCs w:val="18"/>
              </w:rPr>
              <w:t>1.6635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0.47893</w:t>
            </w:r>
          </w:p>
        </w:tc>
        <w:tc>
          <w:tcPr>
            <w:tcW w:w="1167" w:type="dxa"/>
            <w:shd w:val="clear" w:color="auto" w:fill="auto"/>
            <w:vAlign w:val="center"/>
          </w:tcPr>
          <w:p>
            <w:pPr>
              <w:pStyle w:val="187"/>
              <w:rPr>
                <w:rFonts w:ascii="Times New Roman"/>
                <w:szCs w:val="18"/>
              </w:rPr>
            </w:pPr>
            <w:r>
              <w:rPr>
                <w:rFonts w:ascii="Times New Roman"/>
                <w:szCs w:val="18"/>
              </w:rPr>
              <w:t>20.430</w:t>
            </w:r>
          </w:p>
        </w:tc>
        <w:tc>
          <w:tcPr>
            <w:tcW w:w="1167" w:type="dxa"/>
            <w:shd w:val="clear" w:color="auto" w:fill="auto"/>
            <w:vAlign w:val="center"/>
          </w:tcPr>
          <w:p>
            <w:pPr>
              <w:pStyle w:val="187"/>
              <w:rPr>
                <w:rFonts w:ascii="Times New Roman"/>
                <w:szCs w:val="18"/>
              </w:rPr>
            </w:pPr>
            <w:r>
              <w:rPr>
                <w:rFonts w:ascii="Times New Roman"/>
                <w:szCs w:val="18"/>
              </w:rPr>
              <w:t>1315.3</w:t>
            </w:r>
          </w:p>
        </w:tc>
        <w:tc>
          <w:tcPr>
            <w:tcW w:w="1167" w:type="dxa"/>
            <w:shd w:val="clear" w:color="auto" w:fill="auto"/>
            <w:vAlign w:val="center"/>
          </w:tcPr>
          <w:p>
            <w:pPr>
              <w:pStyle w:val="187"/>
              <w:rPr>
                <w:rFonts w:ascii="Times New Roman"/>
                <w:szCs w:val="18"/>
              </w:rPr>
            </w:pPr>
            <w:r>
              <w:rPr>
                <w:rFonts w:ascii="Times New Roman"/>
                <w:szCs w:val="18"/>
              </w:rPr>
              <w:t>125.53</w:t>
            </w:r>
          </w:p>
        </w:tc>
        <w:tc>
          <w:tcPr>
            <w:tcW w:w="1167" w:type="dxa"/>
            <w:shd w:val="clear" w:color="auto" w:fill="auto"/>
            <w:vAlign w:val="center"/>
          </w:tcPr>
          <w:p>
            <w:pPr>
              <w:pStyle w:val="187"/>
              <w:rPr>
                <w:rFonts w:ascii="Times New Roman"/>
                <w:szCs w:val="18"/>
              </w:rPr>
            </w:pPr>
            <w:r>
              <w:rPr>
                <w:rFonts w:ascii="Times New Roman"/>
                <w:szCs w:val="18"/>
              </w:rPr>
              <w:t>335.52</w:t>
            </w:r>
          </w:p>
        </w:tc>
        <w:tc>
          <w:tcPr>
            <w:tcW w:w="1167" w:type="dxa"/>
            <w:shd w:val="clear" w:color="auto" w:fill="auto"/>
            <w:vAlign w:val="center"/>
          </w:tcPr>
          <w:p>
            <w:pPr>
              <w:pStyle w:val="187"/>
              <w:rPr>
                <w:rFonts w:ascii="Times New Roman"/>
                <w:szCs w:val="18"/>
              </w:rPr>
            </w:pPr>
            <w:r>
              <w:rPr>
                <w:rFonts w:ascii="Times New Roman"/>
                <w:szCs w:val="18"/>
              </w:rPr>
              <w:t>0.70712</w:t>
            </w:r>
          </w:p>
        </w:tc>
        <w:tc>
          <w:tcPr>
            <w:tcW w:w="1167" w:type="dxa"/>
            <w:shd w:val="clear" w:color="auto" w:fill="auto"/>
            <w:vAlign w:val="center"/>
          </w:tcPr>
          <w:p>
            <w:pPr>
              <w:pStyle w:val="187"/>
              <w:rPr>
                <w:rFonts w:ascii="Times New Roman"/>
                <w:szCs w:val="18"/>
              </w:rPr>
            </w:pPr>
            <w:r>
              <w:rPr>
                <w:rFonts w:ascii="Times New Roman"/>
                <w:szCs w:val="18"/>
              </w:rPr>
              <w:t>1.6482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-45</w:t>
            </w:r>
          </w:p>
        </w:tc>
        <w:tc>
          <w:tcPr>
            <w:tcW w:w="1166" w:type="dxa"/>
            <w:shd w:val="clear" w:color="auto" w:fill="auto"/>
            <w:vAlign w:val="center"/>
          </w:tcPr>
          <w:p>
            <w:pPr>
              <w:pStyle w:val="187"/>
              <w:rPr>
                <w:rFonts w:ascii="Times New Roman"/>
                <w:szCs w:val="18"/>
              </w:rPr>
            </w:pPr>
            <w:r>
              <w:rPr>
                <w:rFonts w:ascii="Times New Roman"/>
                <w:szCs w:val="18"/>
              </w:rPr>
              <w:t>0.58439</w:t>
            </w:r>
          </w:p>
        </w:tc>
        <w:tc>
          <w:tcPr>
            <w:tcW w:w="1167" w:type="dxa"/>
            <w:shd w:val="clear" w:color="auto" w:fill="auto"/>
            <w:vAlign w:val="center"/>
          </w:tcPr>
          <w:p>
            <w:pPr>
              <w:pStyle w:val="187"/>
              <w:rPr>
                <w:rFonts w:ascii="Times New Roman"/>
                <w:szCs w:val="18"/>
              </w:rPr>
            </w:pPr>
            <w:r>
              <w:rPr>
                <w:rFonts w:ascii="Times New Roman"/>
                <w:szCs w:val="18"/>
              </w:rPr>
              <w:t>24.830</w:t>
            </w:r>
          </w:p>
        </w:tc>
        <w:tc>
          <w:tcPr>
            <w:tcW w:w="1167" w:type="dxa"/>
            <w:shd w:val="clear" w:color="auto" w:fill="auto"/>
            <w:vAlign w:val="center"/>
          </w:tcPr>
          <w:p>
            <w:pPr>
              <w:pStyle w:val="187"/>
              <w:rPr>
                <w:rFonts w:ascii="Times New Roman"/>
                <w:szCs w:val="18"/>
              </w:rPr>
            </w:pPr>
            <w:r>
              <w:rPr>
                <w:rFonts w:ascii="Times New Roman"/>
                <w:szCs w:val="18"/>
              </w:rPr>
              <w:t>1292.9</w:t>
            </w:r>
          </w:p>
        </w:tc>
        <w:tc>
          <w:tcPr>
            <w:tcW w:w="1167" w:type="dxa"/>
            <w:shd w:val="clear" w:color="auto" w:fill="auto"/>
            <w:vAlign w:val="center"/>
          </w:tcPr>
          <w:p>
            <w:pPr>
              <w:pStyle w:val="187"/>
              <w:rPr>
                <w:rFonts w:ascii="Times New Roman"/>
                <w:szCs w:val="18"/>
              </w:rPr>
            </w:pPr>
            <w:r>
              <w:rPr>
                <w:rFonts w:ascii="Times New Roman"/>
                <w:szCs w:val="18"/>
              </w:rPr>
              <w:t>132.22</w:t>
            </w:r>
          </w:p>
        </w:tc>
        <w:tc>
          <w:tcPr>
            <w:tcW w:w="1167" w:type="dxa"/>
            <w:shd w:val="clear" w:color="auto" w:fill="auto"/>
            <w:vAlign w:val="center"/>
          </w:tcPr>
          <w:p>
            <w:pPr>
              <w:pStyle w:val="187"/>
              <w:rPr>
                <w:rFonts w:ascii="Times New Roman"/>
                <w:szCs w:val="18"/>
              </w:rPr>
            </w:pPr>
            <w:r>
              <w:rPr>
                <w:rFonts w:ascii="Times New Roman"/>
                <w:szCs w:val="18"/>
              </w:rPr>
              <w:t>336.86</w:t>
            </w:r>
          </w:p>
        </w:tc>
        <w:tc>
          <w:tcPr>
            <w:tcW w:w="1167" w:type="dxa"/>
            <w:shd w:val="clear" w:color="auto" w:fill="auto"/>
            <w:vAlign w:val="center"/>
          </w:tcPr>
          <w:p>
            <w:pPr>
              <w:pStyle w:val="187"/>
              <w:rPr>
                <w:rFonts w:ascii="Times New Roman"/>
                <w:szCs w:val="18"/>
              </w:rPr>
            </w:pPr>
            <w:r>
              <w:rPr>
                <w:rFonts w:ascii="Times New Roman"/>
                <w:szCs w:val="18"/>
              </w:rPr>
              <w:t>0.73642</w:t>
            </w:r>
          </w:p>
        </w:tc>
        <w:tc>
          <w:tcPr>
            <w:tcW w:w="1167" w:type="dxa"/>
            <w:shd w:val="clear" w:color="auto" w:fill="auto"/>
            <w:vAlign w:val="center"/>
          </w:tcPr>
          <w:p>
            <w:pPr>
              <w:pStyle w:val="187"/>
              <w:rPr>
                <w:rFonts w:ascii="Times New Roman"/>
                <w:szCs w:val="18"/>
              </w:rPr>
            </w:pPr>
            <w:r>
              <w:rPr>
                <w:rFonts w:ascii="Times New Roman"/>
                <w:szCs w:val="18"/>
              </w:rPr>
              <w:t>1.6334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-40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0.70653</w:t>
            </w:r>
          </w:p>
        </w:tc>
        <w:tc>
          <w:tcPr>
            <w:tcW w:w="1167" w:type="dxa"/>
            <w:shd w:val="clear" w:color="auto" w:fill="auto"/>
            <w:vAlign w:val="center"/>
          </w:tcPr>
          <w:p>
            <w:pPr>
              <w:pStyle w:val="187"/>
              <w:rPr>
                <w:rFonts w:ascii="Times New Roman"/>
                <w:szCs w:val="18"/>
              </w:rPr>
            </w:pPr>
            <w:r>
              <w:rPr>
                <w:rFonts w:ascii="Times New Roman"/>
                <w:szCs w:val="18"/>
              </w:rPr>
              <w:t>29.972</w:t>
            </w:r>
          </w:p>
        </w:tc>
        <w:tc>
          <w:tcPr>
            <w:tcW w:w="1167" w:type="dxa"/>
            <w:shd w:val="clear" w:color="auto" w:fill="auto"/>
            <w:vAlign w:val="center"/>
          </w:tcPr>
          <w:p>
            <w:pPr>
              <w:pStyle w:val="187"/>
              <w:rPr>
                <w:rFonts w:ascii="Times New Roman"/>
                <w:szCs w:val="18"/>
              </w:rPr>
            </w:pPr>
            <w:r>
              <w:rPr>
                <w:rFonts w:ascii="Times New Roman"/>
                <w:szCs w:val="18"/>
              </w:rPr>
              <w:t>1269.7</w:t>
            </w:r>
          </w:p>
        </w:tc>
        <w:tc>
          <w:tcPr>
            <w:tcW w:w="1167" w:type="dxa"/>
            <w:shd w:val="clear" w:color="auto" w:fill="auto"/>
            <w:vAlign w:val="center"/>
          </w:tcPr>
          <w:p>
            <w:pPr>
              <w:pStyle w:val="187"/>
              <w:rPr>
                <w:rFonts w:ascii="Times New Roman"/>
                <w:szCs w:val="18"/>
              </w:rPr>
            </w:pPr>
            <w:r>
              <w:rPr>
                <w:rFonts w:ascii="Times New Roman"/>
                <w:szCs w:val="18"/>
              </w:rPr>
              <w:t>139.02</w:t>
            </w:r>
          </w:p>
        </w:tc>
        <w:tc>
          <w:tcPr>
            <w:tcW w:w="1167" w:type="dxa"/>
            <w:shd w:val="clear" w:color="auto" w:fill="auto"/>
            <w:vAlign w:val="center"/>
          </w:tcPr>
          <w:p>
            <w:pPr>
              <w:pStyle w:val="187"/>
              <w:rPr>
                <w:rFonts w:ascii="Times New Roman"/>
                <w:szCs w:val="18"/>
              </w:rPr>
            </w:pPr>
            <w:r>
              <w:rPr>
                <w:rFonts w:ascii="Times New Roman"/>
                <w:szCs w:val="18"/>
              </w:rPr>
              <w:t>338.04</w:t>
            </w:r>
          </w:p>
        </w:tc>
        <w:tc>
          <w:tcPr>
            <w:tcW w:w="1167" w:type="dxa"/>
            <w:shd w:val="clear" w:color="auto" w:fill="auto"/>
            <w:vAlign w:val="center"/>
          </w:tcPr>
          <w:p>
            <w:pPr>
              <w:pStyle w:val="187"/>
              <w:rPr>
                <w:rFonts w:ascii="Times New Roman"/>
                <w:szCs w:val="18"/>
              </w:rPr>
            </w:pPr>
            <w:r>
              <w:rPr>
                <w:rFonts w:ascii="Times New Roman"/>
                <w:szCs w:val="18"/>
              </w:rPr>
              <w:t>0.76551</w:t>
            </w:r>
          </w:p>
        </w:tc>
        <w:tc>
          <w:tcPr>
            <w:tcW w:w="1167" w:type="dxa"/>
            <w:shd w:val="clear" w:color="auto" w:fill="auto"/>
            <w:vAlign w:val="center"/>
          </w:tcPr>
          <w:p>
            <w:pPr>
              <w:pStyle w:val="187"/>
              <w:rPr>
                <w:rFonts w:ascii="Times New Roman"/>
                <w:szCs w:val="18"/>
              </w:rPr>
            </w:pPr>
            <w:r>
              <w:rPr>
                <w:rFonts w:ascii="Times New Roman"/>
                <w:szCs w:val="18"/>
              </w:rPr>
              <w:t>1.6191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-35</w:t>
            </w:r>
          </w:p>
        </w:tc>
        <w:tc>
          <w:tcPr>
            <w:tcW w:w="1166" w:type="dxa"/>
            <w:shd w:val="clear" w:color="auto" w:fill="auto"/>
            <w:vAlign w:val="center"/>
          </w:tcPr>
          <w:p>
            <w:pPr>
              <w:pStyle w:val="187"/>
              <w:rPr>
                <w:rFonts w:ascii="Times New Roman"/>
                <w:szCs w:val="18"/>
              </w:rPr>
            </w:pPr>
            <w:r>
              <w:rPr>
                <w:rFonts w:ascii="Times New Roman"/>
                <w:szCs w:val="18"/>
              </w:rPr>
              <w:t>0.84697</w:t>
            </w:r>
          </w:p>
        </w:tc>
        <w:tc>
          <w:tcPr>
            <w:tcW w:w="1167" w:type="dxa"/>
            <w:shd w:val="clear" w:color="auto" w:fill="auto"/>
            <w:vAlign w:val="center"/>
          </w:tcPr>
          <w:p>
            <w:pPr>
              <w:pStyle w:val="187"/>
              <w:rPr>
                <w:rFonts w:ascii="Times New Roman"/>
                <w:szCs w:val="18"/>
              </w:rPr>
            </w:pPr>
            <w:r>
              <w:rPr>
                <w:rFonts w:ascii="Times New Roman"/>
                <w:szCs w:val="18"/>
              </w:rPr>
              <w:t>35.969</w:t>
            </w:r>
          </w:p>
        </w:tc>
        <w:tc>
          <w:tcPr>
            <w:tcW w:w="1167" w:type="dxa"/>
            <w:shd w:val="clear" w:color="auto" w:fill="auto"/>
            <w:vAlign w:val="center"/>
          </w:tcPr>
          <w:p>
            <w:pPr>
              <w:pStyle w:val="187"/>
              <w:rPr>
                <w:rFonts w:ascii="Times New Roman"/>
                <w:szCs w:val="18"/>
              </w:rPr>
            </w:pPr>
            <w:r>
              <w:rPr>
                <w:rFonts w:ascii="Times New Roman"/>
                <w:szCs w:val="18"/>
              </w:rPr>
              <w:t>1245.6</w:t>
            </w:r>
          </w:p>
        </w:tc>
        <w:tc>
          <w:tcPr>
            <w:tcW w:w="1167" w:type="dxa"/>
            <w:shd w:val="clear" w:color="auto" w:fill="auto"/>
            <w:vAlign w:val="center"/>
          </w:tcPr>
          <w:p>
            <w:pPr>
              <w:pStyle w:val="187"/>
              <w:rPr>
                <w:rFonts w:ascii="Times New Roman"/>
                <w:szCs w:val="18"/>
              </w:rPr>
            </w:pPr>
            <w:r>
              <w:rPr>
                <w:rFonts w:ascii="Times New Roman"/>
                <w:szCs w:val="18"/>
              </w:rPr>
              <w:t>145.95</w:t>
            </w:r>
          </w:p>
        </w:tc>
        <w:tc>
          <w:tcPr>
            <w:tcW w:w="1167" w:type="dxa"/>
            <w:shd w:val="clear" w:color="auto" w:fill="auto"/>
            <w:vAlign w:val="center"/>
          </w:tcPr>
          <w:p>
            <w:pPr>
              <w:pStyle w:val="187"/>
              <w:rPr>
                <w:rFonts w:ascii="Times New Roman"/>
                <w:szCs w:val="18"/>
              </w:rPr>
            </w:pPr>
            <w:r>
              <w:rPr>
                <w:rFonts w:ascii="Times New Roman"/>
                <w:szCs w:val="18"/>
              </w:rPr>
              <w:t>339.04</w:t>
            </w:r>
          </w:p>
        </w:tc>
        <w:tc>
          <w:tcPr>
            <w:tcW w:w="1167" w:type="dxa"/>
            <w:shd w:val="clear" w:color="auto" w:fill="auto"/>
            <w:vAlign w:val="center"/>
          </w:tcPr>
          <w:p>
            <w:pPr>
              <w:pStyle w:val="187"/>
              <w:rPr>
                <w:rFonts w:ascii="Times New Roman"/>
                <w:szCs w:val="18"/>
              </w:rPr>
            </w:pPr>
            <w:r>
              <w:rPr>
                <w:rFonts w:ascii="Times New Roman"/>
                <w:szCs w:val="18"/>
              </w:rPr>
              <w:t>0.79445</w:t>
            </w:r>
          </w:p>
        </w:tc>
        <w:tc>
          <w:tcPr>
            <w:tcW w:w="1167" w:type="dxa"/>
            <w:shd w:val="clear" w:color="auto" w:fill="auto"/>
            <w:vAlign w:val="center"/>
          </w:tcPr>
          <w:p>
            <w:pPr>
              <w:pStyle w:val="187"/>
              <w:rPr>
                <w:rFonts w:ascii="Times New Roman"/>
                <w:szCs w:val="18"/>
              </w:rPr>
            </w:pPr>
            <w:r>
              <w:rPr>
                <w:rFonts w:ascii="Times New Roman"/>
                <w:szCs w:val="18"/>
              </w:rPr>
              <w:t>1.6052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-30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1.0074</w:t>
            </w:r>
          </w:p>
        </w:tc>
        <w:tc>
          <w:tcPr>
            <w:tcW w:w="1167" w:type="dxa"/>
            <w:shd w:val="clear" w:color="auto" w:fill="auto"/>
            <w:vAlign w:val="center"/>
          </w:tcPr>
          <w:p>
            <w:pPr>
              <w:pStyle w:val="187"/>
              <w:rPr>
                <w:rFonts w:ascii="Times New Roman"/>
                <w:szCs w:val="18"/>
              </w:rPr>
            </w:pPr>
            <w:r>
              <w:rPr>
                <w:rFonts w:ascii="Times New Roman"/>
                <w:szCs w:val="18"/>
              </w:rPr>
              <w:t>42.950</w:t>
            </w:r>
          </w:p>
        </w:tc>
        <w:tc>
          <w:tcPr>
            <w:tcW w:w="1167" w:type="dxa"/>
            <w:shd w:val="clear" w:color="auto" w:fill="auto"/>
            <w:vAlign w:val="center"/>
          </w:tcPr>
          <w:p>
            <w:pPr>
              <w:pStyle w:val="187"/>
              <w:rPr>
                <w:rFonts w:ascii="Times New Roman"/>
                <w:szCs w:val="18"/>
              </w:rPr>
            </w:pPr>
            <w:r>
              <w:rPr>
                <w:rFonts w:ascii="Times New Roman"/>
                <w:szCs w:val="18"/>
              </w:rPr>
              <w:t>1220.5</w:t>
            </w:r>
          </w:p>
        </w:tc>
        <w:tc>
          <w:tcPr>
            <w:tcW w:w="1167" w:type="dxa"/>
            <w:shd w:val="clear" w:color="auto" w:fill="auto"/>
            <w:vAlign w:val="center"/>
          </w:tcPr>
          <w:p>
            <w:pPr>
              <w:pStyle w:val="187"/>
              <w:rPr>
                <w:rFonts w:ascii="Times New Roman"/>
                <w:szCs w:val="18"/>
              </w:rPr>
            </w:pPr>
            <w:r>
              <w:rPr>
                <w:rFonts w:ascii="Times New Roman"/>
                <w:szCs w:val="18"/>
              </w:rPr>
              <w:t>153.03</w:t>
            </w:r>
          </w:p>
        </w:tc>
        <w:tc>
          <w:tcPr>
            <w:tcW w:w="1167" w:type="dxa"/>
            <w:shd w:val="clear" w:color="auto" w:fill="auto"/>
            <w:vAlign w:val="center"/>
          </w:tcPr>
          <w:p>
            <w:pPr>
              <w:pStyle w:val="187"/>
              <w:rPr>
                <w:rFonts w:ascii="Times New Roman"/>
                <w:szCs w:val="18"/>
              </w:rPr>
            </w:pPr>
            <w:r>
              <w:rPr>
                <w:rFonts w:ascii="Times New Roman"/>
                <w:szCs w:val="18"/>
              </w:rPr>
              <w:t>339.82</w:t>
            </w:r>
          </w:p>
        </w:tc>
        <w:tc>
          <w:tcPr>
            <w:tcW w:w="1167" w:type="dxa"/>
            <w:shd w:val="clear" w:color="auto" w:fill="auto"/>
            <w:vAlign w:val="center"/>
          </w:tcPr>
          <w:p>
            <w:pPr>
              <w:pStyle w:val="187"/>
              <w:rPr>
                <w:rFonts w:ascii="Times New Roman"/>
                <w:szCs w:val="18"/>
              </w:rPr>
            </w:pPr>
            <w:r>
              <w:rPr>
                <w:rFonts w:ascii="Times New Roman"/>
                <w:szCs w:val="18"/>
              </w:rPr>
              <w:t>0.82330</w:t>
            </w:r>
          </w:p>
        </w:tc>
        <w:tc>
          <w:tcPr>
            <w:tcW w:w="1167" w:type="dxa"/>
            <w:shd w:val="clear" w:color="auto" w:fill="auto"/>
            <w:vAlign w:val="center"/>
          </w:tcPr>
          <w:p>
            <w:pPr>
              <w:pStyle w:val="187"/>
              <w:rPr>
                <w:rFonts w:ascii="Times New Roman"/>
                <w:szCs w:val="18"/>
              </w:rPr>
            </w:pPr>
            <w:r>
              <w:rPr>
                <w:rFonts w:ascii="Times New Roman"/>
                <w:szCs w:val="18"/>
              </w:rPr>
              <w:t>1.5915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-25</w:t>
            </w:r>
          </w:p>
        </w:tc>
        <w:tc>
          <w:tcPr>
            <w:tcW w:w="1166" w:type="dxa"/>
            <w:shd w:val="clear" w:color="auto" w:fill="auto"/>
            <w:vAlign w:val="center"/>
          </w:tcPr>
          <w:p>
            <w:pPr>
              <w:pStyle w:val="187"/>
              <w:rPr>
                <w:rFonts w:ascii="Times New Roman"/>
                <w:szCs w:val="18"/>
              </w:rPr>
            </w:pPr>
            <w:r>
              <w:rPr>
                <w:rFonts w:ascii="Times New Roman"/>
                <w:szCs w:val="18"/>
              </w:rPr>
              <w:t>1.1896</w:t>
            </w:r>
          </w:p>
        </w:tc>
        <w:tc>
          <w:tcPr>
            <w:tcW w:w="1167" w:type="dxa"/>
            <w:shd w:val="clear" w:color="auto" w:fill="auto"/>
            <w:vAlign w:val="center"/>
          </w:tcPr>
          <w:p>
            <w:pPr>
              <w:pStyle w:val="187"/>
              <w:rPr>
                <w:rFonts w:ascii="Times New Roman"/>
                <w:szCs w:val="18"/>
              </w:rPr>
            </w:pPr>
            <w:r>
              <w:rPr>
                <w:rFonts w:ascii="Times New Roman"/>
                <w:szCs w:val="18"/>
              </w:rPr>
              <w:t>51.079</w:t>
            </w:r>
          </w:p>
        </w:tc>
        <w:tc>
          <w:tcPr>
            <w:tcW w:w="1167" w:type="dxa"/>
            <w:shd w:val="clear" w:color="auto" w:fill="auto"/>
            <w:vAlign w:val="center"/>
          </w:tcPr>
          <w:p>
            <w:pPr>
              <w:pStyle w:val="187"/>
              <w:rPr>
                <w:rFonts w:ascii="Times New Roman"/>
                <w:szCs w:val="18"/>
              </w:rPr>
            </w:pPr>
            <w:r>
              <w:rPr>
                <w:rFonts w:ascii="Times New Roman"/>
                <w:szCs w:val="18"/>
              </w:rPr>
              <w:t>1194.2</w:t>
            </w:r>
          </w:p>
        </w:tc>
        <w:tc>
          <w:tcPr>
            <w:tcW w:w="1167" w:type="dxa"/>
            <w:shd w:val="clear" w:color="auto" w:fill="auto"/>
            <w:vAlign w:val="center"/>
          </w:tcPr>
          <w:p>
            <w:pPr>
              <w:pStyle w:val="187"/>
              <w:rPr>
                <w:rFonts w:ascii="Times New Roman"/>
                <w:szCs w:val="18"/>
              </w:rPr>
            </w:pPr>
            <w:r>
              <w:rPr>
                <w:rFonts w:ascii="Times New Roman"/>
                <w:szCs w:val="18"/>
              </w:rPr>
              <w:t>160.26</w:t>
            </w:r>
          </w:p>
        </w:tc>
        <w:tc>
          <w:tcPr>
            <w:tcW w:w="1167" w:type="dxa"/>
            <w:shd w:val="clear" w:color="auto" w:fill="auto"/>
            <w:vAlign w:val="center"/>
          </w:tcPr>
          <w:p>
            <w:pPr>
              <w:pStyle w:val="187"/>
              <w:rPr>
                <w:rFonts w:ascii="Times New Roman"/>
                <w:szCs w:val="18"/>
              </w:rPr>
            </w:pPr>
            <w:r>
              <w:rPr>
                <w:rFonts w:ascii="Times New Roman"/>
                <w:szCs w:val="18"/>
              </w:rPr>
              <w:t>340.36</w:t>
            </w:r>
          </w:p>
        </w:tc>
        <w:tc>
          <w:tcPr>
            <w:tcW w:w="1167" w:type="dxa"/>
            <w:shd w:val="clear" w:color="auto" w:fill="auto"/>
            <w:vAlign w:val="center"/>
          </w:tcPr>
          <w:p>
            <w:pPr>
              <w:pStyle w:val="187"/>
              <w:rPr>
                <w:rFonts w:ascii="Times New Roman"/>
                <w:szCs w:val="18"/>
              </w:rPr>
            </w:pPr>
            <w:r>
              <w:rPr>
                <w:rFonts w:ascii="Times New Roman"/>
                <w:szCs w:val="18"/>
              </w:rPr>
              <w:t>0.85213</w:t>
            </w:r>
          </w:p>
        </w:tc>
        <w:tc>
          <w:tcPr>
            <w:tcW w:w="1167" w:type="dxa"/>
            <w:shd w:val="clear" w:color="auto" w:fill="auto"/>
            <w:vAlign w:val="center"/>
          </w:tcPr>
          <w:p>
            <w:pPr>
              <w:pStyle w:val="187"/>
              <w:rPr>
                <w:rFonts w:ascii="Times New Roman"/>
                <w:szCs w:val="18"/>
              </w:rPr>
            </w:pPr>
            <w:r>
              <w:rPr>
                <w:rFonts w:ascii="Times New Roman"/>
                <w:szCs w:val="18"/>
              </w:rPr>
              <w:t>1.5779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1.3953</w:t>
            </w:r>
          </w:p>
        </w:tc>
        <w:tc>
          <w:tcPr>
            <w:tcW w:w="1167" w:type="dxa"/>
            <w:shd w:val="clear" w:color="auto" w:fill="auto"/>
            <w:vAlign w:val="center"/>
          </w:tcPr>
          <w:p>
            <w:pPr>
              <w:pStyle w:val="187"/>
              <w:rPr>
                <w:rFonts w:ascii="Times New Roman"/>
                <w:szCs w:val="18"/>
              </w:rPr>
            </w:pPr>
            <w:r>
              <w:rPr>
                <w:rFonts w:ascii="Times New Roman"/>
                <w:szCs w:val="18"/>
              </w:rPr>
              <w:t>60.556</w:t>
            </w:r>
          </w:p>
        </w:tc>
        <w:tc>
          <w:tcPr>
            <w:tcW w:w="1167" w:type="dxa"/>
            <w:shd w:val="clear" w:color="auto" w:fill="auto"/>
            <w:vAlign w:val="center"/>
          </w:tcPr>
          <w:p>
            <w:pPr>
              <w:pStyle w:val="187"/>
              <w:rPr>
                <w:rFonts w:ascii="Times New Roman"/>
                <w:szCs w:val="18"/>
              </w:rPr>
            </w:pPr>
            <w:r>
              <w:rPr>
                <w:rFonts w:ascii="Times New Roman"/>
                <w:szCs w:val="18"/>
              </w:rPr>
              <w:t>1166.6</w:t>
            </w:r>
          </w:p>
        </w:tc>
        <w:tc>
          <w:tcPr>
            <w:tcW w:w="1167" w:type="dxa"/>
            <w:shd w:val="clear" w:color="auto" w:fill="auto"/>
            <w:vAlign w:val="center"/>
          </w:tcPr>
          <w:p>
            <w:pPr>
              <w:pStyle w:val="187"/>
              <w:rPr>
                <w:rFonts w:ascii="Times New Roman"/>
                <w:szCs w:val="18"/>
              </w:rPr>
            </w:pPr>
            <w:r>
              <w:rPr>
                <w:rFonts w:ascii="Times New Roman"/>
                <w:szCs w:val="18"/>
              </w:rPr>
              <w:t>167.68</w:t>
            </w:r>
          </w:p>
        </w:tc>
        <w:tc>
          <w:tcPr>
            <w:tcW w:w="1167" w:type="dxa"/>
            <w:shd w:val="clear" w:color="auto" w:fill="auto"/>
            <w:vAlign w:val="center"/>
          </w:tcPr>
          <w:p>
            <w:pPr>
              <w:pStyle w:val="187"/>
              <w:rPr>
                <w:rFonts w:ascii="Times New Roman"/>
                <w:szCs w:val="18"/>
              </w:rPr>
            </w:pPr>
            <w:r>
              <w:rPr>
                <w:rFonts w:ascii="Times New Roman"/>
                <w:szCs w:val="18"/>
              </w:rPr>
              <w:t>340.62</w:t>
            </w:r>
          </w:p>
        </w:tc>
        <w:tc>
          <w:tcPr>
            <w:tcW w:w="1167" w:type="dxa"/>
            <w:shd w:val="clear" w:color="auto" w:fill="auto"/>
            <w:vAlign w:val="center"/>
          </w:tcPr>
          <w:p>
            <w:pPr>
              <w:pStyle w:val="187"/>
              <w:rPr>
                <w:rFonts w:ascii="Times New Roman"/>
                <w:szCs w:val="18"/>
              </w:rPr>
            </w:pPr>
            <w:r>
              <w:rPr>
                <w:rFonts w:ascii="Times New Roman"/>
                <w:szCs w:val="18"/>
              </w:rPr>
              <w:t>0.88104</w:t>
            </w:r>
          </w:p>
        </w:tc>
        <w:tc>
          <w:tcPr>
            <w:tcW w:w="1167" w:type="dxa"/>
            <w:shd w:val="clear" w:color="auto" w:fill="auto"/>
            <w:vAlign w:val="center"/>
          </w:tcPr>
          <w:p>
            <w:pPr>
              <w:pStyle w:val="187"/>
              <w:rPr>
                <w:rFonts w:ascii="Times New Roman"/>
                <w:szCs w:val="18"/>
              </w:rPr>
            </w:pPr>
            <w:r>
              <w:rPr>
                <w:rFonts w:ascii="Times New Roman"/>
                <w:szCs w:val="18"/>
              </w:rPr>
              <w:t>1.5642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-15</w:t>
            </w:r>
          </w:p>
        </w:tc>
        <w:tc>
          <w:tcPr>
            <w:tcW w:w="1166" w:type="dxa"/>
            <w:shd w:val="clear" w:color="auto" w:fill="auto"/>
            <w:vAlign w:val="center"/>
          </w:tcPr>
          <w:p>
            <w:pPr>
              <w:pStyle w:val="187"/>
              <w:rPr>
                <w:rFonts w:ascii="Times New Roman"/>
                <w:szCs w:val="18"/>
              </w:rPr>
            </w:pPr>
            <w:r>
              <w:rPr>
                <w:rFonts w:ascii="Times New Roman"/>
                <w:szCs w:val="18"/>
              </w:rPr>
              <w:t>1.6265</w:t>
            </w:r>
          </w:p>
        </w:tc>
        <w:tc>
          <w:tcPr>
            <w:tcW w:w="1167" w:type="dxa"/>
            <w:shd w:val="clear" w:color="auto" w:fill="auto"/>
            <w:vAlign w:val="center"/>
          </w:tcPr>
          <w:p>
            <w:pPr>
              <w:pStyle w:val="187"/>
              <w:rPr>
                <w:rFonts w:ascii="Times New Roman"/>
                <w:szCs w:val="18"/>
              </w:rPr>
            </w:pPr>
            <w:r>
              <w:rPr>
                <w:rFonts w:ascii="Times New Roman"/>
                <w:szCs w:val="18"/>
              </w:rPr>
              <w:t>71.639</w:t>
            </w:r>
          </w:p>
        </w:tc>
        <w:tc>
          <w:tcPr>
            <w:tcW w:w="1167" w:type="dxa"/>
            <w:shd w:val="clear" w:color="auto" w:fill="auto"/>
            <w:vAlign w:val="center"/>
          </w:tcPr>
          <w:p>
            <w:pPr>
              <w:pStyle w:val="187"/>
              <w:rPr>
                <w:rFonts w:ascii="Times New Roman"/>
                <w:szCs w:val="18"/>
              </w:rPr>
            </w:pPr>
            <w:r>
              <w:rPr>
                <w:rFonts w:ascii="Times New Roman"/>
                <w:szCs w:val="18"/>
              </w:rPr>
              <w:t>1137.2</w:t>
            </w:r>
          </w:p>
        </w:tc>
        <w:tc>
          <w:tcPr>
            <w:tcW w:w="1167" w:type="dxa"/>
            <w:shd w:val="clear" w:color="auto" w:fill="auto"/>
            <w:vAlign w:val="center"/>
          </w:tcPr>
          <w:p>
            <w:pPr>
              <w:pStyle w:val="187"/>
              <w:rPr>
                <w:rFonts w:ascii="Times New Roman"/>
                <w:szCs w:val="18"/>
              </w:rPr>
            </w:pPr>
            <w:r>
              <w:rPr>
                <w:rFonts w:ascii="Times New Roman"/>
                <w:szCs w:val="18"/>
              </w:rPr>
              <w:t>175.32</w:t>
            </w:r>
          </w:p>
        </w:tc>
        <w:tc>
          <w:tcPr>
            <w:tcW w:w="1167" w:type="dxa"/>
            <w:shd w:val="clear" w:color="auto" w:fill="auto"/>
            <w:vAlign w:val="center"/>
          </w:tcPr>
          <w:p>
            <w:pPr>
              <w:pStyle w:val="187"/>
              <w:rPr>
                <w:rFonts w:ascii="Times New Roman"/>
                <w:szCs w:val="18"/>
              </w:rPr>
            </w:pPr>
            <w:r>
              <w:rPr>
                <w:rFonts w:ascii="Times New Roman"/>
                <w:szCs w:val="18"/>
              </w:rPr>
              <w:t>340.55</w:t>
            </w:r>
          </w:p>
        </w:tc>
        <w:tc>
          <w:tcPr>
            <w:tcW w:w="1167" w:type="dxa"/>
            <w:shd w:val="clear" w:color="auto" w:fill="auto"/>
            <w:vAlign w:val="center"/>
          </w:tcPr>
          <w:p>
            <w:pPr>
              <w:pStyle w:val="187"/>
              <w:rPr>
                <w:rFonts w:ascii="Times New Roman"/>
                <w:szCs w:val="18"/>
              </w:rPr>
            </w:pPr>
            <w:r>
              <w:rPr>
                <w:rFonts w:ascii="Times New Roman"/>
                <w:szCs w:val="18"/>
              </w:rPr>
              <w:t>0.91013</w:t>
            </w:r>
          </w:p>
        </w:tc>
        <w:tc>
          <w:tcPr>
            <w:tcW w:w="1167" w:type="dxa"/>
            <w:shd w:val="clear" w:color="auto" w:fill="auto"/>
            <w:vAlign w:val="center"/>
          </w:tcPr>
          <w:p>
            <w:pPr>
              <w:pStyle w:val="187"/>
              <w:rPr>
                <w:rFonts w:ascii="Times New Roman"/>
                <w:szCs w:val="18"/>
              </w:rPr>
            </w:pPr>
            <w:r>
              <w:rPr>
                <w:rFonts w:ascii="Times New Roman"/>
                <w:szCs w:val="18"/>
              </w:rPr>
              <w:t>1.5502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1.8853</w:t>
            </w:r>
          </w:p>
        </w:tc>
        <w:tc>
          <w:tcPr>
            <w:tcW w:w="1167" w:type="dxa"/>
            <w:shd w:val="clear" w:color="auto" w:fill="auto"/>
            <w:vAlign w:val="center"/>
          </w:tcPr>
          <w:p>
            <w:pPr>
              <w:pStyle w:val="187"/>
              <w:rPr>
                <w:rFonts w:ascii="Times New Roman"/>
                <w:szCs w:val="18"/>
              </w:rPr>
            </w:pPr>
            <w:r>
              <w:rPr>
                <w:rFonts w:ascii="Times New Roman"/>
                <w:szCs w:val="18"/>
              </w:rPr>
              <w:t>84.672</w:t>
            </w:r>
          </w:p>
        </w:tc>
        <w:tc>
          <w:tcPr>
            <w:tcW w:w="1167" w:type="dxa"/>
            <w:shd w:val="clear" w:color="auto" w:fill="auto"/>
            <w:vAlign w:val="center"/>
          </w:tcPr>
          <w:p>
            <w:pPr>
              <w:pStyle w:val="187"/>
              <w:rPr>
                <w:rFonts w:ascii="Times New Roman"/>
                <w:szCs w:val="18"/>
              </w:rPr>
            </w:pPr>
            <w:r>
              <w:rPr>
                <w:rFonts w:ascii="Times New Roman"/>
                <w:szCs w:val="18"/>
              </w:rPr>
              <w:t>1105.9</w:t>
            </w:r>
          </w:p>
        </w:tc>
        <w:tc>
          <w:tcPr>
            <w:tcW w:w="1167" w:type="dxa"/>
            <w:shd w:val="clear" w:color="auto" w:fill="auto"/>
            <w:vAlign w:val="center"/>
          </w:tcPr>
          <w:p>
            <w:pPr>
              <w:pStyle w:val="187"/>
              <w:rPr>
                <w:rFonts w:ascii="Times New Roman"/>
                <w:szCs w:val="18"/>
              </w:rPr>
            </w:pPr>
            <w:r>
              <w:rPr>
                <w:rFonts w:ascii="Times New Roman"/>
                <w:szCs w:val="18"/>
              </w:rPr>
              <w:t>183.21</w:t>
            </w:r>
          </w:p>
        </w:tc>
        <w:tc>
          <w:tcPr>
            <w:tcW w:w="1167" w:type="dxa"/>
            <w:shd w:val="clear" w:color="auto" w:fill="auto"/>
            <w:vAlign w:val="center"/>
          </w:tcPr>
          <w:p>
            <w:pPr>
              <w:pStyle w:val="187"/>
              <w:rPr>
                <w:rFonts w:ascii="Times New Roman"/>
                <w:szCs w:val="18"/>
              </w:rPr>
            </w:pPr>
            <w:r>
              <w:rPr>
                <w:rFonts w:ascii="Times New Roman"/>
                <w:szCs w:val="18"/>
              </w:rPr>
              <w:t>340.09</w:t>
            </w:r>
          </w:p>
        </w:tc>
        <w:tc>
          <w:tcPr>
            <w:tcW w:w="1167" w:type="dxa"/>
            <w:shd w:val="clear" w:color="auto" w:fill="auto"/>
            <w:vAlign w:val="center"/>
          </w:tcPr>
          <w:p>
            <w:pPr>
              <w:pStyle w:val="187"/>
              <w:rPr>
                <w:rFonts w:ascii="Times New Roman"/>
                <w:szCs w:val="18"/>
              </w:rPr>
            </w:pPr>
            <w:r>
              <w:rPr>
                <w:rFonts w:ascii="Times New Roman"/>
                <w:szCs w:val="18"/>
              </w:rPr>
              <w:t>0.93953</w:t>
            </w:r>
          </w:p>
        </w:tc>
        <w:tc>
          <w:tcPr>
            <w:tcW w:w="1167" w:type="dxa"/>
            <w:shd w:val="clear" w:color="auto" w:fill="auto"/>
            <w:vAlign w:val="center"/>
          </w:tcPr>
          <w:p>
            <w:pPr>
              <w:pStyle w:val="187"/>
              <w:rPr>
                <w:rFonts w:ascii="Times New Roman"/>
                <w:szCs w:val="18"/>
              </w:rPr>
            </w:pPr>
            <w:r>
              <w:rPr>
                <w:rFonts w:ascii="Times New Roman"/>
                <w:szCs w:val="18"/>
              </w:rPr>
              <w:t>1.5357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w:t>
            </w:r>
          </w:p>
        </w:tc>
        <w:tc>
          <w:tcPr>
            <w:tcW w:w="1166" w:type="dxa"/>
            <w:shd w:val="clear" w:color="auto" w:fill="auto"/>
            <w:vAlign w:val="center"/>
          </w:tcPr>
          <w:p>
            <w:pPr>
              <w:pStyle w:val="187"/>
              <w:rPr>
                <w:rFonts w:ascii="Times New Roman"/>
                <w:szCs w:val="18"/>
              </w:rPr>
            </w:pPr>
            <w:r>
              <w:rPr>
                <w:rFonts w:ascii="Times New Roman"/>
                <w:szCs w:val="18"/>
              </w:rPr>
              <w:t>2.1739</w:t>
            </w:r>
          </w:p>
        </w:tc>
        <w:tc>
          <w:tcPr>
            <w:tcW w:w="1167" w:type="dxa"/>
            <w:shd w:val="clear" w:color="auto" w:fill="auto"/>
            <w:vAlign w:val="center"/>
          </w:tcPr>
          <w:p>
            <w:pPr>
              <w:pStyle w:val="187"/>
              <w:rPr>
                <w:rFonts w:ascii="Times New Roman"/>
                <w:szCs w:val="18"/>
              </w:rPr>
            </w:pPr>
            <w:r>
              <w:rPr>
                <w:rFonts w:ascii="Times New Roman"/>
                <w:szCs w:val="18"/>
              </w:rPr>
              <w:t>100.12</w:t>
            </w:r>
          </w:p>
        </w:tc>
        <w:tc>
          <w:tcPr>
            <w:tcW w:w="1167" w:type="dxa"/>
            <w:shd w:val="clear" w:color="auto" w:fill="auto"/>
            <w:vAlign w:val="center"/>
          </w:tcPr>
          <w:p>
            <w:pPr>
              <w:pStyle w:val="187"/>
              <w:rPr>
                <w:rFonts w:ascii="Times New Roman"/>
                <w:szCs w:val="18"/>
              </w:rPr>
            </w:pPr>
            <w:r>
              <w:rPr>
                <w:rFonts w:ascii="Times New Roman"/>
                <w:szCs w:val="18"/>
              </w:rPr>
              <w:t>1072.1</w:t>
            </w:r>
          </w:p>
        </w:tc>
        <w:tc>
          <w:tcPr>
            <w:tcW w:w="1167" w:type="dxa"/>
            <w:shd w:val="clear" w:color="auto" w:fill="auto"/>
            <w:vAlign w:val="center"/>
          </w:tcPr>
          <w:p>
            <w:pPr>
              <w:pStyle w:val="187"/>
              <w:rPr>
                <w:rFonts w:ascii="Times New Roman"/>
                <w:szCs w:val="18"/>
              </w:rPr>
            </w:pPr>
            <w:r>
              <w:rPr>
                <w:rFonts w:ascii="Times New Roman"/>
                <w:szCs w:val="18"/>
              </w:rPr>
              <w:t>191.42</w:t>
            </w:r>
          </w:p>
        </w:tc>
        <w:tc>
          <w:tcPr>
            <w:tcW w:w="1167" w:type="dxa"/>
            <w:shd w:val="clear" w:color="auto" w:fill="auto"/>
            <w:vAlign w:val="center"/>
          </w:tcPr>
          <w:p>
            <w:pPr>
              <w:pStyle w:val="187"/>
              <w:rPr>
                <w:rFonts w:ascii="Times New Roman"/>
                <w:szCs w:val="18"/>
              </w:rPr>
            </w:pPr>
            <w:r>
              <w:rPr>
                <w:rFonts w:ascii="Times New Roman"/>
                <w:szCs w:val="18"/>
              </w:rPr>
              <w:t>339.16</w:t>
            </w:r>
          </w:p>
        </w:tc>
        <w:tc>
          <w:tcPr>
            <w:tcW w:w="1167" w:type="dxa"/>
            <w:shd w:val="clear" w:color="auto" w:fill="auto"/>
            <w:vAlign w:val="center"/>
          </w:tcPr>
          <w:p>
            <w:pPr>
              <w:pStyle w:val="187"/>
              <w:rPr>
                <w:rFonts w:ascii="Times New Roman"/>
                <w:szCs w:val="18"/>
              </w:rPr>
            </w:pPr>
            <w:r>
              <w:rPr>
                <w:rFonts w:ascii="Times New Roman"/>
                <w:szCs w:val="18"/>
              </w:rPr>
              <w:t>0.96941</w:t>
            </w:r>
          </w:p>
        </w:tc>
        <w:tc>
          <w:tcPr>
            <w:tcW w:w="1167" w:type="dxa"/>
            <w:shd w:val="clear" w:color="auto" w:fill="auto"/>
            <w:vAlign w:val="center"/>
          </w:tcPr>
          <w:p>
            <w:pPr>
              <w:pStyle w:val="187"/>
              <w:rPr>
                <w:rFonts w:ascii="Times New Roman"/>
                <w:szCs w:val="18"/>
              </w:rPr>
            </w:pPr>
            <w:r>
              <w:rPr>
                <w:rFonts w:ascii="Times New Roman"/>
                <w:szCs w:val="18"/>
              </w:rPr>
              <w:t>1.5204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2.4947</w:t>
            </w:r>
          </w:p>
        </w:tc>
        <w:tc>
          <w:tcPr>
            <w:tcW w:w="1167" w:type="dxa"/>
            <w:shd w:val="clear" w:color="auto" w:fill="auto"/>
            <w:vAlign w:val="center"/>
          </w:tcPr>
          <w:p>
            <w:pPr>
              <w:pStyle w:val="187"/>
              <w:rPr>
                <w:rFonts w:ascii="Times New Roman"/>
                <w:szCs w:val="18"/>
              </w:rPr>
            </w:pPr>
            <w:r>
              <w:rPr>
                <w:rFonts w:ascii="Times New Roman"/>
                <w:szCs w:val="18"/>
              </w:rPr>
              <w:t>118.67</w:t>
            </w:r>
          </w:p>
        </w:tc>
        <w:tc>
          <w:tcPr>
            <w:tcW w:w="1167" w:type="dxa"/>
            <w:shd w:val="clear" w:color="auto" w:fill="auto"/>
            <w:vAlign w:val="center"/>
          </w:tcPr>
          <w:p>
            <w:pPr>
              <w:pStyle w:val="187"/>
              <w:rPr>
                <w:rFonts w:ascii="Times New Roman"/>
                <w:szCs w:val="18"/>
              </w:rPr>
            </w:pPr>
            <w:r>
              <w:rPr>
                <w:rFonts w:ascii="Times New Roman"/>
                <w:szCs w:val="18"/>
              </w:rPr>
              <w:t>1035.1</w:t>
            </w:r>
          </w:p>
        </w:tc>
        <w:tc>
          <w:tcPr>
            <w:tcW w:w="1167" w:type="dxa"/>
            <w:shd w:val="clear" w:color="auto" w:fill="auto"/>
            <w:vAlign w:val="center"/>
          </w:tcPr>
          <w:p>
            <w:pPr>
              <w:pStyle w:val="187"/>
              <w:rPr>
                <w:rFonts w:ascii="Times New Roman"/>
                <w:szCs w:val="18"/>
              </w:rPr>
            </w:pPr>
            <w:r>
              <w:rPr>
                <w:rFonts w:ascii="Times New Roman"/>
                <w:szCs w:val="18"/>
              </w:rPr>
              <w:t>200.00</w:t>
            </w:r>
          </w:p>
        </w:tc>
        <w:tc>
          <w:tcPr>
            <w:tcW w:w="1167" w:type="dxa"/>
            <w:shd w:val="clear" w:color="auto" w:fill="auto"/>
            <w:vAlign w:val="center"/>
          </w:tcPr>
          <w:p>
            <w:pPr>
              <w:pStyle w:val="187"/>
              <w:rPr>
                <w:rFonts w:ascii="Times New Roman"/>
                <w:szCs w:val="18"/>
              </w:rPr>
            </w:pPr>
            <w:r>
              <w:rPr>
                <w:rFonts w:ascii="Times New Roman"/>
                <w:szCs w:val="18"/>
              </w:rPr>
              <w:t>337.64</w:t>
            </w:r>
          </w:p>
        </w:tc>
        <w:tc>
          <w:tcPr>
            <w:tcW w:w="1167" w:type="dxa"/>
            <w:shd w:val="clear" w:color="auto" w:fill="auto"/>
            <w:vAlign w:val="center"/>
          </w:tcPr>
          <w:p>
            <w:pPr>
              <w:pStyle w:val="187"/>
              <w:rPr>
                <w:rFonts w:ascii="Times New Roman"/>
                <w:szCs w:val="18"/>
              </w:rPr>
            </w:pPr>
            <w:r>
              <w:rPr>
                <w:rFonts w:ascii="Times New Roman"/>
                <w:szCs w:val="18"/>
              </w:rPr>
              <w:t>1.0000</w:t>
            </w:r>
          </w:p>
        </w:tc>
        <w:tc>
          <w:tcPr>
            <w:tcW w:w="1167" w:type="dxa"/>
            <w:shd w:val="clear" w:color="auto" w:fill="auto"/>
            <w:vAlign w:val="center"/>
          </w:tcPr>
          <w:p>
            <w:pPr>
              <w:pStyle w:val="187"/>
              <w:rPr>
                <w:rFonts w:ascii="Times New Roman"/>
                <w:szCs w:val="18"/>
              </w:rPr>
            </w:pPr>
            <w:r>
              <w:rPr>
                <w:rFonts w:ascii="Times New Roman"/>
                <w:szCs w:val="18"/>
              </w:rPr>
              <w:t>1.5039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5</w:t>
            </w:r>
          </w:p>
        </w:tc>
        <w:tc>
          <w:tcPr>
            <w:tcW w:w="1166" w:type="dxa"/>
            <w:shd w:val="clear" w:color="auto" w:fill="auto"/>
            <w:vAlign w:val="center"/>
          </w:tcPr>
          <w:p>
            <w:pPr>
              <w:pStyle w:val="187"/>
              <w:rPr>
                <w:rFonts w:ascii="Times New Roman"/>
                <w:szCs w:val="18"/>
              </w:rPr>
            </w:pPr>
            <w:r>
              <w:rPr>
                <w:rFonts w:ascii="Times New Roman"/>
                <w:szCs w:val="18"/>
              </w:rPr>
              <w:t>2.8503</w:t>
            </w:r>
          </w:p>
        </w:tc>
        <w:tc>
          <w:tcPr>
            <w:tcW w:w="1167" w:type="dxa"/>
            <w:shd w:val="clear" w:color="auto" w:fill="auto"/>
            <w:vAlign w:val="center"/>
          </w:tcPr>
          <w:p>
            <w:pPr>
              <w:pStyle w:val="187"/>
              <w:rPr>
                <w:rFonts w:ascii="Times New Roman"/>
                <w:szCs w:val="18"/>
              </w:rPr>
            </w:pPr>
            <w:r>
              <w:rPr>
                <w:rFonts w:ascii="Times New Roman"/>
                <w:szCs w:val="18"/>
              </w:rPr>
              <w:t>141.34</w:t>
            </w:r>
          </w:p>
        </w:tc>
        <w:tc>
          <w:tcPr>
            <w:tcW w:w="1167" w:type="dxa"/>
            <w:shd w:val="clear" w:color="auto" w:fill="auto"/>
            <w:vAlign w:val="center"/>
          </w:tcPr>
          <w:p>
            <w:pPr>
              <w:pStyle w:val="187"/>
              <w:rPr>
                <w:rFonts w:ascii="Times New Roman"/>
                <w:szCs w:val="18"/>
              </w:rPr>
            </w:pPr>
            <w:r>
              <w:rPr>
                <w:rFonts w:ascii="Times New Roman"/>
                <w:szCs w:val="18"/>
              </w:rPr>
              <w:t>993.88</w:t>
            </w:r>
          </w:p>
        </w:tc>
        <w:tc>
          <w:tcPr>
            <w:tcW w:w="1167" w:type="dxa"/>
            <w:shd w:val="clear" w:color="auto" w:fill="auto"/>
            <w:vAlign w:val="center"/>
          </w:tcPr>
          <w:p>
            <w:pPr>
              <w:pStyle w:val="187"/>
              <w:rPr>
                <w:rFonts w:ascii="Times New Roman"/>
                <w:szCs w:val="18"/>
              </w:rPr>
            </w:pPr>
            <w:r>
              <w:rPr>
                <w:rFonts w:ascii="Times New Roman"/>
                <w:szCs w:val="18"/>
              </w:rPr>
              <w:t>209.08</w:t>
            </w:r>
          </w:p>
        </w:tc>
        <w:tc>
          <w:tcPr>
            <w:tcW w:w="1167" w:type="dxa"/>
            <w:shd w:val="clear" w:color="auto" w:fill="auto"/>
            <w:vAlign w:val="center"/>
          </w:tcPr>
          <w:p>
            <w:pPr>
              <w:pStyle w:val="187"/>
              <w:rPr>
                <w:rFonts w:ascii="Times New Roman"/>
                <w:szCs w:val="18"/>
              </w:rPr>
            </w:pPr>
            <w:r>
              <w:rPr>
                <w:rFonts w:ascii="Times New Roman"/>
                <w:szCs w:val="18"/>
              </w:rPr>
              <w:t>335.36</w:t>
            </w:r>
          </w:p>
        </w:tc>
        <w:tc>
          <w:tcPr>
            <w:tcW w:w="1167" w:type="dxa"/>
            <w:shd w:val="clear" w:color="auto" w:fill="auto"/>
            <w:vAlign w:val="center"/>
          </w:tcPr>
          <w:p>
            <w:pPr>
              <w:pStyle w:val="187"/>
              <w:rPr>
                <w:rFonts w:ascii="Times New Roman"/>
                <w:szCs w:val="18"/>
              </w:rPr>
            </w:pPr>
            <w:r>
              <w:rPr>
                <w:rFonts w:ascii="Times New Roman"/>
                <w:szCs w:val="18"/>
              </w:rPr>
              <w:t>1.0317</w:t>
            </w:r>
          </w:p>
        </w:tc>
        <w:tc>
          <w:tcPr>
            <w:tcW w:w="1167" w:type="dxa"/>
            <w:shd w:val="clear" w:color="auto" w:fill="auto"/>
            <w:vAlign w:val="center"/>
          </w:tcPr>
          <w:p>
            <w:pPr>
              <w:pStyle w:val="187"/>
              <w:rPr>
                <w:rFonts w:ascii="Times New Roman"/>
                <w:szCs w:val="18"/>
              </w:rPr>
            </w:pPr>
            <w:r>
              <w:rPr>
                <w:rFonts w:ascii="Times New Roman"/>
                <w:szCs w:val="18"/>
              </w:rPr>
              <w:t>1.4857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3.2438</w:t>
            </w:r>
          </w:p>
        </w:tc>
        <w:tc>
          <w:tcPr>
            <w:tcW w:w="1167" w:type="dxa"/>
            <w:shd w:val="clear" w:color="auto" w:fill="auto"/>
            <w:vAlign w:val="center"/>
          </w:tcPr>
          <w:p>
            <w:pPr>
              <w:pStyle w:val="187"/>
              <w:rPr>
                <w:rFonts w:ascii="Times New Roman"/>
                <w:szCs w:val="18"/>
              </w:rPr>
            </w:pPr>
            <w:r>
              <w:rPr>
                <w:rFonts w:ascii="Times New Roman"/>
                <w:szCs w:val="18"/>
              </w:rPr>
              <w:t>169.87</w:t>
            </w:r>
          </w:p>
        </w:tc>
        <w:tc>
          <w:tcPr>
            <w:tcW w:w="1167" w:type="dxa"/>
            <w:shd w:val="clear" w:color="auto" w:fill="auto"/>
            <w:vAlign w:val="center"/>
          </w:tcPr>
          <w:p>
            <w:pPr>
              <w:pStyle w:val="187"/>
              <w:rPr>
                <w:rFonts w:ascii="Times New Roman"/>
                <w:szCs w:val="18"/>
              </w:rPr>
            </w:pPr>
            <w:r>
              <w:rPr>
                <w:rFonts w:ascii="Times New Roman"/>
                <w:szCs w:val="18"/>
              </w:rPr>
              <w:t>946.75</w:t>
            </w:r>
          </w:p>
        </w:tc>
        <w:tc>
          <w:tcPr>
            <w:tcW w:w="1167" w:type="dxa"/>
            <w:shd w:val="clear" w:color="auto" w:fill="auto"/>
            <w:vAlign w:val="center"/>
          </w:tcPr>
          <w:p>
            <w:pPr>
              <w:pStyle w:val="187"/>
              <w:rPr>
                <w:rFonts w:ascii="Times New Roman"/>
                <w:szCs w:val="18"/>
              </w:rPr>
            </w:pPr>
            <w:r>
              <w:rPr>
                <w:rFonts w:ascii="Times New Roman"/>
                <w:szCs w:val="18"/>
              </w:rPr>
              <w:t>218.84</w:t>
            </w:r>
          </w:p>
        </w:tc>
        <w:tc>
          <w:tcPr>
            <w:tcW w:w="1167" w:type="dxa"/>
            <w:shd w:val="clear" w:color="auto" w:fill="auto"/>
            <w:vAlign w:val="center"/>
          </w:tcPr>
          <w:p>
            <w:pPr>
              <w:pStyle w:val="187"/>
              <w:rPr>
                <w:rFonts w:ascii="Times New Roman"/>
                <w:szCs w:val="18"/>
              </w:rPr>
            </w:pPr>
            <w:r>
              <w:rPr>
                <w:rFonts w:ascii="Times New Roman"/>
                <w:szCs w:val="18"/>
              </w:rPr>
              <w:t>332.01</w:t>
            </w:r>
          </w:p>
        </w:tc>
        <w:tc>
          <w:tcPr>
            <w:tcW w:w="1167" w:type="dxa"/>
            <w:shd w:val="clear" w:color="auto" w:fill="auto"/>
            <w:vAlign w:val="center"/>
          </w:tcPr>
          <w:p>
            <w:pPr>
              <w:pStyle w:val="187"/>
              <w:rPr>
                <w:rFonts w:ascii="Times New Roman"/>
                <w:szCs w:val="18"/>
              </w:rPr>
            </w:pPr>
            <w:r>
              <w:rPr>
                <w:rFonts w:ascii="Times New Roman"/>
                <w:szCs w:val="18"/>
              </w:rPr>
              <w:t>1.0650</w:t>
            </w:r>
          </w:p>
        </w:tc>
        <w:tc>
          <w:tcPr>
            <w:tcW w:w="1167" w:type="dxa"/>
            <w:shd w:val="clear" w:color="auto" w:fill="auto"/>
            <w:vAlign w:val="center"/>
          </w:tcPr>
          <w:p>
            <w:pPr>
              <w:pStyle w:val="187"/>
              <w:rPr>
                <w:rFonts w:ascii="Times New Roman"/>
                <w:szCs w:val="18"/>
              </w:rPr>
            </w:pPr>
            <w:r>
              <w:rPr>
                <w:rFonts w:ascii="Times New Roman"/>
                <w:szCs w:val="18"/>
              </w:rPr>
              <w:t>1.4647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15</w:t>
            </w:r>
          </w:p>
        </w:tc>
        <w:tc>
          <w:tcPr>
            <w:tcW w:w="1166" w:type="dxa"/>
            <w:shd w:val="clear" w:color="auto" w:fill="auto"/>
            <w:vAlign w:val="center"/>
          </w:tcPr>
          <w:p>
            <w:pPr>
              <w:pStyle w:val="187"/>
              <w:rPr>
                <w:rFonts w:ascii="Times New Roman"/>
                <w:szCs w:val="18"/>
              </w:rPr>
            </w:pPr>
            <w:r>
              <w:rPr>
                <w:rFonts w:ascii="Times New Roman"/>
                <w:szCs w:val="18"/>
              </w:rPr>
              <w:t>3.6791</w:t>
            </w:r>
          </w:p>
        </w:tc>
        <w:tc>
          <w:tcPr>
            <w:tcW w:w="1167" w:type="dxa"/>
            <w:shd w:val="clear" w:color="auto" w:fill="auto"/>
            <w:vAlign w:val="center"/>
          </w:tcPr>
          <w:p>
            <w:pPr>
              <w:pStyle w:val="187"/>
              <w:rPr>
                <w:rFonts w:ascii="Times New Roman"/>
                <w:szCs w:val="18"/>
              </w:rPr>
            </w:pPr>
            <w:r>
              <w:rPr>
                <w:rFonts w:ascii="Times New Roman"/>
                <w:szCs w:val="18"/>
              </w:rPr>
              <w:t>207.58</w:t>
            </w:r>
          </w:p>
        </w:tc>
        <w:tc>
          <w:tcPr>
            <w:tcW w:w="1167" w:type="dxa"/>
            <w:shd w:val="clear" w:color="auto" w:fill="auto"/>
            <w:vAlign w:val="center"/>
          </w:tcPr>
          <w:p>
            <w:pPr>
              <w:pStyle w:val="187"/>
              <w:rPr>
                <w:rFonts w:ascii="Times New Roman"/>
                <w:szCs w:val="18"/>
              </w:rPr>
            </w:pPr>
            <w:r>
              <w:rPr>
                <w:rFonts w:ascii="Times New Roman"/>
                <w:szCs w:val="18"/>
              </w:rPr>
              <w:t>890.35</w:t>
            </w:r>
          </w:p>
        </w:tc>
        <w:tc>
          <w:tcPr>
            <w:tcW w:w="1167" w:type="dxa"/>
            <w:shd w:val="clear" w:color="auto" w:fill="auto"/>
            <w:vAlign w:val="center"/>
          </w:tcPr>
          <w:p>
            <w:pPr>
              <w:pStyle w:val="187"/>
              <w:rPr>
                <w:rFonts w:ascii="Times New Roman"/>
                <w:szCs w:val="18"/>
              </w:rPr>
            </w:pPr>
            <w:r>
              <w:rPr>
                <w:rFonts w:ascii="Times New Roman"/>
                <w:szCs w:val="18"/>
              </w:rPr>
              <w:t>229.64</w:t>
            </w:r>
          </w:p>
        </w:tc>
        <w:tc>
          <w:tcPr>
            <w:tcW w:w="1167" w:type="dxa"/>
            <w:shd w:val="clear" w:color="auto" w:fill="auto"/>
            <w:vAlign w:val="center"/>
          </w:tcPr>
          <w:p>
            <w:pPr>
              <w:pStyle w:val="187"/>
              <w:rPr>
                <w:rFonts w:ascii="Times New Roman"/>
                <w:szCs w:val="18"/>
              </w:rPr>
            </w:pPr>
            <w:r>
              <w:rPr>
                <w:rFonts w:ascii="Times New Roman"/>
                <w:szCs w:val="18"/>
              </w:rPr>
              <w:t>327.06</w:t>
            </w:r>
          </w:p>
        </w:tc>
        <w:tc>
          <w:tcPr>
            <w:tcW w:w="1167" w:type="dxa"/>
            <w:shd w:val="clear" w:color="auto" w:fill="auto"/>
            <w:vAlign w:val="center"/>
          </w:tcPr>
          <w:p>
            <w:pPr>
              <w:pStyle w:val="187"/>
              <w:rPr>
                <w:rFonts w:ascii="Times New Roman"/>
                <w:szCs w:val="18"/>
              </w:rPr>
            </w:pPr>
            <w:r>
              <w:rPr>
                <w:rFonts w:ascii="Times New Roman"/>
                <w:szCs w:val="18"/>
              </w:rPr>
              <w:t>1.1011</w:t>
            </w:r>
          </w:p>
        </w:tc>
        <w:tc>
          <w:tcPr>
            <w:tcW w:w="1167" w:type="dxa"/>
            <w:shd w:val="clear" w:color="auto" w:fill="auto"/>
            <w:vAlign w:val="center"/>
          </w:tcPr>
          <w:p>
            <w:pPr>
              <w:pStyle w:val="187"/>
              <w:rPr>
                <w:rFonts w:ascii="Times New Roman"/>
                <w:szCs w:val="18"/>
              </w:rPr>
            </w:pPr>
            <w:r>
              <w:rPr>
                <w:rFonts w:ascii="Times New Roman"/>
                <w:szCs w:val="18"/>
              </w:rPr>
              <w:t>1.4392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20</w:t>
            </w:r>
          </w:p>
        </w:tc>
        <w:tc>
          <w:tcPr>
            <w:tcW w:w="1166" w:type="dxa"/>
            <w:shd w:val="clear" w:color="auto" w:fill="auto"/>
            <w:vAlign w:val="center"/>
          </w:tcPr>
          <w:p>
            <w:pPr>
              <w:pStyle w:val="65"/>
              <w:ind w:firstLine="0" w:firstLineChars="0"/>
              <w:jc w:val="center"/>
              <w:rPr>
                <w:rFonts w:ascii="Times New Roman"/>
                <w:sz w:val="18"/>
                <w:szCs w:val="18"/>
              </w:rPr>
            </w:pPr>
            <w:r>
              <w:rPr>
                <w:rFonts w:ascii="Times New Roman"/>
                <w:sz w:val="18"/>
                <w:szCs w:val="18"/>
              </w:rPr>
              <w:t>4.1610</w:t>
            </w:r>
          </w:p>
        </w:tc>
        <w:tc>
          <w:tcPr>
            <w:tcW w:w="1167" w:type="dxa"/>
            <w:shd w:val="clear" w:color="auto" w:fill="auto"/>
            <w:vAlign w:val="center"/>
          </w:tcPr>
          <w:p>
            <w:pPr>
              <w:pStyle w:val="187"/>
              <w:rPr>
                <w:rFonts w:ascii="Times New Roman"/>
                <w:szCs w:val="18"/>
              </w:rPr>
            </w:pPr>
            <w:r>
              <w:rPr>
                <w:rFonts w:ascii="Times New Roman"/>
                <w:szCs w:val="18"/>
              </w:rPr>
              <w:t>262.79</w:t>
            </w:r>
          </w:p>
        </w:tc>
        <w:tc>
          <w:tcPr>
            <w:tcW w:w="1167" w:type="dxa"/>
            <w:shd w:val="clear" w:color="auto" w:fill="auto"/>
            <w:vAlign w:val="center"/>
          </w:tcPr>
          <w:p>
            <w:pPr>
              <w:pStyle w:val="187"/>
              <w:rPr>
                <w:rFonts w:ascii="Times New Roman"/>
                <w:szCs w:val="18"/>
              </w:rPr>
            </w:pPr>
            <w:r>
              <w:rPr>
                <w:rFonts w:ascii="Times New Roman"/>
                <w:szCs w:val="18"/>
              </w:rPr>
              <w:t>816.43</w:t>
            </w:r>
          </w:p>
        </w:tc>
        <w:tc>
          <w:tcPr>
            <w:tcW w:w="1167" w:type="dxa"/>
            <w:shd w:val="clear" w:color="auto" w:fill="auto"/>
            <w:vAlign w:val="center"/>
          </w:tcPr>
          <w:p>
            <w:pPr>
              <w:pStyle w:val="187"/>
              <w:rPr>
                <w:rFonts w:ascii="Times New Roman"/>
                <w:szCs w:val="18"/>
              </w:rPr>
            </w:pPr>
            <w:r>
              <w:rPr>
                <w:rFonts w:ascii="Times New Roman"/>
                <w:szCs w:val="18"/>
              </w:rPr>
              <w:t>242.36</w:t>
            </w:r>
          </w:p>
        </w:tc>
        <w:tc>
          <w:tcPr>
            <w:tcW w:w="1167" w:type="dxa"/>
            <w:shd w:val="clear" w:color="auto" w:fill="auto"/>
            <w:vAlign w:val="center"/>
          </w:tcPr>
          <w:p>
            <w:pPr>
              <w:pStyle w:val="187"/>
              <w:rPr>
                <w:rFonts w:ascii="Times New Roman"/>
                <w:szCs w:val="18"/>
              </w:rPr>
            </w:pPr>
            <w:r>
              <w:rPr>
                <w:rFonts w:ascii="Times New Roman"/>
                <w:szCs w:val="18"/>
              </w:rPr>
              <w:t>319.17</w:t>
            </w:r>
          </w:p>
        </w:tc>
        <w:tc>
          <w:tcPr>
            <w:tcW w:w="1167" w:type="dxa"/>
            <w:shd w:val="clear" w:color="auto" w:fill="auto"/>
            <w:vAlign w:val="center"/>
          </w:tcPr>
          <w:p>
            <w:pPr>
              <w:pStyle w:val="187"/>
              <w:rPr>
                <w:rFonts w:ascii="Times New Roman"/>
                <w:szCs w:val="18"/>
              </w:rPr>
            </w:pPr>
            <w:r>
              <w:rPr>
                <w:rFonts w:ascii="Times New Roman"/>
                <w:szCs w:val="18"/>
              </w:rPr>
              <w:t>1.1430</w:t>
            </w:r>
          </w:p>
        </w:tc>
        <w:tc>
          <w:tcPr>
            <w:tcW w:w="1167" w:type="dxa"/>
            <w:shd w:val="clear" w:color="auto" w:fill="auto"/>
            <w:vAlign w:val="center"/>
          </w:tcPr>
          <w:p>
            <w:pPr>
              <w:pStyle w:val="187"/>
              <w:rPr>
                <w:rFonts w:ascii="Times New Roman"/>
                <w:szCs w:val="18"/>
              </w:rPr>
            </w:pPr>
            <w:r>
              <w:rPr>
                <w:rFonts w:ascii="Times New Roman"/>
                <w:szCs w:val="18"/>
              </w:rPr>
              <w:t>1.4050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25</w:t>
            </w:r>
          </w:p>
        </w:tc>
        <w:tc>
          <w:tcPr>
            <w:tcW w:w="1166" w:type="dxa"/>
            <w:shd w:val="clear" w:color="auto" w:fill="auto"/>
            <w:vAlign w:val="center"/>
          </w:tcPr>
          <w:p>
            <w:pPr>
              <w:pStyle w:val="187"/>
              <w:rPr>
                <w:rFonts w:ascii="Times New Roman"/>
                <w:szCs w:val="18"/>
              </w:rPr>
            </w:pPr>
            <w:r>
              <w:rPr>
                <w:rFonts w:ascii="Times New Roman"/>
                <w:szCs w:val="18"/>
              </w:rPr>
              <w:t>4.6986</w:t>
            </w:r>
          </w:p>
        </w:tc>
        <w:tc>
          <w:tcPr>
            <w:tcW w:w="1167" w:type="dxa"/>
            <w:shd w:val="clear" w:color="auto" w:fill="auto"/>
            <w:vAlign w:val="center"/>
          </w:tcPr>
          <w:p>
            <w:pPr>
              <w:pStyle w:val="187"/>
              <w:rPr>
                <w:rFonts w:ascii="Times New Roman"/>
                <w:szCs w:val="18"/>
              </w:rPr>
            </w:pPr>
            <w:r>
              <w:rPr>
                <w:rFonts w:ascii="Times New Roman"/>
                <w:szCs w:val="18"/>
              </w:rPr>
              <w:t>379.91</w:t>
            </w:r>
          </w:p>
        </w:tc>
        <w:tc>
          <w:tcPr>
            <w:tcW w:w="1167" w:type="dxa"/>
            <w:shd w:val="clear" w:color="auto" w:fill="auto"/>
            <w:vAlign w:val="center"/>
          </w:tcPr>
          <w:p>
            <w:pPr>
              <w:pStyle w:val="187"/>
              <w:rPr>
                <w:rFonts w:ascii="Times New Roman"/>
                <w:szCs w:val="18"/>
              </w:rPr>
            </w:pPr>
            <w:r>
              <w:rPr>
                <w:rFonts w:ascii="Times New Roman"/>
                <w:szCs w:val="18"/>
              </w:rPr>
              <w:t>680.09</w:t>
            </w:r>
          </w:p>
        </w:tc>
        <w:tc>
          <w:tcPr>
            <w:tcW w:w="1167" w:type="dxa"/>
            <w:shd w:val="clear" w:color="auto" w:fill="auto"/>
            <w:vAlign w:val="center"/>
          </w:tcPr>
          <w:p>
            <w:pPr>
              <w:pStyle w:val="187"/>
              <w:rPr>
                <w:rFonts w:ascii="Times New Roman"/>
                <w:szCs w:val="18"/>
              </w:rPr>
            </w:pPr>
            <w:r>
              <w:rPr>
                <w:rFonts w:ascii="Times New Roman"/>
                <w:szCs w:val="18"/>
              </w:rPr>
              <w:t>261.94</w:t>
            </w:r>
          </w:p>
        </w:tc>
        <w:tc>
          <w:tcPr>
            <w:tcW w:w="1167" w:type="dxa"/>
            <w:shd w:val="clear" w:color="auto" w:fill="auto"/>
            <w:vAlign w:val="center"/>
          </w:tcPr>
          <w:p>
            <w:pPr>
              <w:pStyle w:val="187"/>
              <w:rPr>
                <w:rFonts w:ascii="Times New Roman"/>
                <w:szCs w:val="18"/>
              </w:rPr>
            </w:pPr>
            <w:r>
              <w:rPr>
                <w:rFonts w:ascii="Times New Roman"/>
                <w:szCs w:val="18"/>
              </w:rPr>
              <w:t>301.55</w:t>
            </w:r>
          </w:p>
        </w:tc>
        <w:tc>
          <w:tcPr>
            <w:tcW w:w="1167" w:type="dxa"/>
            <w:shd w:val="clear" w:color="auto" w:fill="auto"/>
            <w:vAlign w:val="center"/>
          </w:tcPr>
          <w:p>
            <w:pPr>
              <w:pStyle w:val="187"/>
              <w:rPr>
                <w:rFonts w:ascii="Times New Roman"/>
                <w:szCs w:val="18"/>
              </w:rPr>
            </w:pPr>
            <w:r>
              <w:rPr>
                <w:rFonts w:ascii="Times New Roman"/>
                <w:szCs w:val="18"/>
              </w:rPr>
              <w:t>1.2067</w:t>
            </w:r>
          </w:p>
        </w:tc>
        <w:tc>
          <w:tcPr>
            <w:tcW w:w="1167" w:type="dxa"/>
            <w:shd w:val="clear" w:color="auto" w:fill="auto"/>
            <w:vAlign w:val="center"/>
          </w:tcPr>
          <w:p>
            <w:pPr>
              <w:pStyle w:val="187"/>
              <w:rPr>
                <w:rFonts w:ascii="Times New Roman"/>
                <w:szCs w:val="18"/>
              </w:rPr>
            </w:pPr>
            <w:r>
              <w:rPr>
                <w:rFonts w:ascii="Times New Roman"/>
                <w:szCs w:val="18"/>
              </w:rPr>
              <w:t>1.3396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66" w:type="dxa"/>
            <w:shd w:val="clear" w:color="auto" w:fill="auto"/>
            <w:vAlign w:val="center"/>
          </w:tcPr>
          <w:p>
            <w:pPr>
              <w:pStyle w:val="187"/>
              <w:rPr>
                <w:rFonts w:ascii="Times New Roman"/>
                <w:szCs w:val="18"/>
              </w:rPr>
            </w:pPr>
            <w:r>
              <w:rPr>
                <w:rFonts w:ascii="Times New Roman"/>
                <w:szCs w:val="18"/>
              </w:rPr>
              <w:t>26.14</w:t>
            </w:r>
            <w:r>
              <w:rPr>
                <w:rFonts w:ascii="Times New Roman"/>
                <w:szCs w:val="18"/>
                <w:vertAlign w:val="superscript"/>
              </w:rPr>
              <w:t>c</w:t>
            </w:r>
          </w:p>
        </w:tc>
        <w:tc>
          <w:tcPr>
            <w:tcW w:w="1166" w:type="dxa"/>
            <w:shd w:val="clear" w:color="auto" w:fill="auto"/>
            <w:vAlign w:val="center"/>
          </w:tcPr>
          <w:p>
            <w:pPr>
              <w:pStyle w:val="187"/>
              <w:rPr>
                <w:rFonts w:ascii="Times New Roman"/>
                <w:szCs w:val="18"/>
              </w:rPr>
            </w:pPr>
            <w:r>
              <w:rPr>
                <w:rFonts w:ascii="Times New Roman"/>
                <w:szCs w:val="18"/>
              </w:rPr>
              <w:t>4.8317</w:t>
            </w:r>
          </w:p>
        </w:tc>
        <w:tc>
          <w:tcPr>
            <w:tcW w:w="2334" w:type="dxa"/>
            <w:gridSpan w:val="2"/>
            <w:shd w:val="clear" w:color="auto" w:fill="auto"/>
            <w:vAlign w:val="center"/>
          </w:tcPr>
          <w:p>
            <w:pPr>
              <w:pStyle w:val="187"/>
              <w:rPr>
                <w:rFonts w:ascii="Times New Roman"/>
                <w:szCs w:val="18"/>
              </w:rPr>
            </w:pPr>
            <w:r>
              <w:rPr>
                <w:rFonts w:ascii="Times New Roman"/>
                <w:szCs w:val="18"/>
              </w:rPr>
              <w:t>526.50</w:t>
            </w:r>
          </w:p>
        </w:tc>
        <w:tc>
          <w:tcPr>
            <w:tcW w:w="2334" w:type="dxa"/>
            <w:gridSpan w:val="2"/>
            <w:shd w:val="clear" w:color="auto" w:fill="auto"/>
            <w:vAlign w:val="center"/>
          </w:tcPr>
          <w:p>
            <w:pPr>
              <w:pStyle w:val="187"/>
              <w:rPr>
                <w:rFonts w:ascii="Times New Roman"/>
                <w:szCs w:val="18"/>
              </w:rPr>
            </w:pPr>
            <w:r>
              <w:rPr>
                <w:rFonts w:ascii="Times New Roman"/>
                <w:szCs w:val="18"/>
              </w:rPr>
              <w:t>280.97</w:t>
            </w:r>
          </w:p>
        </w:tc>
        <w:tc>
          <w:tcPr>
            <w:tcW w:w="2334" w:type="dxa"/>
            <w:gridSpan w:val="2"/>
            <w:shd w:val="clear" w:color="auto" w:fill="auto"/>
            <w:vAlign w:val="center"/>
          </w:tcPr>
          <w:p>
            <w:pPr>
              <w:pStyle w:val="187"/>
              <w:rPr>
                <w:rFonts w:ascii="Times New Roman"/>
                <w:szCs w:val="18"/>
              </w:rPr>
            </w:pPr>
            <w:r>
              <w:rPr>
                <w:rFonts w:ascii="Times New Roman"/>
                <w:szCs w:val="18"/>
              </w:rPr>
              <w:t>1.2697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bottom w:val="single" w:color="auto" w:sz="8" w:space="0"/>
            </w:tcBorders>
            <w:shd w:val="clear" w:color="auto" w:fill="auto"/>
            <w:vAlign w:val="center"/>
          </w:tcPr>
          <w:p>
            <w:pPr>
              <w:pStyle w:val="189"/>
              <w:numPr>
                <w:ilvl w:val="0"/>
                <w:numId w:val="45"/>
              </w:numPr>
              <w:jc w:val="left"/>
              <w:rPr>
                <w:rFonts w:ascii="Times New Roman"/>
              </w:rPr>
            </w:pPr>
            <w:r>
              <w:rPr>
                <w:rFonts w:ascii="Times New Roman"/>
              </w:rPr>
              <w:t>以上数据摘自 National Institute of Standards and Technology 数据库；</w:t>
            </w:r>
          </w:p>
          <w:p>
            <w:pPr>
              <w:pStyle w:val="189"/>
              <w:numPr>
                <w:ilvl w:val="0"/>
                <w:numId w:val="36"/>
              </w:numPr>
              <w:jc w:val="left"/>
              <w:rPr>
                <w:rFonts w:ascii="Times New Roman"/>
              </w:rPr>
            </w:pPr>
            <w:r>
              <w:rPr>
                <w:rFonts w:ascii="Times New Roman"/>
              </w:rPr>
              <w:t>比焓与比熵的基准点是标准沸点（Normal Boiling Point 缩写 NBP）。</w:t>
            </w:r>
          </w:p>
          <w:p>
            <w:pPr>
              <w:pStyle w:val="189"/>
              <w:numPr>
                <w:ilvl w:val="0"/>
                <w:numId w:val="36"/>
              </w:numPr>
              <w:jc w:val="left"/>
              <w:rPr>
                <w:rFonts w:ascii="Times New Roman"/>
              </w:rPr>
            </w:pPr>
            <w:ins w:id="276" w:author="快乐心情" w:date="2023-11-20T09:57:17Z">
              <w:r>
                <w:rPr>
                  <w:rFonts w:hint="eastAsia" w:ascii="Times New Roman"/>
                  <w:lang w:val="en-US" w:eastAsia="zh-CN"/>
                </w:rPr>
                <w:t>沸点</w:t>
              </w:r>
            </w:ins>
            <w:ins w:id="277" w:author="快乐心情" w:date="2023-11-20T09:57:18Z">
              <w:r>
                <w:rPr>
                  <w:rFonts w:hint="eastAsia" w:ascii="Times New Roman"/>
                  <w:lang w:val="en-US" w:eastAsia="zh-CN"/>
                </w:rPr>
                <w:t>下</w:t>
              </w:r>
            </w:ins>
            <w:ins w:id="278" w:author="快乐心情" w:date="2023-11-20T09:57:19Z">
              <w:r>
                <w:rPr>
                  <w:rFonts w:hint="eastAsia" w:ascii="Times New Roman"/>
                  <w:lang w:val="en-US" w:eastAsia="zh-CN"/>
                </w:rPr>
                <w:t>的</w:t>
              </w:r>
            </w:ins>
            <w:r>
              <w:rPr>
                <w:rFonts w:ascii="Times New Roman"/>
              </w:rPr>
              <w:t>1m</w:t>
            </w:r>
            <w:r>
              <w:rPr>
                <w:rFonts w:ascii="Times New Roman"/>
                <w:vertAlign w:val="superscript"/>
              </w:rPr>
              <w:t>3</w:t>
            </w:r>
            <w:r>
              <w:rPr>
                <w:rFonts w:ascii="Times New Roman"/>
              </w:rPr>
              <w:t>液体汽化成</w:t>
            </w:r>
            <w:del w:id="279" w:author="快乐心情" w:date="2023-11-20T09:57:22Z">
              <w:r>
                <w:rPr>
                  <w:rFonts w:ascii="Times New Roman"/>
                </w:rPr>
                <w:delText>标准</w:delText>
              </w:r>
            </w:del>
            <w:r>
              <w:rPr>
                <w:rFonts w:ascii="Times New Roman"/>
              </w:rPr>
              <w:t>20℃</w:t>
            </w:r>
            <w:del w:id="280" w:author="快乐心情" w:date="2023-11-20T09:57:24Z">
              <w:r>
                <w:rPr>
                  <w:rFonts w:ascii="Times New Roman"/>
                </w:rPr>
                <w:delText>，</w:delText>
              </w:r>
            </w:del>
            <w:ins w:id="281" w:author="快乐心情" w:date="2023-11-20T09:57:24Z">
              <w:r>
                <w:rPr>
                  <w:rFonts w:hint="eastAsia" w:ascii="Times New Roman"/>
                  <w:lang w:eastAsia="zh-CN"/>
                </w:rPr>
                <w:t>、</w:t>
              </w:r>
            </w:ins>
            <w:r>
              <w:rPr>
                <w:rFonts w:ascii="Times New Roman"/>
              </w:rPr>
              <w:t>1atm状态下的气体体积约为1275m</w:t>
            </w:r>
            <w:r>
              <w:rPr>
                <w:rFonts w:ascii="Times New Roman"/>
                <w:vertAlign w:val="superscript"/>
              </w:rPr>
              <w:t>3</w:t>
            </w:r>
            <w:r>
              <w:rPr>
                <w:rFonts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8"/>
            <w:tcBorders>
              <w:top w:val="single" w:color="auto" w:sz="8" w:space="0"/>
            </w:tcBorders>
            <w:shd w:val="clear" w:color="auto" w:fill="auto"/>
            <w:vAlign w:val="center"/>
          </w:tcPr>
          <w:p>
            <w:pPr>
              <w:pStyle w:val="110"/>
              <w:numPr>
                <w:ilvl w:val="0"/>
                <w:numId w:val="46"/>
              </w:numPr>
              <w:rPr>
                <w:rFonts w:ascii="Times New Roman" w:hAnsi="Times New Roman"/>
                <w:szCs w:val="18"/>
              </w:rPr>
            </w:pPr>
            <w:r>
              <w:rPr>
                <w:rFonts w:ascii="Times New Roman" w:hAnsi="Times New Roman"/>
                <w:szCs w:val="18"/>
              </w:rPr>
              <w:t>沸点，</w:t>
            </w:r>
          </w:p>
          <w:p>
            <w:pPr>
              <w:pStyle w:val="110"/>
              <w:numPr>
                <w:ilvl w:val="0"/>
                <w:numId w:val="37"/>
              </w:numPr>
              <w:rPr>
                <w:rFonts w:ascii="Times New Roman" w:hAnsi="Times New Roman"/>
                <w:szCs w:val="18"/>
              </w:rPr>
            </w:pPr>
            <w:r>
              <w:rPr>
                <w:rFonts w:ascii="Times New Roman" w:hAnsi="Times New Roman"/>
                <w:szCs w:val="18"/>
              </w:rPr>
              <w:t>临界点。</w:t>
            </w:r>
          </w:p>
        </w:tc>
      </w:tr>
    </w:tbl>
    <w:p>
      <w:pPr>
        <w:pStyle w:val="65"/>
        <w:ind w:firstLine="420"/>
        <w:rPr>
          <w:rFonts w:ascii="Times New Roman"/>
        </w:rPr>
      </w:pPr>
    </w:p>
    <w:p>
      <w:pPr>
        <w:widowControl/>
        <w:adjustRightInd/>
        <w:spacing w:line="240" w:lineRule="auto"/>
        <w:jc w:val="left"/>
        <w:rPr>
          <w:rFonts w:ascii="Times New Roman" w:hAnsi="Times New Roman"/>
          <w:kern w:val="0"/>
          <w:szCs w:val="20"/>
        </w:rPr>
      </w:pPr>
      <w:r>
        <w:rPr>
          <w:rFonts w:ascii="Times New Roman" w:hAnsi="Times New Roman"/>
        </w:rPr>
        <w:br w:type="page"/>
      </w:r>
    </w:p>
    <w:p>
      <w:pPr>
        <w:pStyle w:val="207"/>
        <w:bidi w:val="0"/>
        <w:ind w:left="420" w:leftChars="0" w:hanging="420" w:firstLineChars="0"/>
      </w:pPr>
    </w:p>
    <w:p>
      <w:pPr>
        <w:pStyle w:val="208"/>
        <w:rPr>
          <w:rFonts w:ascii="Times New Roman"/>
        </w:rPr>
      </w:pPr>
    </w:p>
    <w:p>
      <w:pPr>
        <w:pStyle w:val="85"/>
        <w:numPr>
          <w:ilvl w:val="0"/>
          <w:numId w:val="47"/>
        </w:numPr>
        <w:tabs>
          <w:tab w:val="clear" w:pos="6406"/>
        </w:tabs>
        <w:spacing w:before="60" w:after="120"/>
        <w:ind w:left="-2" w:leftChars="-1"/>
        <w:rPr>
          <w:rFonts w:ascii="Times New Roman"/>
        </w:rPr>
      </w:pPr>
      <w:r>
        <w:rPr>
          <w:rFonts w:ascii="Times New Roman"/>
        </w:rPr>
        <w:br w:type="textWrapping"/>
      </w:r>
      <w:bookmarkStart w:id="348" w:name="_Toc118816234"/>
      <w:bookmarkStart w:id="349" w:name="_Toc118816259"/>
      <w:r>
        <w:rPr>
          <w:rFonts w:ascii="Times New Roman"/>
        </w:rPr>
        <w:t>（规范性）</w:t>
      </w:r>
      <w:r>
        <w:rPr>
          <w:rFonts w:ascii="Times New Roman"/>
        </w:rPr>
        <w:br w:type="textWrapping"/>
      </w:r>
      <w:del w:id="282" w:author="快乐心情" w:date="2023-11-21T09:55:31Z">
        <w:r>
          <w:rPr>
            <w:rFonts w:hint="default" w:ascii="Times New Roman"/>
            <w:lang w:val="en-US"/>
          </w:rPr>
          <w:delText>最大准许充装系数</w:delText>
        </w:r>
        <w:bookmarkEnd w:id="348"/>
        <w:bookmarkEnd w:id="349"/>
      </w:del>
      <w:ins w:id="283" w:author="快乐心情" w:date="2023-11-21T09:55:33Z">
        <w:r>
          <w:rPr>
            <w:rFonts w:hint="eastAsia" w:ascii="Times New Roman"/>
            <w:lang w:val="en-US" w:eastAsia="zh-CN"/>
          </w:rPr>
          <w:t>初始</w:t>
        </w:r>
      </w:ins>
      <w:r>
        <w:rPr>
          <w:rFonts w:hint="eastAsia" w:ascii="Times New Roman"/>
          <w:lang w:val="en-US" w:eastAsia="zh-CN"/>
        </w:rPr>
        <w:t>充装</w:t>
      </w:r>
      <w:ins w:id="284" w:author="快乐心情" w:date="2023-11-21T09:55:37Z">
        <w:r>
          <w:rPr>
            <w:rFonts w:hint="eastAsia" w:ascii="Times New Roman"/>
            <w:lang w:val="en-US" w:eastAsia="zh-CN"/>
          </w:rPr>
          <w:t>率</w:t>
        </w:r>
      </w:ins>
    </w:p>
    <w:p>
      <w:pPr>
        <w:pStyle w:val="87"/>
        <w:spacing w:before="120" w:after="120"/>
        <w:rPr>
          <w:rFonts w:ascii="Times New Roman"/>
        </w:rPr>
      </w:pPr>
      <w:bookmarkStart w:id="350" w:name="_Toc113370598"/>
      <w:bookmarkStart w:id="351" w:name="_Toc118816235"/>
      <w:bookmarkStart w:id="352" w:name="_Toc74644433"/>
      <w:bookmarkStart w:id="353" w:name="_Toc89525901"/>
      <w:bookmarkStart w:id="354" w:name="_Toc112657420"/>
      <w:bookmarkStart w:id="355" w:name="_Toc74402132"/>
      <w:r>
        <w:rPr>
          <w:rFonts w:ascii="Times New Roman"/>
        </w:rPr>
        <w:t>概述</w:t>
      </w:r>
      <w:bookmarkEnd w:id="350"/>
      <w:bookmarkEnd w:id="351"/>
      <w:bookmarkEnd w:id="352"/>
      <w:bookmarkEnd w:id="353"/>
      <w:bookmarkEnd w:id="354"/>
      <w:bookmarkEnd w:id="355"/>
    </w:p>
    <w:p>
      <w:pPr>
        <w:pStyle w:val="65"/>
        <w:spacing w:before="120" w:after="120"/>
        <w:ind w:firstLine="420"/>
        <w:rPr>
          <w:rFonts w:hint="default" w:ascii="Times New Roman" w:eastAsia="宋体"/>
          <w:lang w:val="en-US" w:eastAsia="zh-CN"/>
        </w:rPr>
      </w:pPr>
      <w:r>
        <w:rPr>
          <w:rFonts w:ascii="Times New Roman"/>
        </w:rPr>
        <w:t>由于外部热量的传入会导致液化气体膨胀，直至</w:t>
      </w:r>
      <w:r>
        <w:rPr>
          <w:rFonts w:hint="eastAsia" w:ascii="Times New Roman"/>
          <w:lang w:eastAsia="zh-CN"/>
        </w:rPr>
        <w:t>充</w:t>
      </w:r>
      <w:r>
        <w:rPr>
          <w:rFonts w:hint="eastAsia" w:ascii="Times New Roman"/>
          <w:lang w:val="en-US" w:eastAsia="zh-CN"/>
        </w:rPr>
        <w:t>满</w:t>
      </w:r>
      <w:r>
        <w:rPr>
          <w:rFonts w:ascii="Times New Roman"/>
        </w:rPr>
        <w:t>气瓶而引发危险；因此本附录对充装进行限制以避免这种状况的发生。</w:t>
      </w:r>
    </w:p>
    <w:p>
      <w:pPr>
        <w:pStyle w:val="87"/>
        <w:spacing w:before="120" w:after="120"/>
        <w:rPr>
          <w:rFonts w:ascii="Times New Roman"/>
        </w:rPr>
      </w:pPr>
      <w:r>
        <w:rPr>
          <w:rFonts w:hint="eastAsia" w:ascii="Times New Roman"/>
          <w:lang w:val="en-US" w:eastAsia="zh-CN"/>
        </w:rPr>
        <w:t>要求</w:t>
      </w:r>
    </w:p>
    <w:p>
      <w:pPr>
        <w:pStyle w:val="88"/>
        <w:spacing w:before="120" w:after="120"/>
        <w:rPr>
          <w:rFonts w:ascii="Times New Roman"/>
          <w:color w:val="auto"/>
        </w:rPr>
      </w:pPr>
      <w:del w:id="285" w:author="快乐心情" w:date="2023-11-21T10:01:54Z">
        <w:r>
          <w:rPr>
            <w:rFonts w:hint="default" w:ascii="Times New Roman"/>
            <w:color w:val="auto"/>
            <w:lang w:val="en-US"/>
          </w:rPr>
          <w:delText>充装系数</w:delText>
        </w:r>
      </w:del>
      <w:ins w:id="286" w:author="快乐心情" w:date="2023-11-21T10:01:54Z">
        <w:r>
          <w:rPr>
            <w:rFonts w:hint="eastAsia" w:ascii="Times New Roman"/>
            <w:color w:val="auto"/>
            <w:lang w:val="en-US" w:eastAsia="zh-CN"/>
          </w:rPr>
          <w:t>初始</w:t>
        </w:r>
      </w:ins>
      <w:r>
        <w:rPr>
          <w:rFonts w:hint="eastAsia" w:ascii="Times New Roman"/>
          <w:color w:val="auto"/>
          <w:lang w:val="en-US" w:eastAsia="zh-CN"/>
        </w:rPr>
        <w:t>充装</w:t>
      </w:r>
      <w:ins w:id="287" w:author="快乐心情" w:date="2023-11-21T10:01:59Z">
        <w:r>
          <w:rPr>
            <w:rFonts w:hint="eastAsia" w:ascii="Times New Roman"/>
            <w:color w:val="auto"/>
            <w:lang w:val="en-US" w:eastAsia="zh-CN"/>
          </w:rPr>
          <w:t>率</w:t>
        </w:r>
      </w:ins>
    </w:p>
    <w:p>
      <w:pPr>
        <w:pStyle w:val="222"/>
        <w:ind w:left="0" w:hanging="9" w:firstLineChars="0"/>
        <w:rPr>
          <w:rFonts w:ascii="Times New Roman"/>
          <w:color w:val="auto"/>
        </w:rPr>
      </w:pPr>
      <w:r>
        <w:rPr>
          <w:rFonts w:ascii="Times New Roman"/>
          <w:color w:val="auto"/>
        </w:rPr>
        <w:t>二氧化碳、氧化亚氮、三氟甲烷</w:t>
      </w:r>
      <w:ins w:id="288" w:author="快乐心情" w:date="2023-11-21T10:02:23Z">
        <w:r>
          <w:rPr>
            <w:rFonts w:hint="eastAsia" w:ascii="Times New Roman"/>
            <w:color w:val="auto"/>
            <w:lang w:val="en-US" w:eastAsia="zh-CN"/>
          </w:rPr>
          <w:t>允许</w:t>
        </w:r>
      </w:ins>
      <w:r>
        <w:rPr>
          <w:rFonts w:ascii="Times New Roman"/>
          <w:color w:val="auto"/>
        </w:rPr>
        <w:t>的</w:t>
      </w:r>
      <w:del w:id="289" w:author="快乐心情" w:date="2023-11-21T10:02:10Z">
        <w:r>
          <w:rPr>
            <w:rFonts w:hint="default" w:ascii="Times New Roman"/>
            <w:color w:val="auto"/>
            <w:lang w:val="en-US"/>
          </w:rPr>
          <w:delText>体积充装系数</w:delText>
        </w:r>
      </w:del>
      <w:ins w:id="290" w:author="快乐心情" w:date="2023-11-21T10:02:10Z">
        <w:r>
          <w:rPr>
            <w:rFonts w:hint="eastAsia" w:ascii="Times New Roman"/>
            <w:color w:val="auto"/>
            <w:lang w:val="en-US" w:eastAsia="zh-CN"/>
          </w:rPr>
          <w:t>初始</w:t>
        </w:r>
      </w:ins>
      <w:r>
        <w:rPr>
          <w:rFonts w:hint="eastAsia" w:ascii="Times New Roman"/>
          <w:color w:val="auto"/>
          <w:lang w:val="en-US" w:eastAsia="zh-CN"/>
        </w:rPr>
        <w:t>充装</w:t>
      </w:r>
      <w:ins w:id="291" w:author="快乐心情" w:date="2023-11-21T10:02:15Z">
        <w:r>
          <w:rPr>
            <w:rFonts w:hint="eastAsia" w:ascii="Times New Roman"/>
            <w:color w:val="auto"/>
            <w:lang w:val="en-US" w:eastAsia="zh-CN"/>
          </w:rPr>
          <w:t>率</w:t>
        </w:r>
      </w:ins>
      <w:ins w:id="292" w:author="快乐心情" w:date="2023-11-21T10:02:30Z">
        <w:r>
          <w:rPr>
            <w:rFonts w:hint="eastAsia" w:ascii="Times New Roman"/>
            <w:color w:val="auto"/>
            <w:lang w:val="en-US" w:eastAsia="zh-CN"/>
          </w:rPr>
          <w:t>应</w:t>
        </w:r>
      </w:ins>
      <w:r>
        <w:rPr>
          <w:rFonts w:hint="eastAsia" w:ascii="Times New Roman"/>
          <w:color w:val="auto"/>
          <w:lang w:val="en-US" w:eastAsia="zh-CN"/>
        </w:rPr>
        <w:t>满足在主安全泄压装置整定压力下最大充装率不</w:t>
      </w:r>
      <w:ins w:id="293" w:author="快乐心情" w:date="2023-11-21T10:02:33Z">
        <w:r>
          <w:rPr>
            <w:rFonts w:hint="eastAsia" w:ascii="Times New Roman"/>
            <w:color w:val="auto"/>
            <w:lang w:val="en-US" w:eastAsia="zh-CN"/>
          </w:rPr>
          <w:t>大于</w:t>
        </w:r>
      </w:ins>
      <w:r>
        <w:rPr>
          <w:rFonts w:hint="eastAsia" w:ascii="Times New Roman"/>
          <w:color w:val="auto"/>
          <w:lang w:val="en-US" w:eastAsia="zh-CN"/>
        </w:rPr>
        <w:t>公称容积的98%，</w:t>
      </w:r>
      <w:r>
        <w:rPr>
          <w:rFonts w:ascii="Times New Roman"/>
          <w:color w:val="auto"/>
        </w:rPr>
        <w:t>按照公式（B.1）</w:t>
      </w:r>
      <w:r>
        <w:rPr>
          <w:rFonts w:hint="eastAsia" w:ascii="Times New Roman"/>
          <w:color w:val="auto"/>
          <w:lang w:val="en-US" w:eastAsia="zh-CN"/>
        </w:rPr>
        <w:t>进行</w:t>
      </w:r>
      <w:ins w:id="294" w:author="快乐心情" w:date="2023-11-21T10:02:37Z">
        <w:r>
          <w:rPr>
            <w:rFonts w:hint="eastAsia" w:ascii="Times New Roman"/>
            <w:color w:val="auto"/>
            <w:lang w:val="en-US" w:eastAsia="zh-CN"/>
          </w:rPr>
          <w:t>计算</w:t>
        </w:r>
      </w:ins>
      <w:r>
        <w:rPr>
          <w:rFonts w:ascii="Times New Roman"/>
          <w:color w:val="auto"/>
        </w:rPr>
        <w:t>：</w:t>
      </w:r>
    </w:p>
    <w:p>
      <w:pPr>
        <w:pStyle w:val="122"/>
        <w:rPr>
          <w:rFonts w:ascii="Times New Roman" w:hAnsi="Times New Roman"/>
          <w:color w:val="auto"/>
        </w:rPr>
      </w:pPr>
      <w:r>
        <w:rPr>
          <w:rFonts w:ascii="Times New Roman" w:hAnsi="Times New Roman"/>
          <w:color w:val="auto"/>
        </w:rPr>
        <w:tab/>
      </w:r>
      <w:bookmarkStart w:id="356" w:name="_Hlk112500271"/>
      <m:oMath>
        <m:sSub>
          <m:sSubPr>
            <m:ctrlPr>
              <w:rPr>
                <w:rFonts w:ascii="Cambria Math" w:hAnsi="Cambria Math"/>
                <w:i/>
                <w:color w:val="auto"/>
                <w:kern w:val="0"/>
                <w:sz w:val="28"/>
                <w:szCs w:val="28"/>
              </w:rPr>
            </m:ctrlPr>
          </m:sSubPr>
          <m:e>
            <m:r>
              <m:rPr>
                <m:nor/>
              </m:rPr>
              <w:rPr>
                <w:rFonts w:ascii="Times New Roman" w:hAnsi="Times New Roman"/>
                <w:i/>
                <w:color w:val="auto"/>
                <w:sz w:val="28"/>
                <w:szCs w:val="28"/>
              </w:rPr>
              <m:t>F</m:t>
            </m:r>
            <m:ctrlPr>
              <w:rPr>
                <w:rFonts w:ascii="Cambria Math" w:hAnsi="Cambria Math"/>
                <w:i/>
                <w:color w:val="auto"/>
                <w:kern w:val="0"/>
                <w:sz w:val="28"/>
                <w:szCs w:val="28"/>
              </w:rPr>
            </m:ctrlPr>
          </m:e>
          <m:sub>
            <m:r>
              <m:rPr/>
              <w:rPr>
                <w:rFonts w:ascii="Cambria Math" w:hAnsi="Cambria Math"/>
                <w:color w:val="auto"/>
                <w:kern w:val="0"/>
                <w:sz w:val="28"/>
                <w:szCs w:val="28"/>
              </w:rPr>
              <m:t>v</m:t>
            </m:r>
            <m:ctrlPr>
              <w:rPr>
                <w:rFonts w:ascii="Cambria Math" w:hAnsi="Cambria Math"/>
                <w:i/>
                <w:color w:val="auto"/>
                <w:kern w:val="0"/>
                <w:sz w:val="28"/>
                <w:szCs w:val="28"/>
              </w:rPr>
            </m:ctrlPr>
          </m:sub>
        </m:sSub>
        <m:r>
          <m:rPr>
            <m:nor/>
          </m:rPr>
          <w:rPr>
            <w:rFonts w:ascii="Times New Roman" w:hAnsi="Times New Roman"/>
            <w:i/>
            <w:color w:val="auto"/>
            <w:sz w:val="28"/>
            <w:szCs w:val="28"/>
          </w:rPr>
          <m:t>=</m:t>
        </m:r>
        <m:f>
          <m:fPr>
            <m:ctrlPr>
              <w:rPr>
                <w:rFonts w:ascii="Cambria Math" w:hAnsi="Cambria Math"/>
                <w:i/>
                <w:color w:val="auto"/>
                <w:kern w:val="0"/>
                <w:sz w:val="28"/>
                <w:szCs w:val="28"/>
              </w:rPr>
            </m:ctrlPr>
          </m:fPr>
          <m:num>
            <m:r>
              <m:rPr>
                <m:nor/>
              </m:rPr>
              <w:rPr>
                <w:rFonts w:ascii="Times New Roman" w:hAnsi="Times New Roman"/>
                <w:i/>
                <w:color w:val="auto"/>
                <w:sz w:val="28"/>
                <w:szCs w:val="28"/>
              </w:rPr>
              <m:t>0.98</m:t>
            </m:r>
            <m:sSubSup>
              <m:sSubSupPr>
                <m:ctrlPr>
                  <w:del w:id="295" w:author="PC" w:date="2023-09-12T07:38:00Z">
                    <w:rPr>
                      <w:rFonts w:ascii="Cambria Math" w:hAnsi="Cambria Math"/>
                      <w:i/>
                      <w:color w:val="auto"/>
                      <w:kern w:val="0"/>
                      <w:sz w:val="28"/>
                      <w:szCs w:val="28"/>
                    </w:rPr>
                  </w:del>
                </m:ctrlPr>
              </m:sSubSupPr>
              <m:e>
                <w:del w:id="296" w:author="PC" w:date="2023-09-12T07:38:00Z">
                  <m:r>
                    <m:rPr>
                      <m:nor/>
                    </m:rPr>
                    <w:rPr>
                      <w:rFonts w:ascii="Times New Roman" w:hAnsi="Times New Roman"/>
                      <w:i/>
                      <w:color w:val="auto"/>
                      <w:sz w:val="28"/>
                      <w:szCs w:val="28"/>
                    </w:rPr>
                    <m:t>ρ</m:t>
                  </m:r>
                </w:del>
                <m:ctrlPr>
                  <w:del w:id="297" w:author="PC" w:date="2023-09-12T07:38:00Z">
                    <w:rPr>
                      <w:rFonts w:ascii="Cambria Math" w:hAnsi="Cambria Math"/>
                      <w:i/>
                      <w:color w:val="auto"/>
                      <w:kern w:val="0"/>
                      <w:sz w:val="28"/>
                      <w:szCs w:val="28"/>
                    </w:rPr>
                  </w:del>
                </m:ctrlPr>
              </m:e>
              <m:sub>
                <w:del w:id="298" w:author="PC" w:date="2023-09-12T07:38:00Z">
                  <m:r>
                    <m:rPr>
                      <m:nor/>
                    </m:rPr>
                    <w:rPr>
                      <w:rFonts w:ascii="Times New Roman" w:hAnsi="Times New Roman"/>
                      <w:i/>
                      <w:color w:val="auto"/>
                      <w:sz w:val="28"/>
                      <w:szCs w:val="28"/>
                    </w:rPr>
                    <m:t>l</m:t>
                  </m:r>
                </w:del>
                <m:ctrlPr>
                  <w:del w:id="299" w:author="PC" w:date="2023-09-12T07:38:00Z">
                    <w:rPr>
                      <w:rFonts w:ascii="Cambria Math" w:hAnsi="Cambria Math"/>
                      <w:i/>
                      <w:color w:val="auto"/>
                      <w:kern w:val="0"/>
                      <w:sz w:val="28"/>
                      <w:szCs w:val="28"/>
                    </w:rPr>
                  </w:del>
                </m:ctrlPr>
              </m:sub>
              <m:sup>
                <w:del w:id="300" w:author="PC" w:date="2023-09-12T07:38:00Z">
                  <m:r>
                    <m:rPr>
                      <m:nor/>
                    </m:rPr>
                    <w:rPr>
                      <w:rFonts w:ascii="Times New Roman" w:hAnsi="Times New Roman"/>
                      <w:i/>
                      <w:color w:val="auto"/>
                      <w:sz w:val="28"/>
                      <w:szCs w:val="28"/>
                    </w:rPr>
                    <m:t>'</m:t>
                  </m:r>
                </w:del>
                <m:ctrlPr>
                  <w:del w:id="301" w:author="PC" w:date="2023-09-12T07:38:00Z">
                    <w:rPr>
                      <w:rFonts w:ascii="Cambria Math" w:hAnsi="Cambria Math"/>
                      <w:i/>
                      <w:color w:val="auto"/>
                      <w:kern w:val="0"/>
                      <w:sz w:val="28"/>
                      <w:szCs w:val="28"/>
                    </w:rPr>
                  </w:del>
                </m:ctrlPr>
              </m:sup>
            </m:sSubSup>
            <w:ins w:id="302" w:author="PC" w:date="2023-09-12T07:38:00Z">
              <m:r>
                <m:rPr/>
                <w:rPr>
                  <w:rFonts w:ascii="Cambria Math" w:hAnsi="Cambria Math"/>
                  <w:color w:val="auto"/>
                  <w:kern w:val="0"/>
                  <w:sz w:val="28"/>
                  <w:szCs w:val="28"/>
                </w:rPr>
                <m:t>’</m:t>
              </m:r>
            </w:ins>
            <m:r>
              <m:rPr>
                <m:nor/>
              </m:rPr>
              <w:rPr>
                <w:rFonts w:ascii="Times New Roman" w:hAnsi="Times New Roman"/>
                <w:i/>
                <w:color w:val="auto"/>
                <w:sz w:val="28"/>
                <w:szCs w:val="28"/>
              </w:rPr>
              <m:t>+0.02</m:t>
            </m:r>
            <m:sSubSup>
              <m:sSubSupPr>
                <m:ctrlPr>
                  <w:rPr>
                    <w:rFonts w:ascii="Cambria Math" w:hAnsi="Cambria Math"/>
                    <w:i/>
                    <w:color w:val="auto"/>
                    <w:kern w:val="0"/>
                    <w:sz w:val="28"/>
                    <w:szCs w:val="28"/>
                  </w:rPr>
                </m:ctrlPr>
              </m:sSubSupPr>
              <m:e>
                <m:r>
                  <m:rPr>
                    <m:nor/>
                  </m:rPr>
                  <w:rPr>
                    <w:rFonts w:ascii="Times New Roman" w:hAnsi="Times New Roman"/>
                    <w:i/>
                    <w:color w:val="auto"/>
                    <w:sz w:val="28"/>
                    <w:szCs w:val="28"/>
                  </w:rPr>
                  <m:t>ρ</m:t>
                </m:r>
                <m:ctrlPr>
                  <w:rPr>
                    <w:rFonts w:ascii="Cambria Math" w:hAnsi="Cambria Math"/>
                    <w:i/>
                    <w:color w:val="auto"/>
                    <w:kern w:val="0"/>
                    <w:sz w:val="28"/>
                    <w:szCs w:val="28"/>
                  </w:rPr>
                </m:ctrlPr>
              </m:e>
              <m:sub>
                <m:r>
                  <m:rPr>
                    <m:nor/>
                  </m:rPr>
                  <w:rPr>
                    <w:rFonts w:ascii="Times New Roman" w:hAnsi="Times New Roman"/>
                    <w:i/>
                    <w:color w:val="auto"/>
                    <w:sz w:val="28"/>
                    <w:szCs w:val="28"/>
                  </w:rPr>
                  <m:t>g</m:t>
                </m:r>
                <m:ctrlPr>
                  <w:rPr>
                    <w:rFonts w:ascii="Cambria Math" w:hAnsi="Cambria Math"/>
                    <w:i/>
                    <w:color w:val="auto"/>
                    <w:kern w:val="0"/>
                    <w:sz w:val="28"/>
                    <w:szCs w:val="28"/>
                  </w:rPr>
                </m:ctrlPr>
              </m:sub>
              <m:sup>
                <m:r>
                  <m:rPr>
                    <m:nor/>
                  </m:rPr>
                  <w:rPr>
                    <w:rFonts w:ascii="Times New Roman" w:hAnsi="Times New Roman"/>
                    <w:i/>
                    <w:color w:val="auto"/>
                    <w:sz w:val="28"/>
                    <w:szCs w:val="28"/>
                  </w:rPr>
                  <m:t>'</m:t>
                </m:r>
                <m:ctrlPr>
                  <w:rPr>
                    <w:rFonts w:ascii="Cambria Math" w:hAnsi="Cambria Math"/>
                    <w:i/>
                    <w:color w:val="auto"/>
                    <w:kern w:val="0"/>
                    <w:sz w:val="28"/>
                    <w:szCs w:val="28"/>
                  </w:rPr>
                </m:ctrlPr>
              </m:sup>
            </m:sSubSup>
            <m:r>
              <m:rPr>
                <m:nor/>
              </m:rPr>
              <w:rPr>
                <w:rFonts w:ascii="Times New Roman" w:hAnsi="Times New Roman"/>
                <w:i/>
                <w:color w:val="auto"/>
                <w:sz w:val="28"/>
                <w:szCs w:val="28"/>
              </w:rPr>
              <m:t>-</m:t>
            </m:r>
            <m:sSub>
              <m:sSubPr>
                <m:ctrlPr>
                  <w:del w:id="303" w:author="PC" w:date="2023-09-12T07:38:00Z">
                    <w:rPr>
                      <w:rFonts w:ascii="Cambria Math" w:hAnsi="Cambria Math"/>
                      <w:i/>
                      <w:color w:val="auto"/>
                      <w:kern w:val="0"/>
                      <w:sz w:val="28"/>
                      <w:szCs w:val="28"/>
                    </w:rPr>
                  </w:del>
                </m:ctrlPr>
              </m:sSubPr>
              <m:e>
                <w:del w:id="304" w:author="PC" w:date="2023-09-12T07:38:00Z">
                  <m:r>
                    <m:rPr>
                      <m:nor/>
                    </m:rPr>
                    <w:rPr>
                      <w:rFonts w:ascii="Times New Roman" w:hAnsi="Times New Roman"/>
                      <w:i/>
                      <w:color w:val="auto"/>
                      <w:sz w:val="28"/>
                      <w:szCs w:val="28"/>
                    </w:rPr>
                    <m:t>ρ</m:t>
                  </m:r>
                </w:del>
                <m:ctrlPr>
                  <w:del w:id="305" w:author="PC" w:date="2023-09-12T07:38:00Z">
                    <w:rPr>
                      <w:rFonts w:ascii="Cambria Math" w:hAnsi="Cambria Math"/>
                      <w:i/>
                      <w:color w:val="auto"/>
                      <w:kern w:val="0"/>
                      <w:sz w:val="28"/>
                      <w:szCs w:val="28"/>
                    </w:rPr>
                  </w:del>
                </m:ctrlPr>
              </m:e>
              <m:sub>
                <w:del w:id="306" w:author="PC" w:date="2023-09-12T07:38:00Z">
                  <m:r>
                    <m:rPr>
                      <m:nor/>
                    </m:rPr>
                    <w:rPr>
                      <w:rFonts w:ascii="Times New Roman" w:hAnsi="Times New Roman"/>
                      <w:i/>
                      <w:color w:val="auto"/>
                      <w:sz w:val="28"/>
                      <w:szCs w:val="28"/>
                    </w:rPr>
                    <m:t>g</m:t>
                  </m:r>
                </w:del>
                <m:ctrlPr>
                  <w:del w:id="307" w:author="PC" w:date="2023-09-12T07:38:00Z">
                    <w:rPr>
                      <w:rFonts w:ascii="Cambria Math" w:hAnsi="Cambria Math"/>
                      <w:i/>
                      <w:color w:val="auto"/>
                      <w:kern w:val="0"/>
                      <w:sz w:val="28"/>
                      <w:szCs w:val="28"/>
                    </w:rPr>
                  </w:del>
                </m:ctrlPr>
              </m:sub>
            </m:sSub>
            <w:ins w:id="308" w:author="PC" w:date="2023-09-12T07:38:00Z">
              <m:r>
                <m:rPr>
                  <m:nor/>
                </m:rPr>
                <w:rPr>
                  <w:rFonts w:ascii="Cambria Math" w:hAnsi="Cambria Math"/>
                  <w:i/>
                  <w:color w:val="auto"/>
                  <w:kern w:val="0"/>
                  <w:sz w:val="28"/>
                  <w:szCs w:val="28"/>
                </w:rPr>
                <m:t>’</m:t>
              </m:r>
            </w:ins>
            <m:ctrlPr>
              <w:rPr>
                <w:rFonts w:ascii="Cambria Math" w:hAnsi="Cambria Math"/>
                <w:i/>
                <w:color w:val="auto"/>
                <w:kern w:val="0"/>
                <w:sz w:val="28"/>
                <w:szCs w:val="28"/>
              </w:rPr>
            </m:ctrlPr>
          </m:num>
          <m:den>
            <m:sSub>
              <m:sSubPr>
                <m:ctrlPr>
                  <w:rPr>
                    <w:rFonts w:ascii="Cambria Math" w:hAnsi="Cambria Math"/>
                    <w:i/>
                    <w:color w:val="auto"/>
                    <w:kern w:val="0"/>
                    <w:sz w:val="28"/>
                    <w:szCs w:val="28"/>
                  </w:rPr>
                </m:ctrlPr>
              </m:sSubPr>
              <m:e>
                <m:r>
                  <m:rPr>
                    <m:nor/>
                  </m:rPr>
                  <w:rPr>
                    <w:rFonts w:ascii="Times New Roman" w:hAnsi="Times New Roman"/>
                    <w:i/>
                    <w:color w:val="auto"/>
                    <w:sz w:val="28"/>
                    <w:szCs w:val="28"/>
                  </w:rPr>
                  <m:t>ρ</m:t>
                </m:r>
                <m:ctrlPr>
                  <w:rPr>
                    <w:rFonts w:ascii="Cambria Math" w:hAnsi="Cambria Math"/>
                    <w:i/>
                    <w:color w:val="auto"/>
                    <w:kern w:val="0"/>
                    <w:sz w:val="28"/>
                    <w:szCs w:val="28"/>
                  </w:rPr>
                </m:ctrlPr>
              </m:e>
              <m:sub>
                <m:r>
                  <m:rPr>
                    <m:nor/>
                  </m:rPr>
                  <w:rPr>
                    <w:rFonts w:ascii="Times New Roman" w:hAnsi="Times New Roman"/>
                    <w:i/>
                    <w:color w:val="auto"/>
                    <w:sz w:val="28"/>
                    <w:szCs w:val="28"/>
                  </w:rPr>
                  <m:t>l</m:t>
                </m:r>
                <m:ctrlPr>
                  <w:rPr>
                    <w:rFonts w:ascii="Cambria Math" w:hAnsi="Cambria Math"/>
                    <w:i/>
                    <w:color w:val="auto"/>
                    <w:kern w:val="0"/>
                    <w:sz w:val="28"/>
                    <w:szCs w:val="28"/>
                  </w:rPr>
                </m:ctrlPr>
              </m:sub>
            </m:sSub>
            <m:r>
              <m:rPr>
                <m:nor/>
              </m:rPr>
              <w:rPr>
                <w:rFonts w:ascii="Times New Roman" w:hAnsi="Times New Roman"/>
                <w:i/>
                <w:color w:val="auto"/>
                <w:sz w:val="28"/>
                <w:szCs w:val="28"/>
              </w:rPr>
              <m:t>-</m:t>
            </m:r>
            <m:sSub>
              <m:sSubPr>
                <m:ctrlPr>
                  <w:rPr>
                    <w:rFonts w:ascii="Cambria Math" w:hAnsi="Cambria Math"/>
                    <w:i/>
                    <w:color w:val="auto"/>
                    <w:kern w:val="0"/>
                    <w:sz w:val="28"/>
                    <w:szCs w:val="28"/>
                  </w:rPr>
                </m:ctrlPr>
              </m:sSubPr>
              <m:e>
                <m:r>
                  <m:rPr>
                    <m:nor/>
                  </m:rPr>
                  <w:rPr>
                    <w:rFonts w:ascii="Times New Roman" w:hAnsi="Times New Roman"/>
                    <w:i/>
                    <w:color w:val="auto"/>
                    <w:sz w:val="28"/>
                    <w:szCs w:val="28"/>
                  </w:rPr>
                  <m:t>ρ</m:t>
                </m:r>
                <m:ctrlPr>
                  <w:rPr>
                    <w:rFonts w:ascii="Cambria Math" w:hAnsi="Cambria Math"/>
                    <w:i/>
                    <w:color w:val="auto"/>
                    <w:kern w:val="0"/>
                    <w:sz w:val="28"/>
                    <w:szCs w:val="28"/>
                  </w:rPr>
                </m:ctrlPr>
              </m:e>
              <m:sub>
                <m:r>
                  <m:rPr>
                    <m:nor/>
                  </m:rPr>
                  <w:rPr>
                    <w:rFonts w:ascii="Times New Roman" w:hAnsi="Times New Roman"/>
                    <w:i/>
                    <w:color w:val="auto"/>
                    <w:sz w:val="28"/>
                    <w:szCs w:val="28"/>
                  </w:rPr>
                  <m:t>g</m:t>
                </m:r>
                <m:ctrlPr>
                  <w:rPr>
                    <w:rFonts w:ascii="Cambria Math" w:hAnsi="Cambria Math"/>
                    <w:i/>
                    <w:color w:val="auto"/>
                    <w:kern w:val="0"/>
                    <w:sz w:val="28"/>
                    <w:szCs w:val="28"/>
                  </w:rPr>
                </m:ctrlPr>
              </m:sub>
            </m:sSub>
            <m:ctrlPr>
              <w:rPr>
                <w:rFonts w:ascii="Cambria Math" w:hAnsi="Cambria Math"/>
                <w:i/>
                <w:color w:val="auto"/>
                <w:kern w:val="0"/>
                <w:sz w:val="28"/>
                <w:szCs w:val="28"/>
              </w:rPr>
            </m:ctrlPr>
          </m:den>
        </m:f>
        <w:bookmarkEnd w:id="356"/>
        <m:r>
          <m:rPr/>
          <w:rPr>
            <w:rFonts w:ascii="Cambria Math" w:hAnsi="Cambria Math"/>
            <w:color w:val="auto"/>
            <w:sz w:val="28"/>
            <w:szCs w:val="28"/>
          </w:rPr>
          <m:t xml:space="preserve"> </m:t>
        </m:r>
      </m:oMath>
      <w:r>
        <w:rPr>
          <w:rFonts w:ascii="Times New Roman" w:hAnsi="Times New Roman" w:eastAsia="微软雅黑"/>
          <w:color w:val="auto"/>
        </w:rPr>
        <w:tab/>
      </w:r>
      <w:r>
        <w:rPr>
          <w:rFonts w:ascii="Times New Roman" w:hAnsi="Times New Roman"/>
          <w:color w:val="auto"/>
        </w:rPr>
        <w:t>(B.</w:t>
      </w:r>
      <w:r>
        <w:rPr>
          <w:rFonts w:ascii="Times New Roman" w:hAnsi="Times New Roman"/>
          <w:color w:val="auto"/>
        </w:rPr>
        <w:fldChar w:fldCharType="begin"/>
      </w:r>
      <w:r>
        <w:rPr>
          <w:rFonts w:ascii="Times New Roman" w:hAnsi="Times New Roman"/>
          <w:color w:val="auto"/>
        </w:rPr>
        <w:instrText xml:space="preserve"> seq fulu_equation_133060516831240596 </w:instrText>
      </w:r>
      <w:r>
        <w:rPr>
          <w:rFonts w:ascii="Times New Roman" w:hAnsi="Times New Roman"/>
          <w:color w:val="auto"/>
        </w:rPr>
        <w:fldChar w:fldCharType="separate"/>
      </w:r>
      <w:r>
        <w:rPr>
          <w:rFonts w:ascii="Times New Roman" w:hAnsi="Times New Roman"/>
          <w:color w:val="auto"/>
        </w:rPr>
        <w:t>1</w:t>
      </w:r>
      <w:r>
        <w:rPr>
          <w:rFonts w:ascii="Times New Roman" w:hAnsi="Times New Roman"/>
          <w:color w:val="auto"/>
        </w:rPr>
        <w:fldChar w:fldCharType="end"/>
      </w:r>
      <w:r>
        <w:rPr>
          <w:rFonts w:ascii="Times New Roman" w:hAnsi="Times New Roman"/>
          <w:color w:val="auto"/>
        </w:rPr>
        <w:t>)</w:t>
      </w:r>
    </w:p>
    <w:p>
      <w:pPr>
        <w:pStyle w:val="64"/>
        <w:ind w:firstLine="420"/>
        <w:rPr>
          <w:rFonts w:ascii="Times New Roman" w:hAnsi="Times New Roman"/>
          <w:color w:val="auto"/>
        </w:rPr>
      </w:pPr>
      <w:r>
        <w:rPr>
          <w:rFonts w:ascii="Times New Roman" w:hAnsi="Times New Roman"/>
          <w:color w:val="auto"/>
        </w:rPr>
        <w:t>式中：</w:t>
      </w:r>
    </w:p>
    <w:p>
      <w:pPr>
        <w:pStyle w:val="65"/>
        <w:spacing w:line="276" w:lineRule="auto"/>
        <w:ind w:firstLine="420"/>
        <w:rPr>
          <w:rFonts w:ascii="Times New Roman"/>
          <w:color w:val="auto"/>
        </w:rPr>
      </w:pPr>
      <w:r>
        <w:rPr>
          <w:rFonts w:ascii="Times New Roman"/>
          <w:i/>
          <w:iCs/>
          <w:color w:val="auto"/>
        </w:rPr>
        <w:t>F</w:t>
      </w:r>
      <w:r>
        <w:rPr>
          <w:rFonts w:ascii="Times New Roman"/>
          <w:i/>
          <w:iCs/>
          <w:color w:val="auto"/>
          <w:vertAlign w:val="subscript"/>
        </w:rPr>
        <w:t>v</w:t>
      </w:r>
      <w:r>
        <w:rPr>
          <w:rFonts w:ascii="Times New Roman"/>
          <w:color w:val="auto"/>
        </w:rPr>
        <w:t>——</w:t>
      </w:r>
      <w:del w:id="309" w:author="快乐心情" w:date="2023-11-21T10:02:48Z">
        <w:r>
          <w:rPr>
            <w:rFonts w:hint="default" w:ascii="Times New Roman"/>
            <w:color w:val="auto"/>
            <w:lang w:val="en-US"/>
          </w:rPr>
          <w:delText>体积充装系数</w:delText>
        </w:r>
      </w:del>
      <w:ins w:id="310" w:author="快乐心情" w:date="2023-11-21T10:02:49Z">
        <w:r>
          <w:rPr>
            <w:rFonts w:hint="eastAsia" w:ascii="Times New Roman"/>
            <w:color w:val="auto"/>
            <w:lang w:val="en-US" w:eastAsia="zh-CN"/>
          </w:rPr>
          <w:t>初始</w:t>
        </w:r>
      </w:ins>
      <w:r>
        <w:rPr>
          <w:rFonts w:hint="eastAsia" w:ascii="Times New Roman"/>
          <w:color w:val="auto"/>
          <w:lang w:val="en-US" w:eastAsia="zh-CN"/>
        </w:rPr>
        <w:t>充装</w:t>
      </w:r>
      <w:ins w:id="311" w:author="快乐心情" w:date="2023-11-21T10:02:59Z">
        <w:r>
          <w:rPr>
            <w:rFonts w:hint="eastAsia" w:ascii="Times New Roman"/>
            <w:color w:val="auto"/>
            <w:lang w:val="en-US" w:eastAsia="zh-CN"/>
          </w:rPr>
          <w:t>率</w:t>
        </w:r>
      </w:ins>
      <w:r>
        <w:rPr>
          <w:rFonts w:hint="eastAsia" w:ascii="Times New Roman"/>
          <w:color w:val="auto"/>
          <w:lang w:val="en-US" w:eastAsia="zh-CN"/>
        </w:rPr>
        <w:t>，以百分比表示</w:t>
      </w:r>
      <w:r>
        <w:rPr>
          <w:rFonts w:ascii="Times New Roman"/>
          <w:color w:val="auto"/>
        </w:rPr>
        <w:t>；</w:t>
      </w:r>
    </w:p>
    <w:p>
      <w:pPr>
        <w:pStyle w:val="65"/>
        <w:spacing w:line="276" w:lineRule="auto"/>
        <w:ind w:left="424" w:leftChars="202" w:firstLine="2" w:firstLineChars="0"/>
        <w:rPr>
          <w:rFonts w:ascii="Times New Roman"/>
          <w:color w:val="auto"/>
        </w:rPr>
      </w:pPr>
      <m:oMath>
        <m:sSub>
          <m:sSubPr>
            <m:ctrlPr>
              <w:rPr>
                <w:rFonts w:ascii="Cambria Math" w:hAnsi="Cambria Math"/>
                <w:i/>
                <w:color w:val="auto"/>
              </w:rPr>
            </m:ctrlPr>
          </m:sSubPr>
          <m:e>
            <m:r>
              <m:rPr/>
              <w:rPr>
                <w:rFonts w:ascii="Cambria Math" w:hAnsi="Cambria Math"/>
                <w:color w:val="auto"/>
              </w:rPr>
              <m:t>ρ</m:t>
            </m:r>
            <m:ctrlPr>
              <w:rPr>
                <w:rFonts w:ascii="Cambria Math" w:hAnsi="Cambria Math"/>
                <w:i/>
                <w:color w:val="auto"/>
              </w:rPr>
            </m:ctrlPr>
          </m:e>
          <m:sub>
            <m:r>
              <m:rPr/>
              <w:rPr>
                <w:rFonts w:ascii="Cambria Math" w:hAnsi="Cambria Math"/>
                <w:color w:val="auto"/>
              </w:rPr>
              <m:t>l</m:t>
            </m:r>
            <m:ctrlPr>
              <w:rPr>
                <w:rFonts w:ascii="Cambria Math" w:hAnsi="Cambria Math"/>
                <w:i/>
                <w:color w:val="auto"/>
              </w:rPr>
            </m:ctrlPr>
          </m:sub>
        </m:sSub>
      </m:oMath>
      <w:r>
        <w:rPr>
          <w:rFonts w:ascii="Times New Roman"/>
          <w:color w:val="auto"/>
        </w:rPr>
        <w:t>——充装时，饱和液体的密度，单位为千克每升（kg/l）;</w:t>
      </w:r>
    </w:p>
    <w:p>
      <w:pPr>
        <w:pStyle w:val="65"/>
        <w:spacing w:line="276" w:lineRule="auto"/>
        <w:ind w:left="424" w:leftChars="202" w:firstLine="2" w:firstLineChars="0"/>
        <w:rPr>
          <w:rFonts w:ascii="Times New Roman"/>
          <w:color w:val="auto"/>
        </w:rPr>
      </w:pPr>
      <m:oMath>
        <m:sSub>
          <m:sSubPr>
            <m:ctrlPr>
              <w:rPr>
                <w:rFonts w:ascii="Cambria Math" w:hAnsi="Cambria Math"/>
                <w:i/>
                <w:color w:val="auto"/>
              </w:rPr>
            </m:ctrlPr>
          </m:sSubPr>
          <m:e>
            <m:r>
              <m:rPr/>
              <w:rPr>
                <w:rFonts w:ascii="Cambria Math" w:hAnsi="Cambria Math"/>
                <w:color w:val="auto"/>
              </w:rPr>
              <m:t>ρ</m:t>
            </m:r>
            <m:ctrlPr>
              <w:rPr>
                <w:rFonts w:ascii="Cambria Math" w:hAnsi="Cambria Math"/>
                <w:i/>
                <w:color w:val="auto"/>
              </w:rPr>
            </m:ctrlPr>
          </m:e>
          <m:sub>
            <m:r>
              <m:rPr/>
              <w:rPr>
                <w:rFonts w:ascii="Cambria Math" w:hAnsi="Cambria Math"/>
                <w:color w:val="auto"/>
              </w:rPr>
              <m:t>g</m:t>
            </m:r>
            <m:ctrlPr>
              <w:rPr>
                <w:rFonts w:ascii="Cambria Math" w:hAnsi="Cambria Math"/>
                <w:i/>
                <w:color w:val="auto"/>
              </w:rPr>
            </m:ctrlPr>
          </m:sub>
        </m:sSub>
      </m:oMath>
      <w:r>
        <w:rPr>
          <w:rFonts w:ascii="Times New Roman"/>
          <w:color w:val="auto"/>
        </w:rPr>
        <w:t>——充装时，饱和蒸汽的密度，单位为千克每升（kg/l）;</w:t>
      </w:r>
    </w:p>
    <w:p>
      <w:pPr>
        <w:pStyle w:val="65"/>
        <w:spacing w:line="276" w:lineRule="auto"/>
        <w:ind w:left="424" w:leftChars="202" w:firstLine="2" w:firstLineChars="0"/>
        <w:rPr>
          <w:rFonts w:ascii="Times New Roman"/>
          <w:color w:val="auto"/>
        </w:rPr>
      </w:pPr>
      <m:oMath>
        <m:sSubSup>
          <m:sSubSupPr>
            <m:ctrlPr>
              <w:rPr>
                <w:rFonts w:ascii="Cambria Math" w:hAnsi="Cambria Math"/>
                <w:i/>
                <w:color w:val="auto"/>
              </w:rPr>
            </m:ctrlPr>
          </m:sSubSupPr>
          <m:e>
            <m:r>
              <m:rPr/>
              <w:rPr>
                <w:rFonts w:ascii="Cambria Math" w:hAnsi="Cambria Math"/>
                <w:color w:val="auto"/>
              </w:rPr>
              <m:t>ρ</m:t>
            </m:r>
            <m:ctrlPr>
              <w:rPr>
                <w:rFonts w:ascii="Cambria Math" w:hAnsi="Cambria Math"/>
                <w:i/>
                <w:color w:val="auto"/>
              </w:rPr>
            </m:ctrlPr>
          </m:e>
          <m:sub>
            <m:r>
              <m:rPr/>
              <w:rPr>
                <w:rFonts w:ascii="Cambria Math" w:hAnsi="Cambria Math"/>
                <w:color w:val="auto"/>
              </w:rPr>
              <m:t>l</m:t>
            </m:r>
            <m:ctrlPr>
              <w:rPr>
                <w:rFonts w:ascii="Cambria Math" w:hAnsi="Cambria Math"/>
                <w:i/>
                <w:color w:val="auto"/>
              </w:rPr>
            </m:ctrlPr>
          </m:sub>
          <m:sup>
            <m:r>
              <m:rPr/>
              <w:rPr>
                <w:rFonts w:ascii="Cambria Math" w:hAnsi="Cambria Math"/>
                <w:color w:val="auto"/>
              </w:rPr>
              <m:t>'</m:t>
            </m:r>
            <m:ctrlPr>
              <w:rPr>
                <w:rFonts w:ascii="Cambria Math" w:hAnsi="Cambria Math"/>
                <w:i/>
                <w:color w:val="auto"/>
              </w:rPr>
            </m:ctrlPr>
          </m:sup>
        </m:sSubSup>
      </m:oMath>
      <w:r>
        <w:rPr>
          <w:rFonts w:ascii="Times New Roman"/>
          <w:color w:val="auto"/>
        </w:rPr>
        <w:t>——安全阀整定压力下，饱和液体的密度，单位为千克每升（kg/l）;</w:t>
      </w:r>
    </w:p>
    <w:p>
      <w:pPr>
        <w:pStyle w:val="65"/>
        <w:spacing w:line="276" w:lineRule="auto"/>
        <w:ind w:left="424" w:leftChars="202" w:firstLine="2" w:firstLineChars="0"/>
        <w:rPr>
          <w:rFonts w:ascii="Times New Roman"/>
          <w:color w:val="auto"/>
        </w:rPr>
      </w:pPr>
      <m:oMath>
        <m:sSubSup>
          <m:sSubSupPr>
            <m:ctrlPr>
              <w:rPr>
                <w:rFonts w:ascii="Cambria Math" w:hAnsi="Cambria Math"/>
                <w:i/>
                <w:color w:val="auto"/>
              </w:rPr>
            </m:ctrlPr>
          </m:sSubSupPr>
          <m:e>
            <m:r>
              <m:rPr/>
              <w:rPr>
                <w:rFonts w:ascii="Cambria Math" w:hAnsi="Cambria Math"/>
                <w:color w:val="auto"/>
              </w:rPr>
              <m:t>ρ</m:t>
            </m:r>
            <m:ctrlPr>
              <w:rPr>
                <w:rFonts w:ascii="Cambria Math" w:hAnsi="Cambria Math"/>
                <w:i/>
                <w:color w:val="auto"/>
              </w:rPr>
            </m:ctrlPr>
          </m:e>
          <m:sub>
            <m:r>
              <m:rPr/>
              <w:rPr>
                <w:rFonts w:ascii="Cambria Math" w:hAnsi="Cambria Math"/>
                <w:color w:val="auto"/>
              </w:rPr>
              <m:t>g</m:t>
            </m:r>
            <m:ctrlPr>
              <w:rPr>
                <w:rFonts w:ascii="Cambria Math" w:hAnsi="Cambria Math"/>
                <w:i/>
                <w:color w:val="auto"/>
              </w:rPr>
            </m:ctrlPr>
          </m:sub>
          <m:sup>
            <m:r>
              <m:rPr/>
              <w:rPr>
                <w:rFonts w:ascii="Cambria Math" w:hAnsi="Cambria Math"/>
                <w:color w:val="auto"/>
              </w:rPr>
              <m:t>'</m:t>
            </m:r>
            <m:ctrlPr>
              <w:rPr>
                <w:rFonts w:ascii="Cambria Math" w:hAnsi="Cambria Math"/>
                <w:i/>
                <w:color w:val="auto"/>
              </w:rPr>
            </m:ctrlPr>
          </m:sup>
        </m:sSubSup>
      </m:oMath>
      <w:r>
        <w:rPr>
          <w:rFonts w:ascii="Times New Roman"/>
          <w:color w:val="auto"/>
        </w:rPr>
        <w:t>——安全阀整定压力下，饱和蒸汽的密度，单位为千克每升（kg/l）。</w:t>
      </w:r>
    </w:p>
    <w:p>
      <w:pPr>
        <w:pStyle w:val="222"/>
        <w:ind w:left="0" w:hanging="9" w:firstLineChars="0"/>
        <w:rPr>
          <w:rFonts w:ascii="Times New Roman"/>
          <w:color w:val="auto"/>
        </w:rPr>
      </w:pPr>
      <w:r>
        <w:rPr>
          <w:rFonts w:ascii="Times New Roman"/>
          <w:color w:val="auto"/>
        </w:rPr>
        <w:t>乙烷、乙烯</w:t>
      </w:r>
      <w:ins w:id="312" w:author="快乐心情" w:date="2023-11-21T10:03:15Z">
        <w:r>
          <w:rPr>
            <w:rFonts w:hint="eastAsia" w:ascii="Times New Roman"/>
            <w:color w:val="auto"/>
            <w:lang w:val="en-US" w:eastAsia="zh-CN"/>
          </w:rPr>
          <w:t>允许</w:t>
        </w:r>
      </w:ins>
      <w:r>
        <w:rPr>
          <w:rFonts w:ascii="Times New Roman"/>
          <w:color w:val="auto"/>
        </w:rPr>
        <w:t>的</w:t>
      </w:r>
      <w:del w:id="313" w:author="快乐心情" w:date="2023-11-21T10:03:25Z">
        <w:r>
          <w:rPr>
            <w:rFonts w:hint="default" w:ascii="Times New Roman"/>
            <w:color w:val="auto"/>
            <w:lang w:val="en-US"/>
          </w:rPr>
          <w:delText>体积充装系数</w:delText>
        </w:r>
      </w:del>
      <w:ins w:id="314" w:author="快乐心情" w:date="2023-11-21T10:03:26Z">
        <w:r>
          <w:rPr>
            <w:rFonts w:hint="eastAsia" w:ascii="Times New Roman"/>
            <w:color w:val="auto"/>
            <w:lang w:val="en-US" w:eastAsia="zh-CN"/>
          </w:rPr>
          <w:t>初始</w:t>
        </w:r>
      </w:ins>
      <w:r>
        <w:rPr>
          <w:rFonts w:hint="eastAsia" w:ascii="Times New Roman"/>
          <w:color w:val="auto"/>
          <w:lang w:val="en-US" w:eastAsia="zh-CN"/>
        </w:rPr>
        <w:t>充装</w:t>
      </w:r>
      <w:ins w:id="315" w:author="快乐心情" w:date="2023-11-21T10:03:30Z">
        <w:r>
          <w:rPr>
            <w:rFonts w:hint="eastAsia" w:ascii="Times New Roman"/>
            <w:color w:val="auto"/>
            <w:lang w:val="en-US" w:eastAsia="zh-CN"/>
          </w:rPr>
          <w:t>率</w:t>
        </w:r>
      </w:ins>
      <w:ins w:id="316" w:author="快乐心情" w:date="2023-11-21T10:03:33Z">
        <w:r>
          <w:rPr>
            <w:rFonts w:hint="eastAsia" w:ascii="Times New Roman"/>
            <w:color w:val="auto"/>
            <w:lang w:val="en-US" w:eastAsia="zh-CN"/>
          </w:rPr>
          <w:t>应</w:t>
        </w:r>
      </w:ins>
      <w:r>
        <w:rPr>
          <w:rFonts w:hint="eastAsia" w:ascii="Times New Roman"/>
          <w:color w:val="auto"/>
          <w:lang w:val="en-US" w:eastAsia="zh-CN"/>
        </w:rPr>
        <w:t>满足在主安全泄压装置整定压力下最大充装率不</w:t>
      </w:r>
      <w:ins w:id="317" w:author="快乐心情" w:date="2023-11-21T10:02:33Z">
        <w:r>
          <w:rPr>
            <w:rFonts w:hint="eastAsia" w:ascii="Times New Roman"/>
            <w:color w:val="auto"/>
            <w:lang w:val="en-US" w:eastAsia="zh-CN"/>
          </w:rPr>
          <w:t>大于</w:t>
        </w:r>
      </w:ins>
      <w:r>
        <w:rPr>
          <w:rFonts w:hint="eastAsia" w:ascii="Times New Roman"/>
          <w:color w:val="auto"/>
          <w:lang w:val="en-US" w:eastAsia="zh-CN"/>
        </w:rPr>
        <w:t>公称容积的95%，</w:t>
      </w:r>
      <w:r>
        <w:rPr>
          <w:rFonts w:ascii="Times New Roman"/>
          <w:color w:val="auto"/>
        </w:rPr>
        <w:t>按照公式（B.2）</w:t>
      </w:r>
      <w:r>
        <w:rPr>
          <w:rFonts w:hint="eastAsia" w:ascii="Times New Roman"/>
          <w:color w:val="auto"/>
          <w:lang w:val="en-US" w:eastAsia="zh-CN"/>
        </w:rPr>
        <w:t>进行</w:t>
      </w:r>
      <w:ins w:id="318" w:author="快乐心情" w:date="2023-11-21T10:03:41Z">
        <w:r>
          <w:rPr>
            <w:rFonts w:hint="eastAsia" w:ascii="Times New Roman"/>
            <w:color w:val="auto"/>
            <w:lang w:val="en-US" w:eastAsia="zh-CN"/>
          </w:rPr>
          <w:t>计算</w:t>
        </w:r>
      </w:ins>
      <w:r>
        <w:rPr>
          <w:rFonts w:ascii="Times New Roman"/>
          <w:color w:val="auto"/>
        </w:rPr>
        <w:t>：</w:t>
      </w:r>
    </w:p>
    <w:p>
      <w:pPr>
        <w:pStyle w:val="122"/>
        <w:rPr>
          <w:rFonts w:ascii="Times New Roman" w:hAnsi="Times New Roman"/>
          <w:color w:val="auto"/>
        </w:rPr>
      </w:pPr>
      <w:r>
        <w:rPr>
          <w:rFonts w:ascii="Times New Roman" w:hAnsi="Times New Roman"/>
          <w:color w:val="auto"/>
        </w:rPr>
        <w:tab/>
      </w:r>
      <m:oMath>
        <m:sSub>
          <m:sSubPr>
            <m:ctrlPr>
              <w:rPr>
                <w:rFonts w:ascii="Cambria Math" w:hAnsi="Cambria Math"/>
                <w:i/>
                <w:color w:val="auto"/>
                <w:kern w:val="0"/>
                <w:sz w:val="28"/>
                <w:szCs w:val="28"/>
              </w:rPr>
            </m:ctrlPr>
          </m:sSubPr>
          <m:e>
            <m:r>
              <m:rPr/>
              <w:rPr>
                <w:rFonts w:ascii="Cambria Math" w:hAnsi="Cambria Math"/>
                <w:color w:val="auto"/>
                <w:kern w:val="0"/>
                <w:sz w:val="28"/>
                <w:szCs w:val="28"/>
              </w:rPr>
              <m:t>F</m:t>
            </m:r>
            <m:ctrlPr>
              <w:rPr>
                <w:rFonts w:ascii="Cambria Math" w:hAnsi="Cambria Math"/>
                <w:i/>
                <w:color w:val="auto"/>
                <w:kern w:val="0"/>
                <w:sz w:val="28"/>
                <w:szCs w:val="28"/>
              </w:rPr>
            </m:ctrlPr>
          </m:e>
          <m:sub>
            <m:r>
              <m:rPr/>
              <w:rPr>
                <w:rFonts w:ascii="Cambria Math" w:hAnsi="Cambria Math"/>
                <w:color w:val="auto"/>
                <w:kern w:val="0"/>
                <w:sz w:val="28"/>
                <w:szCs w:val="28"/>
              </w:rPr>
              <m:t>v</m:t>
            </m:r>
            <m:ctrlPr>
              <w:rPr>
                <w:rFonts w:ascii="Cambria Math" w:hAnsi="Cambria Math"/>
                <w:i/>
                <w:color w:val="auto"/>
                <w:kern w:val="0"/>
                <w:sz w:val="28"/>
                <w:szCs w:val="28"/>
              </w:rPr>
            </m:ctrlPr>
          </m:sub>
        </m:sSub>
        <m:r>
          <m:rPr>
            <m:nor/>
          </m:rPr>
          <w:rPr>
            <w:rFonts w:ascii="Times New Roman" w:hAnsi="Times New Roman"/>
            <w:i/>
            <w:color w:val="auto"/>
            <w:sz w:val="28"/>
            <w:szCs w:val="28"/>
          </w:rPr>
          <m:t>=</m:t>
        </m:r>
        <m:f>
          <m:fPr>
            <m:ctrlPr>
              <w:rPr>
                <w:rFonts w:ascii="Cambria Math" w:hAnsi="Cambria Math"/>
                <w:i/>
                <w:color w:val="auto"/>
                <w:kern w:val="0"/>
                <w:sz w:val="28"/>
                <w:szCs w:val="28"/>
              </w:rPr>
            </m:ctrlPr>
          </m:fPr>
          <m:num>
            <m:r>
              <m:rPr>
                <m:nor/>
              </m:rPr>
              <w:rPr>
                <w:rFonts w:ascii="Times New Roman" w:hAnsi="Times New Roman"/>
                <w:i/>
                <w:color w:val="auto"/>
                <w:sz w:val="28"/>
                <w:szCs w:val="28"/>
              </w:rPr>
              <m:t>0.95</m:t>
            </m:r>
            <m:sSubSup>
              <m:sSubSupPr>
                <m:ctrlPr>
                  <w:rPr>
                    <w:rFonts w:ascii="Cambria Math" w:hAnsi="Cambria Math"/>
                    <w:i/>
                    <w:color w:val="auto"/>
                    <w:kern w:val="0"/>
                    <w:sz w:val="28"/>
                    <w:szCs w:val="28"/>
                  </w:rPr>
                </m:ctrlPr>
              </m:sSubSupPr>
              <m:e>
                <m:r>
                  <m:rPr>
                    <m:nor/>
                  </m:rPr>
                  <w:rPr>
                    <w:rFonts w:ascii="Times New Roman" w:hAnsi="Times New Roman"/>
                    <w:i/>
                    <w:color w:val="auto"/>
                    <w:sz w:val="28"/>
                    <w:szCs w:val="28"/>
                  </w:rPr>
                  <m:t>ρ</m:t>
                </m:r>
                <m:ctrlPr>
                  <w:rPr>
                    <w:rFonts w:ascii="Cambria Math" w:hAnsi="Cambria Math"/>
                    <w:i/>
                    <w:color w:val="auto"/>
                    <w:kern w:val="0"/>
                    <w:sz w:val="28"/>
                    <w:szCs w:val="28"/>
                  </w:rPr>
                </m:ctrlPr>
              </m:e>
              <m:sub>
                <m:r>
                  <m:rPr>
                    <m:nor/>
                  </m:rPr>
                  <w:rPr>
                    <w:rFonts w:ascii="Times New Roman" w:hAnsi="Times New Roman"/>
                    <w:i/>
                    <w:color w:val="auto"/>
                    <w:sz w:val="28"/>
                    <w:szCs w:val="28"/>
                  </w:rPr>
                  <m:t>l</m:t>
                </m:r>
                <m:ctrlPr>
                  <w:rPr>
                    <w:rFonts w:ascii="Cambria Math" w:hAnsi="Cambria Math"/>
                    <w:i/>
                    <w:color w:val="auto"/>
                    <w:kern w:val="0"/>
                    <w:sz w:val="28"/>
                    <w:szCs w:val="28"/>
                  </w:rPr>
                </m:ctrlPr>
              </m:sub>
              <m:sup>
                <m:r>
                  <m:rPr>
                    <m:nor/>
                  </m:rPr>
                  <w:rPr>
                    <w:rFonts w:ascii="Times New Roman" w:hAnsi="Times New Roman"/>
                    <w:i/>
                    <w:color w:val="auto"/>
                    <w:sz w:val="28"/>
                    <w:szCs w:val="28"/>
                  </w:rPr>
                  <m:t>’</m:t>
                </m:r>
                <m:ctrlPr>
                  <w:rPr>
                    <w:rFonts w:ascii="Cambria Math" w:hAnsi="Cambria Math"/>
                    <w:i/>
                    <w:color w:val="auto"/>
                    <w:kern w:val="0"/>
                    <w:sz w:val="28"/>
                    <w:szCs w:val="28"/>
                  </w:rPr>
                </m:ctrlPr>
              </m:sup>
            </m:sSubSup>
            <m:r>
              <m:rPr>
                <m:nor/>
              </m:rPr>
              <w:rPr>
                <w:rFonts w:ascii="Times New Roman" w:hAnsi="Times New Roman"/>
                <w:i/>
                <w:color w:val="auto"/>
                <w:sz w:val="28"/>
                <w:szCs w:val="28"/>
              </w:rPr>
              <m:t>+0.05</m:t>
            </m:r>
            <m:sSubSup>
              <m:sSubSupPr>
                <m:ctrlPr>
                  <w:rPr>
                    <w:rFonts w:ascii="Cambria Math" w:hAnsi="Cambria Math"/>
                    <w:i/>
                    <w:color w:val="auto"/>
                    <w:kern w:val="0"/>
                    <w:sz w:val="28"/>
                    <w:szCs w:val="28"/>
                  </w:rPr>
                </m:ctrlPr>
              </m:sSubSupPr>
              <m:e>
                <m:r>
                  <m:rPr>
                    <m:nor/>
                  </m:rPr>
                  <w:rPr>
                    <w:rFonts w:ascii="Times New Roman" w:hAnsi="Times New Roman"/>
                    <w:i/>
                    <w:color w:val="auto"/>
                    <w:sz w:val="28"/>
                    <w:szCs w:val="28"/>
                  </w:rPr>
                  <m:t>ρ</m:t>
                </m:r>
                <m:ctrlPr>
                  <w:rPr>
                    <w:rFonts w:ascii="Cambria Math" w:hAnsi="Cambria Math"/>
                    <w:i/>
                    <w:color w:val="auto"/>
                    <w:kern w:val="0"/>
                    <w:sz w:val="28"/>
                    <w:szCs w:val="28"/>
                  </w:rPr>
                </m:ctrlPr>
              </m:e>
              <m:sub>
                <m:r>
                  <m:rPr>
                    <m:nor/>
                  </m:rPr>
                  <w:rPr>
                    <w:rFonts w:ascii="Times New Roman" w:hAnsi="Times New Roman"/>
                    <w:i/>
                    <w:color w:val="auto"/>
                    <w:sz w:val="28"/>
                    <w:szCs w:val="28"/>
                  </w:rPr>
                  <m:t>g</m:t>
                </m:r>
                <m:ctrlPr>
                  <w:rPr>
                    <w:rFonts w:ascii="Cambria Math" w:hAnsi="Cambria Math"/>
                    <w:i/>
                    <w:color w:val="auto"/>
                    <w:kern w:val="0"/>
                    <w:sz w:val="28"/>
                    <w:szCs w:val="28"/>
                  </w:rPr>
                </m:ctrlPr>
              </m:sub>
              <m:sup>
                <m:r>
                  <m:rPr>
                    <m:nor/>
                  </m:rPr>
                  <w:rPr>
                    <w:rFonts w:ascii="Times New Roman" w:hAnsi="Times New Roman"/>
                    <w:i/>
                    <w:color w:val="auto"/>
                    <w:sz w:val="28"/>
                    <w:szCs w:val="28"/>
                  </w:rPr>
                  <m:t>’</m:t>
                </m:r>
                <m:ctrlPr>
                  <w:rPr>
                    <w:rFonts w:ascii="Cambria Math" w:hAnsi="Cambria Math"/>
                    <w:i/>
                    <w:color w:val="auto"/>
                    <w:kern w:val="0"/>
                    <w:sz w:val="28"/>
                    <w:szCs w:val="28"/>
                  </w:rPr>
                </m:ctrlPr>
              </m:sup>
            </m:sSubSup>
            <m:r>
              <m:rPr>
                <m:nor/>
              </m:rPr>
              <w:rPr>
                <w:rFonts w:ascii="Times New Roman" w:hAnsi="Times New Roman"/>
                <w:i/>
                <w:color w:val="auto"/>
                <w:sz w:val="28"/>
                <w:szCs w:val="28"/>
              </w:rPr>
              <m:t>-</m:t>
            </m:r>
            <m:sSub>
              <m:sSubPr>
                <m:ctrlPr>
                  <w:rPr>
                    <w:rFonts w:ascii="Cambria Math" w:hAnsi="Cambria Math"/>
                    <w:i/>
                    <w:color w:val="auto"/>
                    <w:kern w:val="0"/>
                    <w:sz w:val="28"/>
                    <w:szCs w:val="28"/>
                  </w:rPr>
                </m:ctrlPr>
              </m:sSubPr>
              <m:e>
                <m:r>
                  <m:rPr>
                    <m:nor/>
                  </m:rPr>
                  <w:rPr>
                    <w:rFonts w:ascii="Times New Roman" w:hAnsi="Times New Roman"/>
                    <w:i/>
                    <w:color w:val="auto"/>
                    <w:sz w:val="28"/>
                    <w:szCs w:val="28"/>
                  </w:rPr>
                  <m:t>ρ</m:t>
                </m:r>
                <m:ctrlPr>
                  <w:rPr>
                    <w:rFonts w:ascii="Cambria Math" w:hAnsi="Cambria Math"/>
                    <w:i/>
                    <w:color w:val="auto"/>
                    <w:kern w:val="0"/>
                    <w:sz w:val="28"/>
                    <w:szCs w:val="28"/>
                  </w:rPr>
                </m:ctrlPr>
              </m:e>
              <m:sub>
                <m:r>
                  <m:rPr>
                    <m:nor/>
                  </m:rPr>
                  <w:rPr>
                    <w:rFonts w:ascii="Times New Roman" w:hAnsi="Times New Roman"/>
                    <w:i/>
                    <w:color w:val="auto"/>
                    <w:sz w:val="28"/>
                    <w:szCs w:val="28"/>
                  </w:rPr>
                  <m:t>g</m:t>
                </m:r>
                <m:ctrlPr>
                  <w:rPr>
                    <w:rFonts w:ascii="Cambria Math" w:hAnsi="Cambria Math"/>
                    <w:i/>
                    <w:color w:val="auto"/>
                    <w:kern w:val="0"/>
                    <w:sz w:val="28"/>
                    <w:szCs w:val="28"/>
                  </w:rPr>
                </m:ctrlPr>
              </m:sub>
            </m:sSub>
            <m:ctrlPr>
              <w:rPr>
                <w:rFonts w:ascii="Cambria Math" w:hAnsi="Cambria Math"/>
                <w:i/>
                <w:color w:val="auto"/>
                <w:kern w:val="0"/>
                <w:sz w:val="28"/>
                <w:szCs w:val="28"/>
              </w:rPr>
            </m:ctrlPr>
          </m:num>
          <m:den>
            <m:sSub>
              <m:sSubPr>
                <m:ctrlPr>
                  <w:rPr>
                    <w:rFonts w:ascii="Cambria Math" w:hAnsi="Cambria Math"/>
                    <w:i/>
                    <w:color w:val="auto"/>
                    <w:kern w:val="0"/>
                    <w:sz w:val="28"/>
                    <w:szCs w:val="28"/>
                  </w:rPr>
                </m:ctrlPr>
              </m:sSubPr>
              <m:e>
                <m:r>
                  <m:rPr>
                    <m:nor/>
                  </m:rPr>
                  <w:rPr>
                    <w:rFonts w:ascii="Times New Roman" w:hAnsi="Times New Roman"/>
                    <w:i/>
                    <w:color w:val="auto"/>
                    <w:sz w:val="28"/>
                    <w:szCs w:val="28"/>
                  </w:rPr>
                  <m:t>ρ</m:t>
                </m:r>
                <m:ctrlPr>
                  <w:rPr>
                    <w:rFonts w:ascii="Cambria Math" w:hAnsi="Cambria Math"/>
                    <w:i/>
                    <w:color w:val="auto"/>
                    <w:kern w:val="0"/>
                    <w:sz w:val="28"/>
                    <w:szCs w:val="28"/>
                  </w:rPr>
                </m:ctrlPr>
              </m:e>
              <m:sub>
                <m:r>
                  <m:rPr>
                    <m:nor/>
                  </m:rPr>
                  <w:rPr>
                    <w:rFonts w:ascii="Times New Roman" w:hAnsi="Times New Roman"/>
                    <w:i/>
                    <w:color w:val="auto"/>
                    <w:sz w:val="28"/>
                    <w:szCs w:val="28"/>
                  </w:rPr>
                  <m:t>l</m:t>
                </m:r>
                <m:ctrlPr>
                  <w:rPr>
                    <w:rFonts w:ascii="Cambria Math" w:hAnsi="Cambria Math"/>
                    <w:i/>
                    <w:color w:val="auto"/>
                    <w:kern w:val="0"/>
                    <w:sz w:val="28"/>
                    <w:szCs w:val="28"/>
                  </w:rPr>
                </m:ctrlPr>
              </m:sub>
            </m:sSub>
            <m:r>
              <m:rPr>
                <m:nor/>
              </m:rPr>
              <w:rPr>
                <w:rFonts w:ascii="Times New Roman" w:hAnsi="Times New Roman"/>
                <w:i/>
                <w:color w:val="auto"/>
                <w:sz w:val="28"/>
                <w:szCs w:val="28"/>
              </w:rPr>
              <m:t>-</m:t>
            </m:r>
            <m:sSub>
              <m:sSubPr>
                <m:ctrlPr>
                  <w:rPr>
                    <w:rFonts w:ascii="Cambria Math" w:hAnsi="Cambria Math"/>
                    <w:i/>
                    <w:color w:val="auto"/>
                    <w:kern w:val="0"/>
                    <w:sz w:val="28"/>
                    <w:szCs w:val="28"/>
                  </w:rPr>
                </m:ctrlPr>
              </m:sSubPr>
              <m:e>
                <m:r>
                  <m:rPr>
                    <m:nor/>
                  </m:rPr>
                  <w:rPr>
                    <w:rFonts w:ascii="Times New Roman" w:hAnsi="Times New Roman"/>
                    <w:i/>
                    <w:color w:val="auto"/>
                    <w:sz w:val="28"/>
                    <w:szCs w:val="28"/>
                  </w:rPr>
                  <m:t>ρ</m:t>
                </m:r>
                <m:ctrlPr>
                  <w:rPr>
                    <w:rFonts w:ascii="Cambria Math" w:hAnsi="Cambria Math"/>
                    <w:i/>
                    <w:color w:val="auto"/>
                    <w:kern w:val="0"/>
                    <w:sz w:val="28"/>
                    <w:szCs w:val="28"/>
                  </w:rPr>
                </m:ctrlPr>
              </m:e>
              <m:sub>
                <m:r>
                  <m:rPr>
                    <m:nor/>
                  </m:rPr>
                  <w:rPr>
                    <w:rFonts w:ascii="Times New Roman" w:hAnsi="Times New Roman"/>
                    <w:i/>
                    <w:color w:val="auto"/>
                    <w:sz w:val="28"/>
                    <w:szCs w:val="28"/>
                  </w:rPr>
                  <m:t>g</m:t>
                </m:r>
                <m:ctrlPr>
                  <w:rPr>
                    <w:rFonts w:ascii="Cambria Math" w:hAnsi="Cambria Math"/>
                    <w:i/>
                    <w:color w:val="auto"/>
                    <w:kern w:val="0"/>
                    <w:sz w:val="28"/>
                    <w:szCs w:val="28"/>
                  </w:rPr>
                </m:ctrlPr>
              </m:sub>
            </m:sSub>
            <m:ctrlPr>
              <w:rPr>
                <w:rFonts w:ascii="Cambria Math" w:hAnsi="Cambria Math"/>
                <w:i/>
                <w:color w:val="auto"/>
                <w:kern w:val="0"/>
                <w:sz w:val="28"/>
                <w:szCs w:val="28"/>
              </w:rPr>
            </m:ctrlPr>
          </m:den>
        </m:f>
      </m:oMath>
      <w:r>
        <w:rPr>
          <w:rFonts w:ascii="Times New Roman" w:hAnsi="Times New Roman" w:eastAsia="微软雅黑"/>
          <w:color w:val="auto"/>
        </w:rPr>
        <w:tab/>
      </w:r>
      <w:r>
        <w:rPr>
          <w:rFonts w:ascii="Times New Roman" w:hAnsi="Times New Roman"/>
          <w:color w:val="auto"/>
        </w:rPr>
        <w:t>(B.</w:t>
      </w:r>
      <w:r>
        <w:rPr>
          <w:rFonts w:ascii="Times New Roman" w:hAnsi="Times New Roman"/>
          <w:color w:val="auto"/>
        </w:rPr>
        <w:fldChar w:fldCharType="begin"/>
      </w:r>
      <w:r>
        <w:rPr>
          <w:rFonts w:ascii="Times New Roman" w:hAnsi="Times New Roman"/>
          <w:color w:val="auto"/>
        </w:rPr>
        <w:instrText xml:space="preserve">  seq fulu_equation_133060516831240596  </w:instrText>
      </w:r>
      <w:r>
        <w:rPr>
          <w:rFonts w:ascii="Times New Roman" w:hAnsi="Times New Roman"/>
          <w:color w:val="auto"/>
        </w:rPr>
        <w:fldChar w:fldCharType="separate"/>
      </w:r>
      <w:r>
        <w:rPr>
          <w:rFonts w:ascii="Times New Roman" w:hAnsi="Times New Roman"/>
          <w:color w:val="auto"/>
        </w:rPr>
        <w:t>2</w:t>
      </w:r>
      <w:r>
        <w:rPr>
          <w:rFonts w:ascii="Times New Roman" w:hAnsi="Times New Roman"/>
          <w:color w:val="auto"/>
        </w:rPr>
        <w:fldChar w:fldCharType="end"/>
      </w:r>
      <w:r>
        <w:rPr>
          <w:rFonts w:ascii="Times New Roman" w:hAnsi="Times New Roman"/>
          <w:color w:val="auto"/>
        </w:rPr>
        <w:t>)</w:t>
      </w:r>
    </w:p>
    <w:p>
      <w:pPr>
        <w:pStyle w:val="221"/>
        <w:rPr>
          <w:rFonts w:ascii="Times New Roman"/>
          <w:color w:val="auto"/>
        </w:rPr>
      </w:pPr>
      <w:r>
        <w:rPr>
          <w:rFonts w:hint="eastAsia"/>
          <w:color w:val="auto"/>
          <w:lang w:val="en-US" w:eastAsia="zh-CN"/>
        </w:rPr>
        <w:t xml:space="preserve"> </w:t>
      </w:r>
      <w:r>
        <w:rPr>
          <w:rFonts w:hint="eastAsia" w:ascii="黑体" w:hAnsi="黑体" w:eastAsia="黑体" w:cs="黑体"/>
          <w:color w:val="auto"/>
          <w:lang w:val="en-US" w:eastAsia="zh-CN"/>
        </w:rPr>
        <w:t>初始质量充装系数</w:t>
      </w:r>
    </w:p>
    <w:p>
      <w:pPr>
        <w:pStyle w:val="222"/>
        <w:ind w:left="0" w:hanging="9" w:firstLineChars="0"/>
        <w:rPr>
          <w:rFonts w:ascii="Times New Roman"/>
          <w:color w:val="auto"/>
        </w:rPr>
      </w:pPr>
      <w:del w:id="319" w:author="快乐心情" w:date="2023-11-21T09:57:35Z">
        <w:r>
          <w:rPr>
            <w:rFonts w:hint="default" w:ascii="Times New Roman"/>
            <w:color w:val="auto"/>
            <w:lang w:val="en-US"/>
          </w:rPr>
          <w:delText>充装系数</w:delText>
        </w:r>
      </w:del>
      <w:ins w:id="320" w:author="快乐心情" w:date="2023-11-21T09:57:36Z">
        <w:r>
          <w:rPr>
            <w:rFonts w:hint="eastAsia" w:ascii="Times New Roman"/>
            <w:color w:val="auto"/>
            <w:lang w:val="en-US" w:eastAsia="zh-CN"/>
          </w:rPr>
          <w:t>初始</w:t>
        </w:r>
      </w:ins>
      <w:r>
        <w:rPr>
          <w:rFonts w:hint="eastAsia" w:ascii="Times New Roman"/>
          <w:color w:val="auto"/>
          <w:lang w:val="en-US" w:eastAsia="zh-CN"/>
        </w:rPr>
        <w:t>充装</w:t>
      </w:r>
      <w:ins w:id="321" w:author="快乐心情" w:date="2023-11-21T09:57:41Z">
        <w:r>
          <w:rPr>
            <w:rFonts w:hint="eastAsia" w:ascii="Times New Roman"/>
            <w:color w:val="auto"/>
            <w:lang w:val="en-US" w:eastAsia="zh-CN"/>
          </w:rPr>
          <w:t>率</w:t>
        </w:r>
      </w:ins>
      <w:r>
        <w:rPr>
          <w:rFonts w:hint="eastAsia" w:ascii="Times New Roman"/>
          <w:color w:val="auto"/>
          <w:lang w:val="en-US" w:eastAsia="zh-CN"/>
        </w:rPr>
        <w:t>在充装时不直观，不易测量，换算成一一对应关系的初始质量充装系数。</w:t>
      </w:r>
    </w:p>
    <w:p>
      <w:pPr>
        <w:pStyle w:val="222"/>
        <w:ind w:left="0" w:hanging="9" w:firstLineChars="0"/>
        <w:rPr>
          <w:color w:val="auto"/>
        </w:rPr>
      </w:pPr>
      <w:del w:id="322" w:author="快乐心情" w:date="2023-11-21T09:57:13Z">
        <w:r>
          <w:rPr>
            <w:rFonts w:hint="default" w:ascii="Times New Roman" w:hAnsi="Times New Roman" w:eastAsia="宋体" w:cs="Times New Roman"/>
            <w:color w:val="auto"/>
            <w:kern w:val="21"/>
            <w:sz w:val="21"/>
            <w:lang w:val="en-US" w:eastAsia="zh-CN" w:bidi="ar-SA"/>
          </w:rPr>
          <w:delText>最大</w:delText>
        </w:r>
      </w:del>
      <w:ins w:id="323" w:author="快乐心情" w:date="2023-11-21T09:57:15Z">
        <w:r>
          <w:rPr>
            <w:rFonts w:hint="eastAsia" w:ascii="Times New Roman" w:hAnsi="Times New Roman" w:eastAsia="宋体" w:cs="Times New Roman"/>
            <w:color w:val="auto"/>
            <w:kern w:val="21"/>
            <w:sz w:val="21"/>
            <w:lang w:val="en-US" w:eastAsia="zh-CN" w:bidi="ar-SA"/>
          </w:rPr>
          <w:t>初始</w:t>
        </w:r>
      </w:ins>
      <w:ins w:id="324" w:author="快乐心情" w:date="2023-11-21T09:57:18Z">
        <w:r>
          <w:rPr>
            <w:rFonts w:hint="eastAsia" w:ascii="Times New Roman" w:hAnsi="Times New Roman" w:eastAsia="宋体" w:cs="Times New Roman"/>
            <w:color w:val="auto"/>
            <w:kern w:val="21"/>
            <w:sz w:val="21"/>
            <w:lang w:val="en-US" w:eastAsia="zh-CN" w:bidi="ar-SA"/>
          </w:rPr>
          <w:t>质量</w:t>
        </w:r>
      </w:ins>
      <w:r>
        <w:rPr>
          <w:rFonts w:ascii="Times New Roman" w:hAnsi="Times New Roman" w:eastAsia="宋体" w:cs="Times New Roman"/>
          <w:color w:val="auto"/>
          <w:kern w:val="21"/>
          <w:sz w:val="21"/>
          <w:lang w:val="en-US" w:eastAsia="zh-CN" w:bidi="ar-SA"/>
        </w:rPr>
        <w:t>充装系数按照公式（B.3）</w:t>
      </w:r>
      <w:r>
        <w:rPr>
          <w:rFonts w:hint="eastAsia" w:ascii="Times New Roman" w:cs="Times New Roman"/>
          <w:color w:val="auto"/>
          <w:kern w:val="21"/>
          <w:sz w:val="21"/>
          <w:lang w:val="en-US" w:eastAsia="zh-CN" w:bidi="ar-SA"/>
        </w:rPr>
        <w:t>换</w:t>
      </w:r>
      <w:r>
        <w:rPr>
          <w:rFonts w:hint="eastAsia" w:ascii="Times New Roman" w:eastAsia="宋体" w:cs="Times New Roman"/>
          <w:color w:val="auto"/>
          <w:kern w:val="21"/>
          <w:sz w:val="21"/>
          <w:lang w:val="en-US" w:eastAsia="zh-CN" w:bidi="ar-SA"/>
        </w:rPr>
        <w:t>算，</w:t>
      </w:r>
      <w:r>
        <w:rPr>
          <w:rFonts w:hint="eastAsia" w:ascii="Times New Roman" w:eastAsia="宋体" w:cs="Times New Roman"/>
          <w:color w:val="auto"/>
          <w:kern w:val="21"/>
          <w:sz w:val="21"/>
          <w:lang w:val="en-US" w:eastAsia="zh-CN" w:bidi="ar-SA"/>
        </w:rPr>
        <w:t>常用数据见表B.1</w:t>
      </w:r>
      <w:r>
        <w:rPr>
          <w:rFonts w:ascii="Times New Roman" w:hAnsi="Times New Roman" w:eastAsia="宋体" w:cs="Times New Roman"/>
          <w:color w:val="auto"/>
          <w:kern w:val="21"/>
          <w:sz w:val="21"/>
          <w:lang w:val="en-US" w:eastAsia="zh-CN" w:bidi="ar-SA"/>
        </w:rPr>
        <w:t>：</w:t>
      </w:r>
      <w:del w:id="325" w:author="快乐心情" w:date="2023-11-21T09:58:54Z">
        <w:r>
          <w:rPr>
            <w:rFonts w:ascii="Times New Roman"/>
            <w:color w:val="auto"/>
          </w:rPr>
          <w:delText>，本标准称质量充装系数为最大充装系数</w:delText>
        </w:r>
      </w:del>
    </w:p>
    <w:p>
      <w:pPr>
        <w:pStyle w:val="122"/>
        <w:rPr>
          <w:rFonts w:ascii="Times New Roman" w:hAnsi="Times New Roman"/>
          <w:color w:val="auto"/>
        </w:rPr>
      </w:pPr>
      <w:r>
        <w:rPr>
          <w:rFonts w:ascii="Times New Roman" w:hAnsi="Times New Roman"/>
          <w:color w:val="auto"/>
        </w:rPr>
        <w:tab/>
      </w:r>
      <m:oMath>
        <m:sSub>
          <m:sSubPr>
            <m:ctrlPr>
              <w:rPr>
                <w:rFonts w:ascii="Cambria Math" w:hAnsi="Cambria Math"/>
                <w:i/>
                <w:color w:val="auto"/>
                <w:kern w:val="0"/>
                <w:sz w:val="24"/>
                <w:szCs w:val="24"/>
              </w:rPr>
            </m:ctrlPr>
          </m:sSubPr>
          <m:e>
            <m:r>
              <m:rPr/>
              <w:rPr>
                <w:rFonts w:ascii="Cambria Math" w:hAnsi="Cambria Math"/>
                <w:color w:val="auto"/>
                <w:sz w:val="24"/>
                <w:szCs w:val="24"/>
              </w:rPr>
              <m:t>F</m:t>
            </m:r>
            <m:ctrlPr>
              <w:rPr>
                <w:rFonts w:ascii="Cambria Math" w:hAnsi="Cambria Math"/>
                <w:i/>
                <w:color w:val="auto"/>
                <w:kern w:val="0"/>
                <w:sz w:val="24"/>
                <w:szCs w:val="24"/>
              </w:rPr>
            </m:ctrlPr>
          </m:e>
          <m:sub>
            <m:r>
              <m:rPr/>
              <w:rPr>
                <w:rFonts w:ascii="Cambria Math" w:hAnsi="Cambria Math"/>
                <w:color w:val="auto"/>
                <w:sz w:val="24"/>
                <w:szCs w:val="24"/>
              </w:rPr>
              <m:t>m</m:t>
            </m:r>
            <m:ctrlPr>
              <w:rPr>
                <w:rFonts w:ascii="Cambria Math" w:hAnsi="Cambria Math"/>
                <w:i/>
                <w:color w:val="auto"/>
                <w:kern w:val="0"/>
                <w:sz w:val="24"/>
                <w:szCs w:val="24"/>
              </w:rPr>
            </m:ctrlPr>
          </m:sub>
        </m:sSub>
        <m:r>
          <m:rPr/>
          <w:rPr>
            <w:rFonts w:ascii="Cambria Math" w:hAnsi="Cambria Math"/>
            <w:color w:val="auto"/>
            <w:sz w:val="24"/>
            <w:szCs w:val="24"/>
          </w:rPr>
          <m:t>=</m:t>
        </m:r>
        <m:sSub>
          <m:sSubPr>
            <m:ctrlPr>
              <w:rPr>
                <w:rFonts w:ascii="Cambria Math" w:hAnsi="Cambria Math"/>
                <w:i/>
                <w:color w:val="auto"/>
                <w:kern w:val="0"/>
                <w:sz w:val="24"/>
                <w:szCs w:val="24"/>
              </w:rPr>
            </m:ctrlPr>
          </m:sSubPr>
          <m:e>
            <m:r>
              <m:rPr/>
              <w:rPr>
                <w:rFonts w:ascii="Cambria Math" w:hAnsi="Cambria Math"/>
                <w:color w:val="auto"/>
                <w:kern w:val="0"/>
                <w:sz w:val="24"/>
                <w:szCs w:val="24"/>
              </w:rPr>
              <m:t>F</m:t>
            </m:r>
            <m:ctrlPr>
              <w:rPr>
                <w:rFonts w:ascii="Cambria Math" w:hAnsi="Cambria Math"/>
                <w:i/>
                <w:color w:val="auto"/>
                <w:kern w:val="0"/>
                <w:sz w:val="24"/>
                <w:szCs w:val="24"/>
              </w:rPr>
            </m:ctrlPr>
          </m:e>
          <m:sub>
            <m:r>
              <m:rPr/>
              <w:rPr>
                <w:rFonts w:ascii="Cambria Math" w:hAnsi="Cambria Math"/>
                <w:color w:val="auto"/>
                <w:kern w:val="0"/>
                <w:sz w:val="24"/>
                <w:szCs w:val="24"/>
              </w:rPr>
              <m:t>v</m:t>
            </m:r>
            <m:ctrlPr>
              <w:rPr>
                <w:rFonts w:ascii="Cambria Math" w:hAnsi="Cambria Math"/>
                <w:i/>
                <w:color w:val="auto"/>
                <w:kern w:val="0"/>
                <w:sz w:val="24"/>
                <w:szCs w:val="24"/>
              </w:rPr>
            </m:ctrlPr>
          </m:sub>
        </m:sSub>
        <m:sSub>
          <m:sSubPr>
            <m:ctrlPr>
              <w:rPr>
                <w:rFonts w:ascii="Cambria Math" w:hAnsi="Cambria Math"/>
                <w:i/>
                <w:color w:val="auto"/>
              </w:rPr>
            </m:ctrlPr>
          </m:sSubPr>
          <m:e>
            <m:r>
              <m:rPr/>
              <w:rPr>
                <w:rFonts w:ascii="Cambria Math" w:hAnsi="Cambria Math"/>
                <w:color w:val="auto"/>
              </w:rPr>
              <m:t>ρ</m:t>
            </m:r>
            <m:ctrlPr>
              <w:rPr>
                <w:rFonts w:ascii="Cambria Math" w:hAnsi="Cambria Math"/>
                <w:i/>
                <w:color w:val="auto"/>
              </w:rPr>
            </m:ctrlPr>
          </m:e>
          <m:sub>
            <m:r>
              <m:rPr/>
              <w:rPr>
                <w:rFonts w:ascii="Cambria Math" w:hAnsi="Cambria Math"/>
                <w:color w:val="auto"/>
              </w:rPr>
              <m:t>l</m:t>
            </m:r>
            <m:ctrlPr>
              <w:rPr>
                <w:rFonts w:ascii="Cambria Math" w:hAnsi="Cambria Math"/>
                <w:i/>
                <w:color w:val="auto"/>
              </w:rPr>
            </m:ctrlPr>
          </m:sub>
        </m:sSub>
        <m:r>
          <m:rPr/>
          <w:rPr>
            <w:rFonts w:ascii="Cambria Math" w:hAnsi="Cambria Math"/>
            <w:color w:val="auto"/>
          </w:rPr>
          <m:t>+</m:t>
        </m:r>
        <m:d>
          <m:dPr>
            <m:ctrlPr>
              <w:rPr>
                <w:rFonts w:ascii="Cambria Math" w:hAnsi="Cambria Math"/>
                <w:i/>
                <w:color w:val="auto"/>
              </w:rPr>
            </m:ctrlPr>
          </m:dPr>
          <m:e>
            <m:r>
              <m:rPr/>
              <w:rPr>
                <w:rFonts w:ascii="Cambria Math" w:hAnsi="Cambria Math"/>
                <w:color w:val="auto"/>
              </w:rPr>
              <m:t>1−</m:t>
            </m:r>
            <m:sSub>
              <m:sSubPr>
                <m:ctrlPr>
                  <w:rPr>
                    <w:rFonts w:ascii="Cambria Math" w:hAnsi="Cambria Math"/>
                    <w:i/>
                    <w:color w:val="auto"/>
                  </w:rPr>
                </m:ctrlPr>
              </m:sSubPr>
              <m:e>
                <m:r>
                  <m:rPr/>
                  <w:rPr>
                    <w:rFonts w:ascii="Cambria Math" w:hAnsi="Cambria Math"/>
                    <w:color w:val="auto"/>
                  </w:rPr>
                  <m:t>F</m:t>
                </m:r>
                <m:ctrlPr>
                  <w:rPr>
                    <w:rFonts w:ascii="Cambria Math" w:hAnsi="Cambria Math"/>
                    <w:i/>
                    <w:color w:val="auto"/>
                  </w:rPr>
                </m:ctrlPr>
              </m:e>
              <m:sub>
                <m:r>
                  <m:rPr/>
                  <w:rPr>
                    <w:rFonts w:ascii="Cambria Math" w:hAnsi="Cambria Math"/>
                    <w:color w:val="auto"/>
                  </w:rPr>
                  <m:t>v</m:t>
                </m:r>
                <m:ctrlPr>
                  <w:rPr>
                    <w:rFonts w:ascii="Cambria Math" w:hAnsi="Cambria Math"/>
                    <w:i/>
                    <w:color w:val="auto"/>
                  </w:rPr>
                </m:ctrlPr>
              </m:sub>
            </m:sSub>
            <m:ctrlPr>
              <w:rPr>
                <w:rFonts w:ascii="Cambria Math" w:hAnsi="Cambria Math"/>
                <w:i/>
                <w:color w:val="auto"/>
              </w:rPr>
            </m:ctrlPr>
          </m:e>
        </m:d>
        <m:sSub>
          <m:sSubPr>
            <m:ctrlPr>
              <w:rPr>
                <w:rFonts w:ascii="Cambria Math" w:hAnsi="Cambria Math"/>
                <w:i/>
                <w:color w:val="auto"/>
              </w:rPr>
            </m:ctrlPr>
          </m:sSubPr>
          <m:e>
            <m:r>
              <m:rPr/>
              <w:rPr>
                <w:rFonts w:ascii="Cambria Math" w:hAnsi="Cambria Math"/>
                <w:color w:val="auto"/>
              </w:rPr>
              <m:t>ρ</m:t>
            </m:r>
            <m:ctrlPr>
              <w:rPr>
                <w:rFonts w:ascii="Cambria Math" w:hAnsi="Cambria Math"/>
                <w:i/>
                <w:color w:val="auto"/>
              </w:rPr>
            </m:ctrlPr>
          </m:e>
          <m:sub>
            <m:r>
              <m:rPr/>
              <w:rPr>
                <w:rFonts w:ascii="Cambria Math" w:hAnsi="Cambria Math"/>
                <w:color w:val="auto"/>
              </w:rPr>
              <m:t>g</m:t>
            </m:r>
            <m:ctrlPr>
              <w:rPr>
                <w:rFonts w:ascii="Cambria Math" w:hAnsi="Cambria Math"/>
                <w:i/>
                <w:color w:val="auto"/>
              </w:rPr>
            </m:ctrlPr>
          </m:sub>
        </m:sSub>
        <m:r>
          <m:rPr/>
          <w:rPr>
            <w:rFonts w:ascii="Cambria Math" w:hAnsi="Cambria Math"/>
            <w:color w:val="auto"/>
          </w:rPr>
          <m:t xml:space="preserve"> </m:t>
        </m:r>
      </m:oMath>
      <w:r>
        <w:rPr>
          <w:rFonts w:ascii="Times New Roman" w:hAnsi="Times New Roman" w:eastAsia="微软雅黑"/>
          <w:color w:val="auto"/>
        </w:rPr>
        <w:tab/>
      </w:r>
      <w:r>
        <w:rPr>
          <w:rFonts w:ascii="Times New Roman" w:hAnsi="Times New Roman"/>
          <w:color w:val="auto"/>
        </w:rPr>
        <w:t>(B.</w:t>
      </w:r>
      <w:r>
        <w:rPr>
          <w:rFonts w:ascii="Times New Roman" w:hAnsi="Times New Roman"/>
          <w:color w:val="auto"/>
        </w:rPr>
        <w:fldChar w:fldCharType="begin"/>
      </w:r>
      <w:r>
        <w:rPr>
          <w:rFonts w:ascii="Times New Roman" w:hAnsi="Times New Roman"/>
          <w:color w:val="auto"/>
        </w:rPr>
        <w:instrText xml:space="preserve">  seq fulu_equation_133060516831240596  </w:instrText>
      </w:r>
      <w:r>
        <w:rPr>
          <w:rFonts w:ascii="Times New Roman" w:hAnsi="Times New Roman"/>
          <w:color w:val="auto"/>
        </w:rPr>
        <w:fldChar w:fldCharType="separate"/>
      </w:r>
      <w:r>
        <w:rPr>
          <w:rFonts w:ascii="Times New Roman" w:hAnsi="Times New Roman"/>
          <w:color w:val="auto"/>
        </w:rPr>
        <w:t>3</w:t>
      </w:r>
      <w:r>
        <w:rPr>
          <w:rFonts w:ascii="Times New Roman" w:hAnsi="Times New Roman"/>
          <w:color w:val="auto"/>
        </w:rPr>
        <w:fldChar w:fldCharType="end"/>
      </w:r>
      <w:r>
        <w:rPr>
          <w:rFonts w:ascii="Times New Roman" w:hAnsi="Times New Roman"/>
          <w:color w:val="auto"/>
        </w:rPr>
        <w:t>)</w:t>
      </w:r>
    </w:p>
    <w:p>
      <w:pPr>
        <w:pStyle w:val="64"/>
        <w:ind w:firstLine="420"/>
        <w:rPr>
          <w:rFonts w:ascii="Times New Roman" w:hAnsi="Times New Roman"/>
          <w:color w:val="auto"/>
        </w:rPr>
      </w:pPr>
      <w:r>
        <w:rPr>
          <w:rFonts w:ascii="Times New Roman" w:hAnsi="Times New Roman"/>
          <w:color w:val="auto"/>
        </w:rPr>
        <w:t>式中：</w:t>
      </w:r>
    </w:p>
    <w:p>
      <w:pPr>
        <w:pStyle w:val="65"/>
        <w:spacing w:line="276" w:lineRule="auto"/>
        <w:ind w:firstLine="420"/>
        <w:rPr>
          <w:rFonts w:ascii="Times New Roman"/>
          <w:color w:val="auto"/>
        </w:rPr>
      </w:pPr>
      <w:r>
        <w:rPr>
          <w:rFonts w:ascii="Times New Roman"/>
          <w:i/>
          <w:iCs/>
          <w:color w:val="auto"/>
        </w:rPr>
        <w:t>F</w:t>
      </w:r>
      <w:del w:id="326" w:author="快乐心情" w:date="2023-11-21T09:56:30Z">
        <w:r>
          <w:rPr>
            <w:rFonts w:hint="default" w:ascii="Times New Roman"/>
            <w:i/>
            <w:iCs/>
            <w:color w:val="auto"/>
            <w:vertAlign w:val="subscript"/>
            <w:lang w:val="en-US"/>
          </w:rPr>
          <w:delText>v</w:delText>
        </w:r>
      </w:del>
      <w:ins w:id="327" w:author="快乐心情" w:date="2023-11-21T09:56:30Z">
        <w:r>
          <w:rPr>
            <w:rFonts w:hint="eastAsia" w:ascii="Times New Roman"/>
            <w:i/>
            <w:iCs/>
            <w:color w:val="auto"/>
            <w:vertAlign w:val="subscript"/>
            <w:lang w:val="en-US" w:eastAsia="zh-CN"/>
          </w:rPr>
          <w:t>m</w:t>
        </w:r>
      </w:ins>
      <w:r>
        <w:rPr>
          <w:rFonts w:ascii="Times New Roman"/>
          <w:color w:val="auto"/>
        </w:rPr>
        <w:t>——</w:t>
      </w:r>
      <w:del w:id="328" w:author="快乐心情" w:date="2023-11-21T09:56:52Z">
        <w:r>
          <w:rPr>
            <w:rFonts w:hint="default" w:ascii="Times New Roman"/>
            <w:color w:val="auto"/>
            <w:lang w:val="en-US"/>
          </w:rPr>
          <w:delText>最大</w:delText>
        </w:r>
      </w:del>
      <w:ins w:id="329" w:author="快乐心情" w:date="2023-11-21T09:57:03Z">
        <w:r>
          <w:rPr>
            <w:rFonts w:hint="eastAsia" w:ascii="Times New Roman"/>
            <w:color w:val="auto"/>
            <w:lang w:val="en-US" w:eastAsia="zh-CN"/>
          </w:rPr>
          <w:t>初始</w:t>
        </w:r>
      </w:ins>
      <w:ins w:id="330" w:author="快乐心情" w:date="2023-11-21T09:57:05Z">
        <w:r>
          <w:rPr>
            <w:rFonts w:hint="eastAsia" w:ascii="Times New Roman"/>
            <w:color w:val="auto"/>
            <w:lang w:val="en-US" w:eastAsia="zh-CN"/>
          </w:rPr>
          <w:t>质量</w:t>
        </w:r>
      </w:ins>
      <w:r>
        <w:rPr>
          <w:rFonts w:ascii="Times New Roman"/>
          <w:color w:val="auto"/>
        </w:rPr>
        <w:t>充装系数，单位为千克每升（kg/l）。</w:t>
      </w:r>
    </w:p>
    <w:p>
      <w:pPr>
        <w:pStyle w:val="86"/>
        <w:numPr>
          <w:ilvl w:val="1"/>
          <w:numId w:val="0"/>
        </w:numPr>
        <w:tabs>
          <w:tab w:val="left" w:pos="2835"/>
        </w:tabs>
        <w:spacing w:before="120" w:after="120"/>
        <w:rPr>
          <w:rFonts w:ascii="Times New Roman" w:eastAsia="宋体"/>
          <w:color w:val="auto"/>
          <w:sz w:val="18"/>
          <w:szCs w:val="18"/>
        </w:rPr>
      </w:pPr>
      <w:r>
        <w:rPr>
          <w:rFonts w:hint="eastAsia" w:ascii="黑体" w:hAnsi="黑体" w:eastAsia="黑体" w:cs="黑体"/>
          <w:color w:val="auto"/>
        </w:rPr>
        <w:t>表B.1常用</w:t>
      </w:r>
      <w:r>
        <w:rPr>
          <w:rFonts w:hint="eastAsia" w:hAnsi="黑体" w:cs="黑体"/>
          <w:color w:val="auto"/>
          <w:lang w:val="en-US" w:eastAsia="zh-CN"/>
        </w:rPr>
        <w:t>初始充装率/</w:t>
      </w:r>
      <w:r>
        <w:rPr>
          <w:rFonts w:hint="eastAsia" w:ascii="黑体" w:hAnsi="黑体" w:eastAsia="黑体" w:cs="黑体"/>
          <w:color w:val="auto"/>
          <w:lang w:val="en-US" w:eastAsia="zh-CN"/>
        </w:rPr>
        <w:t>初始质量</w:t>
      </w:r>
      <w:r>
        <w:rPr>
          <w:rFonts w:hint="eastAsia" w:ascii="黑体" w:hAnsi="黑体" w:eastAsia="黑体" w:cs="黑体"/>
          <w:color w:val="auto"/>
        </w:rPr>
        <w:t xml:space="preserve">充装系数  </w:t>
      </w:r>
      <w:r>
        <w:rPr>
          <w:rFonts w:ascii="Times New Roman"/>
          <w:color w:val="auto"/>
        </w:rPr>
        <w:t xml:space="preserve">                      </w:t>
      </w:r>
    </w:p>
    <w:tbl>
      <w:tblPr>
        <w:tblStyle w:val="34"/>
        <w:tblW w:w="93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60"/>
        <w:gridCol w:w="789"/>
        <w:gridCol w:w="789"/>
        <w:gridCol w:w="789"/>
        <w:gridCol w:w="789"/>
        <w:gridCol w:w="789"/>
        <w:gridCol w:w="789"/>
        <w:gridCol w:w="789"/>
        <w:gridCol w:w="789"/>
        <w:gridCol w:w="789"/>
        <w:gridCol w:w="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9" w:hRule="atLeast"/>
          <w:tblHeader/>
          <w:jc w:val="center"/>
        </w:trPr>
        <w:tc>
          <w:tcPr>
            <w:tcW w:w="1460" w:type="dxa"/>
            <w:vMerge w:val="restart"/>
            <w:tcBorders>
              <w:top w:val="single" w:color="auto" w:sz="8" w:space="0"/>
            </w:tcBorders>
            <w:shd w:val="clear" w:color="auto" w:fill="auto"/>
            <w:vAlign w:val="center"/>
          </w:tcPr>
          <w:p>
            <w:pPr>
              <w:pStyle w:val="187"/>
              <w:rPr>
                <w:rFonts w:ascii="Times New Roman"/>
                <w:color w:val="auto"/>
              </w:rPr>
            </w:pPr>
            <w:r>
              <w:rPr>
                <w:rFonts w:ascii="Times New Roman"/>
                <w:color w:val="auto"/>
              </w:rPr>
              <w:t>主安全阀整定压力P</w:t>
            </w:r>
            <w:r>
              <w:rPr>
                <w:rFonts w:ascii="Times New Roman"/>
                <w:color w:val="auto"/>
                <w:vertAlign w:val="subscript"/>
              </w:rPr>
              <w:t>z</w:t>
            </w:r>
            <w:r>
              <w:rPr>
                <w:rFonts w:ascii="Times New Roman"/>
                <w:color w:val="auto"/>
              </w:rPr>
              <w:t>/MPa</w:t>
            </w:r>
          </w:p>
        </w:tc>
        <w:tc>
          <w:tcPr>
            <w:tcW w:w="1578" w:type="dxa"/>
            <w:gridSpan w:val="2"/>
            <w:tcBorders>
              <w:top w:val="single" w:color="auto" w:sz="8" w:space="0"/>
              <w:bottom w:val="single" w:color="auto" w:sz="8" w:space="0"/>
            </w:tcBorders>
            <w:shd w:val="clear" w:color="auto" w:fill="auto"/>
            <w:vAlign w:val="center"/>
          </w:tcPr>
          <w:p>
            <w:pPr>
              <w:pStyle w:val="187"/>
              <w:rPr>
                <w:rFonts w:ascii="Times New Roman"/>
                <w:color w:val="auto"/>
              </w:rPr>
            </w:pPr>
            <w:r>
              <w:rPr>
                <w:rFonts w:ascii="Times New Roman"/>
                <w:color w:val="auto"/>
              </w:rPr>
              <w:t>二氧化碳</w:t>
            </w:r>
          </w:p>
        </w:tc>
        <w:tc>
          <w:tcPr>
            <w:tcW w:w="1578" w:type="dxa"/>
            <w:gridSpan w:val="2"/>
            <w:tcBorders>
              <w:top w:val="single" w:color="auto" w:sz="8" w:space="0"/>
              <w:bottom w:val="single" w:color="auto" w:sz="8" w:space="0"/>
            </w:tcBorders>
            <w:shd w:val="clear" w:color="auto" w:fill="auto"/>
            <w:vAlign w:val="center"/>
          </w:tcPr>
          <w:p>
            <w:pPr>
              <w:pStyle w:val="187"/>
              <w:rPr>
                <w:rFonts w:ascii="Times New Roman"/>
                <w:color w:val="auto"/>
              </w:rPr>
            </w:pPr>
            <w:r>
              <w:rPr>
                <w:rFonts w:ascii="Times New Roman"/>
                <w:color w:val="auto"/>
              </w:rPr>
              <w:t>氧化亚氮</w:t>
            </w:r>
          </w:p>
        </w:tc>
        <w:tc>
          <w:tcPr>
            <w:tcW w:w="1578" w:type="dxa"/>
            <w:gridSpan w:val="2"/>
            <w:tcBorders>
              <w:top w:val="single" w:color="auto" w:sz="8" w:space="0"/>
              <w:bottom w:val="single" w:color="auto" w:sz="8" w:space="0"/>
            </w:tcBorders>
            <w:shd w:val="clear" w:color="auto" w:fill="auto"/>
            <w:vAlign w:val="center"/>
          </w:tcPr>
          <w:p>
            <w:pPr>
              <w:pStyle w:val="187"/>
              <w:rPr>
                <w:rFonts w:ascii="Times New Roman"/>
                <w:color w:val="auto"/>
              </w:rPr>
            </w:pPr>
            <w:r>
              <w:rPr>
                <w:rFonts w:ascii="Times New Roman"/>
                <w:color w:val="auto"/>
              </w:rPr>
              <w:t>乙烷</w:t>
            </w:r>
          </w:p>
        </w:tc>
        <w:tc>
          <w:tcPr>
            <w:tcW w:w="1578" w:type="dxa"/>
            <w:gridSpan w:val="2"/>
            <w:tcBorders>
              <w:top w:val="single" w:color="auto" w:sz="8" w:space="0"/>
              <w:bottom w:val="single" w:color="auto" w:sz="8" w:space="0"/>
            </w:tcBorders>
            <w:shd w:val="clear" w:color="auto" w:fill="auto"/>
            <w:vAlign w:val="center"/>
          </w:tcPr>
          <w:p>
            <w:pPr>
              <w:pStyle w:val="187"/>
              <w:rPr>
                <w:rFonts w:ascii="Times New Roman"/>
                <w:color w:val="auto"/>
              </w:rPr>
            </w:pPr>
            <w:r>
              <w:rPr>
                <w:rFonts w:ascii="Times New Roman"/>
                <w:color w:val="auto"/>
              </w:rPr>
              <w:t>乙烯</w:t>
            </w:r>
          </w:p>
        </w:tc>
        <w:tc>
          <w:tcPr>
            <w:tcW w:w="1578" w:type="dxa"/>
            <w:gridSpan w:val="2"/>
            <w:tcBorders>
              <w:top w:val="single" w:color="auto" w:sz="8" w:space="0"/>
              <w:bottom w:val="single" w:color="auto" w:sz="8" w:space="0"/>
            </w:tcBorders>
            <w:shd w:val="clear" w:color="auto" w:fill="auto"/>
            <w:vAlign w:val="center"/>
          </w:tcPr>
          <w:p>
            <w:pPr>
              <w:pStyle w:val="187"/>
              <w:rPr>
                <w:rFonts w:ascii="Times New Roman"/>
                <w:color w:val="auto"/>
              </w:rPr>
            </w:pPr>
            <w:r>
              <w:rPr>
                <w:rFonts w:ascii="Times New Roman"/>
                <w:color w:val="auto"/>
              </w:rPr>
              <w:t>三氟甲烷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60" w:type="dxa"/>
            <w:vMerge w:val="continue"/>
            <w:tcBorders/>
            <w:shd w:val="clear" w:color="auto" w:fill="auto"/>
            <w:vAlign w:val="center"/>
          </w:tcPr>
          <w:p>
            <w:pPr>
              <w:pStyle w:val="187"/>
              <w:rPr>
                <w:rFonts w:ascii="Times New Roman"/>
                <w:color w:val="auto"/>
              </w:rPr>
            </w:pPr>
          </w:p>
        </w:tc>
        <w:tc>
          <w:tcPr>
            <w:tcW w:w="789" w:type="dxa"/>
            <w:tcBorders>
              <w:top w:val="single" w:color="auto" w:sz="8" w:space="0"/>
            </w:tcBorders>
            <w:shd w:val="clear" w:color="auto" w:fill="auto"/>
            <w:vAlign w:val="center"/>
          </w:tcPr>
          <w:p>
            <w:pPr>
              <w:pStyle w:val="187"/>
              <w:rPr>
                <w:rFonts w:hint="eastAsia" w:ascii="Times New Roman"/>
                <w:color w:val="auto"/>
              </w:rPr>
            </w:pPr>
            <w:r>
              <w:rPr>
                <w:rFonts w:ascii="Times New Roman"/>
                <w:i/>
                <w:iCs/>
                <w:color w:val="auto"/>
              </w:rPr>
              <w:t>F</w:t>
            </w:r>
            <w:r>
              <w:rPr>
                <w:rFonts w:ascii="Times New Roman"/>
                <w:i/>
                <w:iCs/>
                <w:color w:val="auto"/>
                <w:vertAlign w:val="subscript"/>
              </w:rPr>
              <w:t>v</w:t>
            </w:r>
            <w:r>
              <w:rPr>
                <w:rFonts w:ascii="Times New Roman"/>
                <w:color w:val="auto"/>
              </w:rPr>
              <w:t>/(</w:t>
            </w:r>
            <w:r>
              <w:rPr>
                <w:rFonts w:hint="eastAsia" w:ascii="Times New Roman"/>
                <w:color w:val="auto"/>
                <w:lang w:val="en-US" w:eastAsia="zh-CN"/>
              </w:rPr>
              <w:t>%</w:t>
            </w:r>
            <w:r>
              <w:rPr>
                <w:rFonts w:ascii="Times New Roman"/>
                <w:color w:val="auto"/>
              </w:rPr>
              <w:t>)</w:t>
            </w:r>
          </w:p>
        </w:tc>
        <w:tc>
          <w:tcPr>
            <w:tcW w:w="789" w:type="dxa"/>
            <w:tcBorders>
              <w:top w:val="single" w:color="auto" w:sz="8" w:space="0"/>
            </w:tcBorders>
            <w:shd w:val="clear" w:color="auto" w:fill="auto"/>
            <w:vAlign w:val="center"/>
          </w:tcPr>
          <w:p>
            <w:pPr>
              <w:pStyle w:val="187"/>
              <w:rPr>
                <w:rFonts w:hint="eastAsia" w:ascii="Times New Roman"/>
                <w:color w:val="auto"/>
              </w:rPr>
            </w:pPr>
            <w:r>
              <w:rPr>
                <w:rFonts w:ascii="Times New Roman"/>
                <w:i/>
                <w:iCs/>
                <w:color w:val="auto"/>
              </w:rPr>
              <w:t>F</w:t>
            </w:r>
            <w:del w:id="331" w:author="快乐心情" w:date="2023-11-21T09:56:30Z">
              <w:r>
                <w:rPr>
                  <w:rFonts w:hint="default" w:ascii="Times New Roman"/>
                  <w:i/>
                  <w:iCs/>
                  <w:color w:val="auto"/>
                  <w:vertAlign w:val="subscript"/>
                  <w:lang w:val="en-US"/>
                </w:rPr>
                <w:delText>v</w:delText>
              </w:r>
            </w:del>
            <w:ins w:id="332" w:author="快乐心情" w:date="2023-11-21T09:56:30Z">
              <w:r>
                <w:rPr>
                  <w:rFonts w:hint="eastAsia" w:ascii="Times New Roman"/>
                  <w:i/>
                  <w:iCs/>
                  <w:color w:val="auto"/>
                  <w:vertAlign w:val="subscript"/>
                  <w:lang w:val="en-US" w:eastAsia="zh-CN"/>
                </w:rPr>
                <w:t>m</w:t>
              </w:r>
            </w:ins>
            <w:r>
              <w:rPr>
                <w:rFonts w:ascii="Times New Roman"/>
                <w:color w:val="auto"/>
              </w:rPr>
              <w:t>/(</w:t>
            </w:r>
            <w:r>
              <w:rPr>
                <w:rFonts w:ascii="Times New Roman"/>
                <w:color w:val="auto"/>
                <w:szCs w:val="18"/>
              </w:rPr>
              <w:t>kg/L</w:t>
            </w:r>
            <w:r>
              <w:rPr>
                <w:rFonts w:ascii="Times New Roman"/>
                <w:color w:val="auto"/>
              </w:rPr>
              <w:t>)</w:t>
            </w:r>
          </w:p>
        </w:tc>
        <w:tc>
          <w:tcPr>
            <w:tcW w:w="78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ascii="Times New Roman"/>
                <w:i/>
                <w:iCs/>
                <w:color w:val="auto"/>
              </w:rPr>
              <w:t>F</w:t>
            </w:r>
            <w:r>
              <w:rPr>
                <w:rFonts w:ascii="Times New Roman"/>
                <w:i/>
                <w:iCs/>
                <w:color w:val="auto"/>
                <w:vertAlign w:val="subscript"/>
              </w:rPr>
              <w:t>v</w:t>
            </w:r>
            <w:r>
              <w:rPr>
                <w:rFonts w:ascii="Times New Roman"/>
                <w:color w:val="auto"/>
              </w:rPr>
              <w:t>/(</w:t>
            </w:r>
            <w:r>
              <w:rPr>
                <w:rFonts w:hint="eastAsia" w:ascii="Times New Roman"/>
                <w:color w:val="auto"/>
                <w:lang w:val="en-US" w:eastAsia="zh-CN"/>
              </w:rPr>
              <w:t>%</w:t>
            </w:r>
            <w:r>
              <w:rPr>
                <w:rFonts w:ascii="Times New Roman"/>
                <w:color w:val="auto"/>
              </w:rPr>
              <w:t>)</w:t>
            </w:r>
          </w:p>
        </w:tc>
        <w:tc>
          <w:tcPr>
            <w:tcW w:w="78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ascii="Times New Roman"/>
                <w:i/>
                <w:iCs/>
                <w:color w:val="auto"/>
              </w:rPr>
              <w:t>F</w:t>
            </w:r>
            <w:del w:id="333" w:author="快乐心情" w:date="2023-11-21T09:56:30Z">
              <w:r>
                <w:rPr>
                  <w:rFonts w:hint="default" w:ascii="Times New Roman"/>
                  <w:i/>
                  <w:iCs/>
                  <w:color w:val="auto"/>
                  <w:vertAlign w:val="subscript"/>
                  <w:lang w:val="en-US"/>
                </w:rPr>
                <w:delText>v</w:delText>
              </w:r>
            </w:del>
            <w:ins w:id="334" w:author="快乐心情" w:date="2023-11-21T09:56:30Z">
              <w:r>
                <w:rPr>
                  <w:rFonts w:hint="eastAsia" w:ascii="Times New Roman"/>
                  <w:i/>
                  <w:iCs/>
                  <w:color w:val="auto"/>
                  <w:vertAlign w:val="subscript"/>
                  <w:lang w:val="en-US" w:eastAsia="zh-CN"/>
                </w:rPr>
                <w:t>m</w:t>
              </w:r>
            </w:ins>
            <w:r>
              <w:rPr>
                <w:rFonts w:ascii="Times New Roman"/>
                <w:color w:val="auto"/>
              </w:rPr>
              <w:t>/(</w:t>
            </w:r>
            <w:r>
              <w:rPr>
                <w:rFonts w:ascii="Times New Roman"/>
                <w:color w:val="auto"/>
                <w:szCs w:val="18"/>
              </w:rPr>
              <w:t>kg/L</w:t>
            </w:r>
            <w:r>
              <w:rPr>
                <w:rFonts w:ascii="Times New Roman"/>
                <w:color w:val="auto"/>
              </w:rPr>
              <w:t>)</w:t>
            </w:r>
          </w:p>
        </w:tc>
        <w:tc>
          <w:tcPr>
            <w:tcW w:w="78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ascii="Times New Roman"/>
                <w:i/>
                <w:iCs/>
                <w:color w:val="auto"/>
              </w:rPr>
              <w:t>F</w:t>
            </w:r>
            <w:r>
              <w:rPr>
                <w:rFonts w:ascii="Times New Roman"/>
                <w:i/>
                <w:iCs/>
                <w:color w:val="auto"/>
                <w:vertAlign w:val="subscript"/>
              </w:rPr>
              <w:t>v</w:t>
            </w:r>
            <w:r>
              <w:rPr>
                <w:rFonts w:ascii="Times New Roman"/>
                <w:color w:val="auto"/>
              </w:rPr>
              <w:t>/(</w:t>
            </w:r>
            <w:r>
              <w:rPr>
                <w:rFonts w:hint="eastAsia" w:ascii="Times New Roman"/>
                <w:color w:val="auto"/>
                <w:lang w:val="en-US" w:eastAsia="zh-CN"/>
              </w:rPr>
              <w:t>%</w:t>
            </w:r>
            <w:r>
              <w:rPr>
                <w:rFonts w:ascii="Times New Roman"/>
                <w:color w:val="auto"/>
              </w:rPr>
              <w:t>)</w:t>
            </w:r>
          </w:p>
        </w:tc>
        <w:tc>
          <w:tcPr>
            <w:tcW w:w="78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ascii="Times New Roman"/>
                <w:i/>
                <w:iCs/>
                <w:color w:val="auto"/>
              </w:rPr>
              <w:t>F</w:t>
            </w:r>
            <w:del w:id="335" w:author="快乐心情" w:date="2023-11-21T09:56:30Z">
              <w:r>
                <w:rPr>
                  <w:rFonts w:hint="default" w:ascii="Times New Roman"/>
                  <w:i/>
                  <w:iCs/>
                  <w:color w:val="auto"/>
                  <w:vertAlign w:val="subscript"/>
                  <w:lang w:val="en-US"/>
                </w:rPr>
                <w:delText>v</w:delText>
              </w:r>
            </w:del>
            <w:ins w:id="336" w:author="快乐心情" w:date="2023-11-21T09:56:30Z">
              <w:r>
                <w:rPr>
                  <w:rFonts w:hint="eastAsia" w:ascii="Times New Roman"/>
                  <w:i/>
                  <w:iCs/>
                  <w:color w:val="auto"/>
                  <w:vertAlign w:val="subscript"/>
                  <w:lang w:val="en-US" w:eastAsia="zh-CN"/>
                </w:rPr>
                <w:t>m</w:t>
              </w:r>
            </w:ins>
            <w:r>
              <w:rPr>
                <w:rFonts w:ascii="Times New Roman"/>
                <w:color w:val="auto"/>
              </w:rPr>
              <w:t>/(</w:t>
            </w:r>
            <w:r>
              <w:rPr>
                <w:rFonts w:ascii="Times New Roman"/>
                <w:color w:val="auto"/>
                <w:szCs w:val="18"/>
              </w:rPr>
              <w:t>kg/L</w:t>
            </w:r>
            <w:r>
              <w:rPr>
                <w:rFonts w:ascii="Times New Roman"/>
                <w:color w:val="auto"/>
              </w:rPr>
              <w:t>)</w:t>
            </w:r>
          </w:p>
        </w:tc>
        <w:tc>
          <w:tcPr>
            <w:tcW w:w="78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ascii="Times New Roman"/>
                <w:i/>
                <w:iCs/>
                <w:color w:val="auto"/>
              </w:rPr>
              <w:t>F</w:t>
            </w:r>
            <w:r>
              <w:rPr>
                <w:rFonts w:ascii="Times New Roman"/>
                <w:i/>
                <w:iCs/>
                <w:color w:val="auto"/>
                <w:vertAlign w:val="subscript"/>
              </w:rPr>
              <w:t>v</w:t>
            </w:r>
            <w:r>
              <w:rPr>
                <w:rFonts w:ascii="Times New Roman"/>
                <w:color w:val="auto"/>
              </w:rPr>
              <w:t>/(</w:t>
            </w:r>
            <w:r>
              <w:rPr>
                <w:rFonts w:hint="eastAsia" w:ascii="Times New Roman"/>
                <w:color w:val="auto"/>
                <w:lang w:val="en-US" w:eastAsia="zh-CN"/>
              </w:rPr>
              <w:t>%</w:t>
            </w:r>
            <w:r>
              <w:rPr>
                <w:rFonts w:ascii="Times New Roman"/>
                <w:color w:val="auto"/>
              </w:rPr>
              <w:t>)</w:t>
            </w:r>
          </w:p>
        </w:tc>
        <w:tc>
          <w:tcPr>
            <w:tcW w:w="78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ascii="Times New Roman"/>
                <w:i/>
                <w:iCs/>
                <w:color w:val="auto"/>
              </w:rPr>
              <w:t>F</w:t>
            </w:r>
            <w:del w:id="337" w:author="快乐心情" w:date="2023-11-21T09:56:30Z">
              <w:r>
                <w:rPr>
                  <w:rFonts w:hint="default" w:ascii="Times New Roman"/>
                  <w:i/>
                  <w:iCs/>
                  <w:color w:val="auto"/>
                  <w:vertAlign w:val="subscript"/>
                  <w:lang w:val="en-US"/>
                </w:rPr>
                <w:delText>v</w:delText>
              </w:r>
            </w:del>
            <w:ins w:id="338" w:author="快乐心情" w:date="2023-11-21T09:56:30Z">
              <w:r>
                <w:rPr>
                  <w:rFonts w:hint="eastAsia" w:ascii="Times New Roman"/>
                  <w:i/>
                  <w:iCs/>
                  <w:color w:val="auto"/>
                  <w:vertAlign w:val="subscript"/>
                  <w:lang w:val="en-US" w:eastAsia="zh-CN"/>
                </w:rPr>
                <w:t>m</w:t>
              </w:r>
            </w:ins>
            <w:r>
              <w:rPr>
                <w:rFonts w:ascii="Times New Roman"/>
                <w:color w:val="auto"/>
              </w:rPr>
              <w:t>/(</w:t>
            </w:r>
            <w:r>
              <w:rPr>
                <w:rFonts w:ascii="Times New Roman"/>
                <w:color w:val="auto"/>
                <w:szCs w:val="18"/>
              </w:rPr>
              <w:t>kg/L</w:t>
            </w:r>
            <w:r>
              <w:rPr>
                <w:rFonts w:ascii="Times New Roman"/>
                <w:color w:val="auto"/>
              </w:rPr>
              <w:t>)</w:t>
            </w:r>
          </w:p>
        </w:tc>
        <w:tc>
          <w:tcPr>
            <w:tcW w:w="78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ascii="Times New Roman"/>
                <w:i/>
                <w:iCs/>
                <w:color w:val="auto"/>
              </w:rPr>
              <w:t>F</w:t>
            </w:r>
            <w:r>
              <w:rPr>
                <w:rFonts w:ascii="Times New Roman"/>
                <w:i/>
                <w:iCs/>
                <w:color w:val="auto"/>
                <w:vertAlign w:val="subscript"/>
              </w:rPr>
              <w:t>v</w:t>
            </w:r>
            <w:r>
              <w:rPr>
                <w:rFonts w:ascii="Times New Roman"/>
                <w:color w:val="auto"/>
              </w:rPr>
              <w:t>/(</w:t>
            </w:r>
            <w:r>
              <w:rPr>
                <w:rFonts w:hint="eastAsia" w:ascii="Times New Roman"/>
                <w:color w:val="auto"/>
                <w:lang w:val="en-US" w:eastAsia="zh-CN"/>
              </w:rPr>
              <w:t>%</w:t>
            </w:r>
            <w:r>
              <w:rPr>
                <w:rFonts w:ascii="Times New Roman"/>
                <w:color w:val="auto"/>
              </w:rPr>
              <w:t>)</w:t>
            </w:r>
          </w:p>
        </w:tc>
        <w:tc>
          <w:tcPr>
            <w:tcW w:w="78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ascii="Times New Roman"/>
                <w:i/>
                <w:iCs/>
                <w:color w:val="auto"/>
              </w:rPr>
              <w:t>F</w:t>
            </w:r>
            <w:del w:id="339" w:author="快乐心情" w:date="2023-11-21T09:56:30Z">
              <w:r>
                <w:rPr>
                  <w:rFonts w:hint="default" w:ascii="Times New Roman"/>
                  <w:i/>
                  <w:iCs/>
                  <w:color w:val="auto"/>
                  <w:vertAlign w:val="subscript"/>
                  <w:lang w:val="en-US"/>
                </w:rPr>
                <w:delText>v</w:delText>
              </w:r>
            </w:del>
            <w:ins w:id="340" w:author="快乐心情" w:date="2023-11-21T09:56:30Z">
              <w:r>
                <w:rPr>
                  <w:rFonts w:hint="eastAsia" w:ascii="Times New Roman"/>
                  <w:i/>
                  <w:iCs/>
                  <w:color w:val="auto"/>
                  <w:vertAlign w:val="subscript"/>
                  <w:lang w:val="en-US" w:eastAsia="zh-CN"/>
                </w:rPr>
                <w:t>m</w:t>
              </w:r>
            </w:ins>
            <w:r>
              <w:rPr>
                <w:rFonts w:ascii="Times New Roman"/>
                <w:color w:val="auto"/>
              </w:rPr>
              <w:t>/(</w:t>
            </w:r>
            <w:r>
              <w:rPr>
                <w:rFonts w:ascii="Times New Roman"/>
                <w:color w:val="auto"/>
                <w:szCs w:val="18"/>
              </w:rPr>
              <w:t>kg/L</w:t>
            </w:r>
            <w:r>
              <w:rPr>
                <w:rFonts w:ascii="Times New Roman"/>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tcBorders>
              <w:top w:val="single" w:color="auto" w:sz="8" w:space="0"/>
            </w:tcBorders>
            <w:shd w:val="clear" w:color="auto" w:fill="auto"/>
            <w:vAlign w:val="center"/>
          </w:tcPr>
          <w:p>
            <w:pPr>
              <w:pStyle w:val="187"/>
              <w:rPr>
                <w:rFonts w:ascii="Times New Roman"/>
                <w:color w:val="auto"/>
              </w:rPr>
            </w:pPr>
            <w:r>
              <w:rPr>
                <w:rFonts w:ascii="Times New Roman"/>
                <w:color w:val="auto"/>
              </w:rPr>
              <w:t>0.24</w:t>
            </w:r>
          </w:p>
        </w:tc>
        <w:tc>
          <w:tcPr>
            <w:tcW w:w="78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hint="eastAsia" w:ascii="Times New Roman"/>
                <w:color w:val="auto"/>
              </w:rPr>
              <w:t>—</w:t>
            </w:r>
          </w:p>
        </w:tc>
        <w:tc>
          <w:tcPr>
            <w:tcW w:w="789" w:type="dxa"/>
            <w:tcBorders>
              <w:top w:val="single" w:color="auto" w:sz="8" w:space="0"/>
            </w:tcBorders>
            <w:shd w:val="clear" w:color="auto" w:fill="auto"/>
            <w:vAlign w:val="center"/>
          </w:tcPr>
          <w:p>
            <w:pPr>
              <w:pStyle w:val="187"/>
              <w:rPr>
                <w:rFonts w:ascii="Times New Roman"/>
                <w:color w:val="auto"/>
              </w:rPr>
            </w:pPr>
            <w:r>
              <w:rPr>
                <w:rFonts w:hint="eastAsia" w:ascii="Times New Roman"/>
                <w:color w:val="auto"/>
              </w:rPr>
              <w:t>—</w:t>
            </w:r>
          </w:p>
        </w:tc>
        <w:tc>
          <w:tcPr>
            <w:tcW w:w="789" w:type="dxa"/>
            <w:tcBorders>
              <w:top w:val="single" w:color="auto" w:sz="8" w:space="0"/>
            </w:tcBorders>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92.3</w:t>
            </w:r>
          </w:p>
        </w:tc>
        <w:tc>
          <w:tcPr>
            <w:tcW w:w="789" w:type="dxa"/>
            <w:tcBorders>
              <w:top w:val="single" w:color="auto" w:sz="8" w:space="0"/>
            </w:tcBorders>
            <w:shd w:val="clear" w:color="auto" w:fill="auto"/>
            <w:vAlign w:val="center"/>
          </w:tcPr>
          <w:p>
            <w:pPr>
              <w:pStyle w:val="187"/>
              <w:rPr>
                <w:rFonts w:ascii="Times New Roman"/>
                <w:color w:val="auto"/>
              </w:rPr>
            </w:pPr>
            <w:r>
              <w:rPr>
                <w:rFonts w:ascii="Times New Roman"/>
                <w:color w:val="auto"/>
              </w:rPr>
              <w:t>1.137</w:t>
            </w:r>
          </w:p>
        </w:tc>
        <w:tc>
          <w:tcPr>
            <w:tcW w:w="789" w:type="dxa"/>
            <w:tcBorders>
              <w:top w:val="single" w:color="auto" w:sz="8" w:space="0"/>
            </w:tcBorders>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89.1</w:t>
            </w:r>
          </w:p>
        </w:tc>
        <w:tc>
          <w:tcPr>
            <w:tcW w:w="789" w:type="dxa"/>
            <w:tcBorders>
              <w:top w:val="single" w:color="auto" w:sz="8" w:space="0"/>
            </w:tcBorders>
            <w:shd w:val="clear" w:color="auto" w:fill="auto"/>
            <w:vAlign w:val="center"/>
          </w:tcPr>
          <w:p>
            <w:pPr>
              <w:pStyle w:val="187"/>
              <w:rPr>
                <w:rFonts w:ascii="Times New Roman"/>
                <w:color w:val="auto"/>
              </w:rPr>
            </w:pPr>
            <w:r>
              <w:rPr>
                <w:rFonts w:ascii="Times New Roman"/>
                <w:color w:val="auto"/>
              </w:rPr>
              <w:t>0.485</w:t>
            </w:r>
          </w:p>
        </w:tc>
        <w:tc>
          <w:tcPr>
            <w:tcW w:w="789" w:type="dxa"/>
            <w:tcBorders>
              <w:top w:val="single" w:color="auto" w:sz="8" w:space="0"/>
            </w:tcBorders>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89.0</w:t>
            </w:r>
          </w:p>
        </w:tc>
        <w:tc>
          <w:tcPr>
            <w:tcW w:w="789" w:type="dxa"/>
            <w:tcBorders>
              <w:top w:val="single" w:color="auto" w:sz="8" w:space="0"/>
            </w:tcBorders>
            <w:shd w:val="clear" w:color="auto" w:fill="auto"/>
            <w:vAlign w:val="center"/>
          </w:tcPr>
          <w:p>
            <w:pPr>
              <w:pStyle w:val="187"/>
              <w:rPr>
                <w:rFonts w:ascii="Times New Roman"/>
                <w:color w:val="auto"/>
              </w:rPr>
            </w:pPr>
            <w:r>
              <w:rPr>
                <w:rFonts w:ascii="Times New Roman"/>
                <w:color w:val="auto"/>
              </w:rPr>
              <w:t>0.506</w:t>
            </w:r>
          </w:p>
        </w:tc>
        <w:tc>
          <w:tcPr>
            <w:tcW w:w="789" w:type="dxa"/>
            <w:tcBorders>
              <w:top w:val="single" w:color="auto" w:sz="8" w:space="0"/>
            </w:tcBorders>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91.5</w:t>
            </w:r>
          </w:p>
        </w:tc>
        <w:tc>
          <w:tcPr>
            <w:tcW w:w="789" w:type="dxa"/>
            <w:tcBorders>
              <w:top w:val="single" w:color="auto" w:sz="8" w:space="0"/>
            </w:tcBorders>
            <w:shd w:val="clear" w:color="auto" w:fill="auto"/>
            <w:vAlign w:val="center"/>
          </w:tcPr>
          <w:p>
            <w:pPr>
              <w:pStyle w:val="187"/>
              <w:rPr>
                <w:rFonts w:ascii="Times New Roman"/>
                <w:color w:val="auto"/>
              </w:rPr>
            </w:pPr>
            <w:r>
              <w:rPr>
                <w:rFonts w:ascii="Times New Roman"/>
                <w:color w:val="auto"/>
              </w:rPr>
              <w:t>1.323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color w:val="auto"/>
              </w:rPr>
            </w:pPr>
            <w:r>
              <w:rPr>
                <w:rFonts w:ascii="Times New Roman"/>
                <w:color w:val="auto"/>
              </w:rPr>
              <w:t>0.48</w:t>
            </w:r>
          </w:p>
        </w:tc>
        <w:tc>
          <w:tcPr>
            <w:tcW w:w="789" w:type="dxa"/>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hint="eastAsia" w:ascii="Times New Roman"/>
                <w:color w:val="auto"/>
              </w:rPr>
              <w:t>—</w:t>
            </w:r>
          </w:p>
        </w:tc>
        <w:tc>
          <w:tcPr>
            <w:tcW w:w="789" w:type="dxa"/>
            <w:shd w:val="clear" w:color="auto" w:fill="auto"/>
            <w:vAlign w:val="center"/>
          </w:tcPr>
          <w:p>
            <w:pPr>
              <w:pStyle w:val="187"/>
              <w:rPr>
                <w:rFonts w:ascii="Times New Roman"/>
                <w:color w:val="auto"/>
              </w:rPr>
            </w:pPr>
            <w:r>
              <w:rPr>
                <w:rFonts w:hint="eastAsia" w:ascii="Times New Roman"/>
                <w:color w:val="auto"/>
              </w:rPr>
              <w:t>—</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89.1</w:t>
            </w:r>
          </w:p>
        </w:tc>
        <w:tc>
          <w:tcPr>
            <w:tcW w:w="789" w:type="dxa"/>
            <w:shd w:val="clear" w:color="auto" w:fill="auto"/>
            <w:vAlign w:val="center"/>
          </w:tcPr>
          <w:p>
            <w:pPr>
              <w:pStyle w:val="187"/>
              <w:rPr>
                <w:rFonts w:ascii="Times New Roman"/>
                <w:color w:val="auto"/>
              </w:rPr>
            </w:pPr>
            <w:r>
              <w:rPr>
                <w:rFonts w:ascii="Times New Roman"/>
                <w:color w:val="auto"/>
              </w:rPr>
              <w:t>1.097</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85.5</w:t>
            </w:r>
          </w:p>
        </w:tc>
        <w:tc>
          <w:tcPr>
            <w:tcW w:w="789" w:type="dxa"/>
            <w:shd w:val="clear" w:color="auto" w:fill="auto"/>
            <w:vAlign w:val="center"/>
          </w:tcPr>
          <w:p>
            <w:pPr>
              <w:pStyle w:val="187"/>
              <w:rPr>
                <w:rFonts w:ascii="Times New Roman"/>
                <w:color w:val="auto"/>
              </w:rPr>
            </w:pPr>
            <w:r>
              <w:rPr>
                <w:rFonts w:ascii="Times New Roman"/>
                <w:color w:val="auto"/>
              </w:rPr>
              <w:t>0.466</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85.5</w:t>
            </w:r>
          </w:p>
        </w:tc>
        <w:tc>
          <w:tcPr>
            <w:tcW w:w="789" w:type="dxa"/>
            <w:shd w:val="clear" w:color="auto" w:fill="auto"/>
            <w:vAlign w:val="center"/>
          </w:tcPr>
          <w:p>
            <w:pPr>
              <w:pStyle w:val="187"/>
              <w:rPr>
                <w:rFonts w:ascii="Times New Roman"/>
                <w:color w:val="auto"/>
              </w:rPr>
            </w:pPr>
            <w:r>
              <w:rPr>
                <w:rFonts w:ascii="Times New Roman"/>
                <w:color w:val="auto"/>
              </w:rPr>
              <w:t>0.486</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87.6</w:t>
            </w:r>
          </w:p>
        </w:tc>
        <w:tc>
          <w:tcPr>
            <w:tcW w:w="789" w:type="dxa"/>
            <w:shd w:val="clear" w:color="auto" w:fill="auto"/>
            <w:vAlign w:val="center"/>
          </w:tcPr>
          <w:p>
            <w:pPr>
              <w:pStyle w:val="187"/>
              <w:rPr>
                <w:rFonts w:ascii="Times New Roman"/>
                <w:color w:val="auto"/>
              </w:rPr>
            </w:pPr>
            <w:r>
              <w:rPr>
                <w:rFonts w:ascii="Times New Roman"/>
                <w:color w:val="auto"/>
              </w:rPr>
              <w:t>1.268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color w:val="auto"/>
              </w:rPr>
            </w:pPr>
            <w:r>
              <w:rPr>
                <w:rFonts w:ascii="Times New Roman"/>
                <w:color w:val="auto"/>
              </w:rPr>
              <w:t>0.72</w:t>
            </w:r>
          </w:p>
        </w:tc>
        <w:tc>
          <w:tcPr>
            <w:tcW w:w="789" w:type="dxa"/>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hint="eastAsia" w:ascii="Times New Roman"/>
                <w:color w:val="auto"/>
              </w:rPr>
              <w:t>—</w:t>
            </w:r>
          </w:p>
        </w:tc>
        <w:tc>
          <w:tcPr>
            <w:tcW w:w="789" w:type="dxa"/>
            <w:shd w:val="clear" w:color="auto" w:fill="auto"/>
            <w:vAlign w:val="center"/>
          </w:tcPr>
          <w:p>
            <w:pPr>
              <w:pStyle w:val="187"/>
              <w:rPr>
                <w:rFonts w:ascii="Times New Roman"/>
                <w:color w:val="auto"/>
              </w:rPr>
            </w:pPr>
            <w:r>
              <w:rPr>
                <w:rFonts w:hint="eastAsia" w:ascii="Times New Roman"/>
                <w:color w:val="auto"/>
              </w:rPr>
              <w:t>—</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86.6</w:t>
            </w:r>
          </w:p>
        </w:tc>
        <w:tc>
          <w:tcPr>
            <w:tcW w:w="789" w:type="dxa"/>
            <w:shd w:val="clear" w:color="auto" w:fill="auto"/>
            <w:vAlign w:val="center"/>
          </w:tcPr>
          <w:p>
            <w:pPr>
              <w:pStyle w:val="187"/>
              <w:rPr>
                <w:rFonts w:ascii="Times New Roman"/>
                <w:color w:val="auto"/>
              </w:rPr>
            </w:pPr>
            <w:r>
              <w:rPr>
                <w:rFonts w:ascii="Times New Roman"/>
                <w:color w:val="auto"/>
              </w:rPr>
              <w:t>1.067</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82.8</w:t>
            </w:r>
          </w:p>
        </w:tc>
        <w:tc>
          <w:tcPr>
            <w:tcW w:w="789" w:type="dxa"/>
            <w:shd w:val="clear" w:color="auto" w:fill="auto"/>
            <w:vAlign w:val="center"/>
          </w:tcPr>
          <w:p>
            <w:pPr>
              <w:pStyle w:val="187"/>
              <w:rPr>
                <w:rFonts w:ascii="Times New Roman"/>
                <w:color w:val="auto"/>
              </w:rPr>
            </w:pPr>
            <w:r>
              <w:rPr>
                <w:rFonts w:ascii="Times New Roman"/>
                <w:color w:val="auto"/>
              </w:rPr>
              <w:t>0.451</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82.8</w:t>
            </w:r>
          </w:p>
        </w:tc>
        <w:tc>
          <w:tcPr>
            <w:tcW w:w="789" w:type="dxa"/>
            <w:shd w:val="clear" w:color="auto" w:fill="auto"/>
            <w:vAlign w:val="center"/>
          </w:tcPr>
          <w:p>
            <w:pPr>
              <w:pStyle w:val="187"/>
              <w:rPr>
                <w:rFonts w:ascii="Times New Roman"/>
                <w:color w:val="auto"/>
              </w:rPr>
            </w:pPr>
            <w:r>
              <w:rPr>
                <w:rFonts w:ascii="Times New Roman"/>
                <w:color w:val="auto"/>
              </w:rPr>
              <w:t>0.471</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84.7</w:t>
            </w:r>
          </w:p>
        </w:tc>
        <w:tc>
          <w:tcPr>
            <w:tcW w:w="789" w:type="dxa"/>
            <w:shd w:val="clear" w:color="auto" w:fill="auto"/>
            <w:vAlign w:val="center"/>
          </w:tcPr>
          <w:p>
            <w:pPr>
              <w:pStyle w:val="187"/>
              <w:rPr>
                <w:rFonts w:ascii="Times New Roman"/>
                <w:color w:val="auto"/>
              </w:rPr>
            </w:pPr>
            <w:r>
              <w:rPr>
                <w:rFonts w:ascii="Times New Roman"/>
                <w:color w:val="auto"/>
              </w:rPr>
              <w:t>1.226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color w:val="auto"/>
              </w:rPr>
            </w:pPr>
            <w:r>
              <w:rPr>
                <w:rFonts w:ascii="Times New Roman"/>
                <w:color w:val="auto"/>
              </w:rPr>
              <w:t>0.96</w:t>
            </w:r>
          </w:p>
        </w:tc>
        <w:tc>
          <w:tcPr>
            <w:tcW w:w="789" w:type="dxa"/>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hint="eastAsia" w:ascii="Times New Roman"/>
                <w:color w:val="auto"/>
              </w:rPr>
              <w:t>—</w:t>
            </w:r>
          </w:p>
        </w:tc>
        <w:tc>
          <w:tcPr>
            <w:tcW w:w="789" w:type="dxa"/>
            <w:shd w:val="clear" w:color="auto" w:fill="auto"/>
            <w:vAlign w:val="center"/>
          </w:tcPr>
          <w:p>
            <w:pPr>
              <w:pStyle w:val="187"/>
              <w:rPr>
                <w:rFonts w:ascii="Times New Roman"/>
                <w:color w:val="auto"/>
              </w:rPr>
            </w:pPr>
            <w:r>
              <w:rPr>
                <w:rFonts w:hint="eastAsia" w:ascii="Times New Roman"/>
                <w:color w:val="auto"/>
              </w:rPr>
              <w:t>—</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84.6</w:t>
            </w:r>
          </w:p>
        </w:tc>
        <w:tc>
          <w:tcPr>
            <w:tcW w:w="789" w:type="dxa"/>
            <w:shd w:val="clear" w:color="auto" w:fill="auto"/>
            <w:vAlign w:val="center"/>
          </w:tcPr>
          <w:p>
            <w:pPr>
              <w:pStyle w:val="187"/>
              <w:rPr>
                <w:rFonts w:ascii="Times New Roman"/>
                <w:color w:val="auto"/>
              </w:rPr>
            </w:pPr>
            <w:r>
              <w:rPr>
                <w:rFonts w:ascii="Times New Roman"/>
                <w:color w:val="auto"/>
              </w:rPr>
              <w:t>1.041</w:t>
            </w:r>
          </w:p>
        </w:tc>
        <w:tc>
          <w:tcPr>
            <w:tcW w:w="789" w:type="dxa"/>
            <w:shd w:val="clear" w:color="auto" w:fill="auto"/>
            <w:vAlign w:val="center"/>
          </w:tcPr>
          <w:p>
            <w:pPr>
              <w:pStyle w:val="187"/>
              <w:jc w:val="center"/>
              <w:rPr>
                <w:rFonts w:hint="default" w:ascii="Times New Roman" w:eastAsia="宋体"/>
                <w:color w:val="auto"/>
                <w:lang w:val="en-US" w:eastAsia="zh-CN"/>
              </w:rPr>
            </w:pPr>
            <w:r>
              <w:rPr>
                <w:rFonts w:hint="eastAsia" w:ascii="Times New Roman"/>
                <w:color w:val="auto"/>
                <w:lang w:val="en-US" w:eastAsia="zh-CN"/>
              </w:rPr>
              <w:t>80.5</w:t>
            </w:r>
          </w:p>
        </w:tc>
        <w:tc>
          <w:tcPr>
            <w:tcW w:w="789" w:type="dxa"/>
            <w:shd w:val="clear" w:color="auto" w:fill="auto"/>
            <w:vAlign w:val="center"/>
          </w:tcPr>
          <w:p>
            <w:pPr>
              <w:pStyle w:val="187"/>
              <w:rPr>
                <w:rFonts w:ascii="Times New Roman"/>
                <w:color w:val="auto"/>
              </w:rPr>
            </w:pPr>
            <w:r>
              <w:rPr>
                <w:rFonts w:ascii="Times New Roman"/>
                <w:color w:val="auto"/>
              </w:rPr>
              <w:t>0.438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80.5</w:t>
            </w:r>
          </w:p>
        </w:tc>
        <w:tc>
          <w:tcPr>
            <w:tcW w:w="789" w:type="dxa"/>
            <w:shd w:val="clear" w:color="auto" w:fill="auto"/>
            <w:vAlign w:val="center"/>
          </w:tcPr>
          <w:p>
            <w:pPr>
              <w:pStyle w:val="187"/>
              <w:rPr>
                <w:rFonts w:ascii="Times New Roman"/>
                <w:color w:val="auto"/>
              </w:rPr>
            </w:pPr>
            <w:r>
              <w:rPr>
                <w:rFonts w:ascii="Times New Roman"/>
                <w:color w:val="auto"/>
              </w:rPr>
              <w:t>0.458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82.2</w:t>
            </w:r>
          </w:p>
        </w:tc>
        <w:tc>
          <w:tcPr>
            <w:tcW w:w="789" w:type="dxa"/>
            <w:shd w:val="clear" w:color="auto" w:fill="auto"/>
            <w:vAlign w:val="center"/>
          </w:tcPr>
          <w:p>
            <w:pPr>
              <w:pStyle w:val="187"/>
              <w:rPr>
                <w:rFonts w:ascii="Times New Roman"/>
                <w:color w:val="auto"/>
              </w:rPr>
            </w:pPr>
            <w:r>
              <w:rPr>
                <w:rFonts w:ascii="Times New Roman"/>
                <w:color w:val="auto"/>
              </w:rPr>
              <w:t>1.189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color w:val="auto"/>
              </w:rPr>
            </w:pPr>
            <w:r>
              <w:rPr>
                <w:rFonts w:ascii="Times New Roman"/>
                <w:color w:val="auto"/>
              </w:rPr>
              <w:t>1.20</w:t>
            </w:r>
          </w:p>
        </w:tc>
        <w:tc>
          <w:tcPr>
            <w:tcW w:w="789" w:type="dxa"/>
            <w:shd w:val="clear" w:color="auto" w:fill="auto"/>
            <w:vAlign w:val="center"/>
          </w:tcPr>
          <w:p>
            <w:pPr>
              <w:pStyle w:val="187"/>
              <w:ind w:firstLine="0" w:firstLineChars="0"/>
              <w:rPr>
                <w:rFonts w:hint="eastAsia" w:ascii="Times New Roman" w:hAnsi="Times New Roman" w:eastAsia="宋体" w:cs="Times New Roman"/>
                <w:color w:val="auto"/>
                <w:sz w:val="18"/>
                <w:lang w:val="en-US" w:eastAsia="zh-CN" w:bidi="ar-SA"/>
              </w:rPr>
            </w:pPr>
            <w:r>
              <w:rPr>
                <w:rFonts w:hint="eastAsia" w:ascii="Times New Roman"/>
                <w:color w:val="auto"/>
              </w:rPr>
              <w:t>—</w:t>
            </w:r>
          </w:p>
        </w:tc>
        <w:tc>
          <w:tcPr>
            <w:tcW w:w="789" w:type="dxa"/>
            <w:shd w:val="clear" w:color="auto" w:fill="auto"/>
            <w:vAlign w:val="center"/>
          </w:tcPr>
          <w:p>
            <w:pPr>
              <w:pStyle w:val="187"/>
              <w:rPr>
                <w:rFonts w:ascii="Times New Roman"/>
                <w:color w:val="auto"/>
              </w:rPr>
            </w:pPr>
            <w:r>
              <w:rPr>
                <w:rFonts w:hint="eastAsia" w:ascii="Times New Roman"/>
                <w:color w:val="auto"/>
              </w:rPr>
              <w:t>—</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82.7</w:t>
            </w:r>
          </w:p>
        </w:tc>
        <w:tc>
          <w:tcPr>
            <w:tcW w:w="789" w:type="dxa"/>
            <w:shd w:val="clear" w:color="auto" w:fill="auto"/>
            <w:vAlign w:val="center"/>
          </w:tcPr>
          <w:p>
            <w:pPr>
              <w:pStyle w:val="187"/>
              <w:rPr>
                <w:rFonts w:ascii="Times New Roman"/>
                <w:color w:val="auto"/>
              </w:rPr>
            </w:pPr>
            <w:r>
              <w:rPr>
                <w:rFonts w:ascii="Times New Roman"/>
                <w:color w:val="auto"/>
              </w:rPr>
              <w:t>1.019</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78.4</w:t>
            </w:r>
          </w:p>
        </w:tc>
        <w:tc>
          <w:tcPr>
            <w:tcW w:w="789" w:type="dxa"/>
            <w:shd w:val="clear" w:color="auto" w:fill="auto"/>
            <w:vAlign w:val="center"/>
          </w:tcPr>
          <w:p>
            <w:pPr>
              <w:pStyle w:val="187"/>
              <w:rPr>
                <w:rFonts w:ascii="Times New Roman"/>
                <w:color w:val="auto"/>
              </w:rPr>
            </w:pPr>
            <w:r>
              <w:rPr>
                <w:rFonts w:ascii="Times New Roman"/>
                <w:color w:val="auto"/>
              </w:rPr>
              <w:t>0.427</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78.5</w:t>
            </w:r>
          </w:p>
        </w:tc>
        <w:tc>
          <w:tcPr>
            <w:tcW w:w="789" w:type="dxa"/>
            <w:shd w:val="clear" w:color="auto" w:fill="auto"/>
            <w:vAlign w:val="center"/>
          </w:tcPr>
          <w:p>
            <w:pPr>
              <w:pStyle w:val="187"/>
              <w:rPr>
                <w:rFonts w:ascii="Times New Roman"/>
                <w:color w:val="auto"/>
              </w:rPr>
            </w:pPr>
            <w:r>
              <w:rPr>
                <w:rFonts w:ascii="Times New Roman"/>
                <w:color w:val="auto"/>
              </w:rPr>
              <w:t>0.446</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79.9</w:t>
            </w:r>
          </w:p>
        </w:tc>
        <w:tc>
          <w:tcPr>
            <w:tcW w:w="789" w:type="dxa"/>
            <w:shd w:val="clear" w:color="auto" w:fill="auto"/>
            <w:vAlign w:val="center"/>
          </w:tcPr>
          <w:p>
            <w:pPr>
              <w:pStyle w:val="187"/>
              <w:rPr>
                <w:rFonts w:ascii="Times New Roman"/>
                <w:color w:val="auto"/>
              </w:rPr>
            </w:pPr>
            <w:r>
              <w:rPr>
                <w:rFonts w:ascii="Times New Roman"/>
                <w:color w:val="auto"/>
              </w:rPr>
              <w:t>1.157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color w:val="auto"/>
              </w:rPr>
            </w:pPr>
            <w:r>
              <w:rPr>
                <w:rFonts w:ascii="Times New Roman"/>
                <w:color w:val="auto"/>
              </w:rPr>
              <w:t>1.44</w:t>
            </w:r>
          </w:p>
        </w:tc>
        <w:tc>
          <w:tcPr>
            <w:tcW w:w="789" w:type="dxa"/>
            <w:shd w:val="clear" w:color="auto" w:fill="auto"/>
            <w:vAlign w:val="center"/>
          </w:tcPr>
          <w:p>
            <w:pPr>
              <w:pStyle w:val="187"/>
              <w:tabs>
                <w:tab w:val="left" w:pos="328"/>
              </w:tabs>
              <w:jc w:val="center"/>
              <w:rPr>
                <w:rFonts w:hint="default" w:ascii="Times New Roman" w:eastAsia="宋体"/>
                <w:color w:val="auto"/>
                <w:lang w:val="en-US" w:eastAsia="zh-CN"/>
              </w:rPr>
            </w:pPr>
            <w:r>
              <w:rPr>
                <w:rFonts w:hint="eastAsia" w:ascii="Times New Roman"/>
                <w:color w:val="auto"/>
                <w:lang w:val="en-US" w:eastAsia="zh-CN"/>
              </w:rPr>
              <w:t>95.0</w:t>
            </w:r>
          </w:p>
        </w:tc>
        <w:tc>
          <w:tcPr>
            <w:tcW w:w="789" w:type="dxa"/>
            <w:shd w:val="clear" w:color="auto" w:fill="auto"/>
            <w:vAlign w:val="center"/>
          </w:tcPr>
          <w:p>
            <w:pPr>
              <w:pStyle w:val="187"/>
              <w:rPr>
                <w:rFonts w:ascii="Times New Roman"/>
                <w:color w:val="auto"/>
              </w:rPr>
            </w:pPr>
            <w:r>
              <w:rPr>
                <w:rFonts w:ascii="Times New Roman"/>
                <w:color w:val="auto"/>
              </w:rPr>
              <w:t>1.045</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81.1</w:t>
            </w:r>
          </w:p>
        </w:tc>
        <w:tc>
          <w:tcPr>
            <w:tcW w:w="789" w:type="dxa"/>
            <w:shd w:val="clear" w:color="auto" w:fill="auto"/>
            <w:vAlign w:val="center"/>
          </w:tcPr>
          <w:p>
            <w:pPr>
              <w:pStyle w:val="187"/>
              <w:rPr>
                <w:rFonts w:ascii="Times New Roman"/>
                <w:color w:val="auto"/>
              </w:rPr>
            </w:pPr>
            <w:r>
              <w:rPr>
                <w:rFonts w:ascii="Times New Roman"/>
                <w:color w:val="auto"/>
              </w:rPr>
              <w:t>0.999</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76.4</w:t>
            </w:r>
          </w:p>
        </w:tc>
        <w:tc>
          <w:tcPr>
            <w:tcW w:w="789" w:type="dxa"/>
            <w:shd w:val="clear" w:color="auto" w:fill="auto"/>
            <w:vAlign w:val="center"/>
          </w:tcPr>
          <w:p>
            <w:pPr>
              <w:pStyle w:val="187"/>
              <w:rPr>
                <w:rFonts w:ascii="Times New Roman"/>
                <w:color w:val="auto"/>
              </w:rPr>
            </w:pPr>
            <w:r>
              <w:rPr>
                <w:rFonts w:ascii="Times New Roman"/>
                <w:color w:val="auto"/>
              </w:rPr>
              <w:t>0.416</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76.6</w:t>
            </w:r>
          </w:p>
        </w:tc>
        <w:tc>
          <w:tcPr>
            <w:tcW w:w="789" w:type="dxa"/>
            <w:shd w:val="clear" w:color="auto" w:fill="auto"/>
            <w:vAlign w:val="center"/>
          </w:tcPr>
          <w:p>
            <w:pPr>
              <w:pStyle w:val="187"/>
              <w:rPr>
                <w:rFonts w:ascii="Times New Roman"/>
                <w:color w:val="auto"/>
              </w:rPr>
            </w:pPr>
            <w:r>
              <w:rPr>
                <w:rFonts w:ascii="Times New Roman"/>
                <w:color w:val="auto"/>
              </w:rPr>
              <w:t>0.435</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77.8</w:t>
            </w:r>
          </w:p>
        </w:tc>
        <w:tc>
          <w:tcPr>
            <w:tcW w:w="789" w:type="dxa"/>
            <w:shd w:val="clear" w:color="auto" w:fill="auto"/>
            <w:vAlign w:val="center"/>
          </w:tcPr>
          <w:p>
            <w:pPr>
              <w:pStyle w:val="187"/>
              <w:rPr>
                <w:rFonts w:ascii="Times New Roman"/>
                <w:color w:val="auto"/>
              </w:rPr>
            </w:pPr>
            <w:r>
              <w:rPr>
                <w:rFonts w:ascii="Times New Roman"/>
                <w:color w:val="auto"/>
              </w:rPr>
              <w:t>1.126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color w:val="auto"/>
              </w:rPr>
            </w:pPr>
            <w:r>
              <w:rPr>
                <w:rFonts w:ascii="Times New Roman"/>
                <w:color w:val="auto"/>
              </w:rPr>
              <w:t>1.68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93.4</w:t>
            </w:r>
          </w:p>
        </w:tc>
        <w:tc>
          <w:tcPr>
            <w:tcW w:w="789" w:type="dxa"/>
            <w:shd w:val="clear" w:color="auto" w:fill="auto"/>
            <w:vAlign w:val="center"/>
          </w:tcPr>
          <w:p>
            <w:pPr>
              <w:pStyle w:val="187"/>
              <w:rPr>
                <w:rFonts w:ascii="Times New Roman"/>
                <w:color w:val="auto"/>
              </w:rPr>
            </w:pPr>
            <w:r>
              <w:rPr>
                <w:rFonts w:ascii="Times New Roman"/>
                <w:color w:val="auto"/>
              </w:rPr>
              <w:t>1.026</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79.6</w:t>
            </w:r>
          </w:p>
        </w:tc>
        <w:tc>
          <w:tcPr>
            <w:tcW w:w="789" w:type="dxa"/>
            <w:shd w:val="clear" w:color="auto" w:fill="auto"/>
            <w:vAlign w:val="center"/>
          </w:tcPr>
          <w:p>
            <w:pPr>
              <w:pStyle w:val="187"/>
              <w:rPr>
                <w:rFonts w:ascii="Times New Roman"/>
                <w:color w:val="auto"/>
              </w:rPr>
            </w:pPr>
            <w:r>
              <w:rPr>
                <w:rFonts w:ascii="Times New Roman"/>
                <w:color w:val="auto"/>
              </w:rPr>
              <w:t>0.980</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74.6</w:t>
            </w:r>
          </w:p>
        </w:tc>
        <w:tc>
          <w:tcPr>
            <w:tcW w:w="789" w:type="dxa"/>
            <w:shd w:val="clear" w:color="auto" w:fill="auto"/>
            <w:vAlign w:val="center"/>
          </w:tcPr>
          <w:p>
            <w:pPr>
              <w:pStyle w:val="187"/>
              <w:rPr>
                <w:rFonts w:ascii="Times New Roman"/>
                <w:color w:val="auto"/>
              </w:rPr>
            </w:pPr>
            <w:r>
              <w:rPr>
                <w:rFonts w:ascii="Times New Roman"/>
                <w:color w:val="auto"/>
              </w:rPr>
              <w:t>0.406</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74.8</w:t>
            </w:r>
          </w:p>
        </w:tc>
        <w:tc>
          <w:tcPr>
            <w:tcW w:w="789" w:type="dxa"/>
            <w:shd w:val="clear" w:color="auto" w:fill="auto"/>
            <w:vAlign w:val="center"/>
          </w:tcPr>
          <w:p>
            <w:pPr>
              <w:pStyle w:val="187"/>
              <w:rPr>
                <w:rFonts w:ascii="Times New Roman"/>
                <w:color w:val="auto"/>
              </w:rPr>
            </w:pPr>
            <w:r>
              <w:rPr>
                <w:rFonts w:ascii="Times New Roman"/>
                <w:color w:val="auto"/>
              </w:rPr>
              <w:t>0.425</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75.8</w:t>
            </w:r>
          </w:p>
        </w:tc>
        <w:tc>
          <w:tcPr>
            <w:tcW w:w="789" w:type="dxa"/>
            <w:shd w:val="clear" w:color="auto" w:fill="auto"/>
            <w:vAlign w:val="center"/>
          </w:tcPr>
          <w:p>
            <w:pPr>
              <w:pStyle w:val="187"/>
              <w:rPr>
                <w:rFonts w:ascii="Times New Roman"/>
                <w:color w:val="auto"/>
              </w:rPr>
            </w:pPr>
            <w:r>
              <w:rPr>
                <w:rFonts w:ascii="Times New Roman"/>
                <w:color w:val="auto"/>
              </w:rPr>
              <w:t>1.098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color w:val="auto"/>
              </w:rPr>
            </w:pPr>
            <w:r>
              <w:rPr>
                <w:rFonts w:ascii="Times New Roman"/>
                <w:color w:val="auto"/>
              </w:rPr>
              <w:t>1.92</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91.7</w:t>
            </w:r>
          </w:p>
        </w:tc>
        <w:tc>
          <w:tcPr>
            <w:tcW w:w="789" w:type="dxa"/>
            <w:shd w:val="clear" w:color="auto" w:fill="auto"/>
            <w:vAlign w:val="center"/>
          </w:tcPr>
          <w:p>
            <w:pPr>
              <w:pStyle w:val="187"/>
              <w:rPr>
                <w:rFonts w:ascii="Times New Roman"/>
                <w:color w:val="auto"/>
              </w:rPr>
            </w:pPr>
            <w:r>
              <w:rPr>
                <w:rFonts w:ascii="Times New Roman"/>
                <w:color w:val="auto"/>
              </w:rPr>
              <w:t>1.008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78.2</w:t>
            </w:r>
          </w:p>
        </w:tc>
        <w:tc>
          <w:tcPr>
            <w:tcW w:w="789" w:type="dxa"/>
            <w:shd w:val="clear" w:color="auto" w:fill="auto"/>
            <w:vAlign w:val="center"/>
          </w:tcPr>
          <w:p>
            <w:pPr>
              <w:pStyle w:val="187"/>
              <w:rPr>
                <w:rFonts w:ascii="Times New Roman"/>
                <w:color w:val="auto"/>
              </w:rPr>
            </w:pPr>
            <w:r>
              <w:rPr>
                <w:rFonts w:ascii="Times New Roman"/>
                <w:color w:val="auto"/>
              </w:rPr>
              <w:t>0.963</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72.8</w:t>
            </w:r>
          </w:p>
        </w:tc>
        <w:tc>
          <w:tcPr>
            <w:tcW w:w="789" w:type="dxa"/>
            <w:shd w:val="clear" w:color="auto" w:fill="auto"/>
            <w:vAlign w:val="center"/>
          </w:tcPr>
          <w:p>
            <w:pPr>
              <w:pStyle w:val="187"/>
              <w:rPr>
                <w:rFonts w:ascii="Times New Roman"/>
                <w:color w:val="auto"/>
              </w:rPr>
            </w:pPr>
            <w:r>
              <w:rPr>
                <w:rFonts w:ascii="Times New Roman"/>
                <w:color w:val="auto"/>
              </w:rPr>
              <w:t>0.397</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73.0</w:t>
            </w:r>
          </w:p>
        </w:tc>
        <w:tc>
          <w:tcPr>
            <w:tcW w:w="789" w:type="dxa"/>
            <w:shd w:val="clear" w:color="auto" w:fill="auto"/>
            <w:vAlign w:val="center"/>
          </w:tcPr>
          <w:p>
            <w:pPr>
              <w:pStyle w:val="187"/>
              <w:rPr>
                <w:rFonts w:ascii="Times New Roman"/>
                <w:color w:val="auto"/>
              </w:rPr>
            </w:pPr>
            <w:r>
              <w:rPr>
                <w:rFonts w:ascii="Times New Roman"/>
                <w:color w:val="auto"/>
              </w:rPr>
              <w:t>0.415</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73.9</w:t>
            </w:r>
          </w:p>
        </w:tc>
        <w:tc>
          <w:tcPr>
            <w:tcW w:w="789" w:type="dxa"/>
            <w:shd w:val="clear" w:color="auto" w:fill="auto"/>
            <w:vAlign w:val="center"/>
          </w:tcPr>
          <w:p>
            <w:pPr>
              <w:pStyle w:val="187"/>
              <w:rPr>
                <w:rFonts w:ascii="Times New Roman"/>
                <w:color w:val="auto"/>
              </w:rPr>
            </w:pPr>
            <w:r>
              <w:rPr>
                <w:rFonts w:ascii="Times New Roman"/>
                <w:color w:val="auto"/>
              </w:rPr>
              <w:t>1.070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color w:val="auto"/>
              </w:rPr>
            </w:pPr>
            <w:r>
              <w:rPr>
                <w:rFonts w:ascii="Times New Roman"/>
                <w:color w:val="auto"/>
              </w:rPr>
              <w:t>2.16</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90.1</w:t>
            </w:r>
          </w:p>
        </w:tc>
        <w:tc>
          <w:tcPr>
            <w:tcW w:w="789" w:type="dxa"/>
            <w:shd w:val="clear" w:color="auto" w:fill="auto"/>
            <w:vAlign w:val="center"/>
          </w:tcPr>
          <w:p>
            <w:pPr>
              <w:pStyle w:val="187"/>
              <w:rPr>
                <w:rFonts w:ascii="Times New Roman"/>
                <w:color w:val="auto"/>
              </w:rPr>
            </w:pPr>
            <w:r>
              <w:rPr>
                <w:rFonts w:ascii="Times New Roman"/>
                <w:color w:val="auto"/>
              </w:rPr>
              <w:t>0.991</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76.8</w:t>
            </w:r>
          </w:p>
        </w:tc>
        <w:tc>
          <w:tcPr>
            <w:tcW w:w="789" w:type="dxa"/>
            <w:shd w:val="clear" w:color="auto" w:fill="auto"/>
            <w:vAlign w:val="center"/>
          </w:tcPr>
          <w:p>
            <w:pPr>
              <w:pStyle w:val="187"/>
              <w:rPr>
                <w:rFonts w:ascii="Times New Roman"/>
                <w:color w:val="auto"/>
              </w:rPr>
            </w:pPr>
            <w:r>
              <w:rPr>
                <w:rFonts w:ascii="Times New Roman"/>
                <w:color w:val="auto"/>
              </w:rPr>
              <w:t>0.946</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71.1</w:t>
            </w:r>
          </w:p>
        </w:tc>
        <w:tc>
          <w:tcPr>
            <w:tcW w:w="789" w:type="dxa"/>
            <w:shd w:val="clear" w:color="auto" w:fill="auto"/>
            <w:vAlign w:val="center"/>
          </w:tcPr>
          <w:p>
            <w:pPr>
              <w:pStyle w:val="187"/>
              <w:rPr>
                <w:rFonts w:ascii="Times New Roman"/>
                <w:color w:val="auto"/>
              </w:rPr>
            </w:pPr>
            <w:r>
              <w:rPr>
                <w:rFonts w:ascii="Times New Roman"/>
                <w:color w:val="auto"/>
              </w:rPr>
              <w:t>0.388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71.6</w:t>
            </w:r>
          </w:p>
        </w:tc>
        <w:tc>
          <w:tcPr>
            <w:tcW w:w="789" w:type="dxa"/>
            <w:shd w:val="clear" w:color="auto" w:fill="auto"/>
            <w:vAlign w:val="center"/>
          </w:tcPr>
          <w:p>
            <w:pPr>
              <w:pStyle w:val="187"/>
              <w:rPr>
                <w:rFonts w:ascii="Times New Roman"/>
                <w:color w:val="auto"/>
              </w:rPr>
            </w:pPr>
            <w:r>
              <w:rPr>
                <w:rFonts w:ascii="Times New Roman"/>
                <w:color w:val="auto"/>
              </w:rPr>
              <w:t>0.405</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72.0</w:t>
            </w:r>
          </w:p>
        </w:tc>
        <w:tc>
          <w:tcPr>
            <w:tcW w:w="789" w:type="dxa"/>
            <w:shd w:val="clear" w:color="auto" w:fill="auto"/>
            <w:vAlign w:val="center"/>
          </w:tcPr>
          <w:p>
            <w:pPr>
              <w:pStyle w:val="187"/>
              <w:rPr>
                <w:rFonts w:ascii="Times New Roman"/>
                <w:color w:val="auto"/>
              </w:rPr>
            </w:pPr>
            <w:r>
              <w:rPr>
                <w:rFonts w:ascii="Times New Roman"/>
                <w:color w:val="auto"/>
              </w:rPr>
              <w:t>1.043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color w:val="auto"/>
              </w:rPr>
            </w:pPr>
            <w:r>
              <w:rPr>
                <w:rFonts w:ascii="Times New Roman"/>
                <w:color w:val="auto"/>
              </w:rPr>
              <w:t>2.40</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88.5</w:t>
            </w:r>
          </w:p>
        </w:tc>
        <w:tc>
          <w:tcPr>
            <w:tcW w:w="789" w:type="dxa"/>
            <w:shd w:val="clear" w:color="auto" w:fill="auto"/>
            <w:vAlign w:val="center"/>
          </w:tcPr>
          <w:p>
            <w:pPr>
              <w:pStyle w:val="187"/>
              <w:rPr>
                <w:rFonts w:ascii="Times New Roman"/>
                <w:color w:val="auto"/>
              </w:rPr>
            </w:pPr>
            <w:r>
              <w:rPr>
                <w:rFonts w:ascii="Times New Roman"/>
                <w:color w:val="auto"/>
              </w:rPr>
              <w:t>0.975</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75.5</w:t>
            </w:r>
          </w:p>
        </w:tc>
        <w:tc>
          <w:tcPr>
            <w:tcW w:w="789" w:type="dxa"/>
            <w:shd w:val="clear" w:color="auto" w:fill="auto"/>
            <w:vAlign w:val="center"/>
          </w:tcPr>
          <w:p>
            <w:pPr>
              <w:pStyle w:val="187"/>
              <w:rPr>
                <w:rFonts w:ascii="Times New Roman"/>
                <w:color w:val="auto"/>
              </w:rPr>
            </w:pPr>
            <w:r>
              <w:rPr>
                <w:rFonts w:ascii="Times New Roman"/>
                <w:color w:val="auto"/>
              </w:rPr>
              <w:t>0.930</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69.4</w:t>
            </w:r>
          </w:p>
        </w:tc>
        <w:tc>
          <w:tcPr>
            <w:tcW w:w="789" w:type="dxa"/>
            <w:shd w:val="clear" w:color="auto" w:fill="auto"/>
            <w:vAlign w:val="center"/>
          </w:tcPr>
          <w:p>
            <w:pPr>
              <w:pStyle w:val="187"/>
              <w:rPr>
                <w:rFonts w:ascii="Times New Roman"/>
                <w:color w:val="auto"/>
              </w:rPr>
            </w:pPr>
            <w:r>
              <w:rPr>
                <w:rFonts w:ascii="Times New Roman"/>
                <w:color w:val="auto"/>
              </w:rPr>
              <w:t>0.378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69.7</w:t>
            </w:r>
          </w:p>
        </w:tc>
        <w:tc>
          <w:tcPr>
            <w:tcW w:w="789" w:type="dxa"/>
            <w:shd w:val="clear" w:color="auto" w:fill="auto"/>
            <w:vAlign w:val="center"/>
          </w:tcPr>
          <w:p>
            <w:pPr>
              <w:pStyle w:val="187"/>
              <w:rPr>
                <w:rFonts w:ascii="Times New Roman"/>
                <w:color w:val="auto"/>
              </w:rPr>
            </w:pPr>
            <w:r>
              <w:rPr>
                <w:rFonts w:ascii="Times New Roman"/>
                <w:color w:val="auto"/>
              </w:rPr>
              <w:t>0.397</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70.2</w:t>
            </w:r>
          </w:p>
        </w:tc>
        <w:tc>
          <w:tcPr>
            <w:tcW w:w="789" w:type="dxa"/>
            <w:shd w:val="clear" w:color="auto" w:fill="auto"/>
            <w:vAlign w:val="center"/>
          </w:tcPr>
          <w:p>
            <w:pPr>
              <w:pStyle w:val="187"/>
              <w:rPr>
                <w:rFonts w:ascii="Times New Roman"/>
                <w:color w:val="auto"/>
              </w:rPr>
            </w:pPr>
            <w:r>
              <w:rPr>
                <w:rFonts w:ascii="Times New Roman"/>
                <w:color w:val="auto"/>
              </w:rPr>
              <w:t>1.016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60" w:type="dxa"/>
            <w:shd w:val="clear" w:color="auto" w:fill="auto"/>
            <w:vAlign w:val="center"/>
          </w:tcPr>
          <w:p>
            <w:pPr>
              <w:pStyle w:val="187"/>
              <w:rPr>
                <w:rFonts w:ascii="Times New Roman"/>
              </w:rPr>
            </w:pPr>
            <w:r>
              <w:rPr>
                <w:rFonts w:ascii="Times New Roman"/>
              </w:rPr>
              <w:t>2.64</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87.0</w:t>
            </w:r>
          </w:p>
        </w:tc>
        <w:tc>
          <w:tcPr>
            <w:tcW w:w="789" w:type="dxa"/>
            <w:shd w:val="clear" w:color="auto" w:fill="auto"/>
            <w:vAlign w:val="center"/>
          </w:tcPr>
          <w:p>
            <w:pPr>
              <w:pStyle w:val="187"/>
              <w:rPr>
                <w:rFonts w:ascii="Times New Roman"/>
              </w:rPr>
            </w:pPr>
            <w:r>
              <w:rPr>
                <w:rFonts w:ascii="Times New Roman"/>
              </w:rPr>
              <w:t>0.959</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74.2</w:t>
            </w:r>
          </w:p>
        </w:tc>
        <w:tc>
          <w:tcPr>
            <w:tcW w:w="789" w:type="dxa"/>
            <w:shd w:val="clear" w:color="auto" w:fill="auto"/>
            <w:vAlign w:val="center"/>
          </w:tcPr>
          <w:p>
            <w:pPr>
              <w:pStyle w:val="187"/>
              <w:rPr>
                <w:rFonts w:ascii="Times New Roman"/>
              </w:rPr>
            </w:pPr>
            <w:r>
              <w:rPr>
                <w:rFonts w:ascii="Times New Roman"/>
              </w:rPr>
              <w:t>0.915</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67.6</w:t>
            </w:r>
          </w:p>
        </w:tc>
        <w:tc>
          <w:tcPr>
            <w:tcW w:w="789" w:type="dxa"/>
            <w:shd w:val="clear" w:color="auto" w:fill="auto"/>
            <w:vAlign w:val="center"/>
          </w:tcPr>
          <w:p>
            <w:pPr>
              <w:pStyle w:val="187"/>
              <w:rPr>
                <w:rFonts w:ascii="Times New Roman"/>
              </w:rPr>
            </w:pPr>
            <w:r>
              <w:rPr>
                <w:rFonts w:ascii="Times New Roman"/>
              </w:rPr>
              <w:t>0.368</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68.1</w:t>
            </w:r>
          </w:p>
        </w:tc>
        <w:tc>
          <w:tcPr>
            <w:tcW w:w="789" w:type="dxa"/>
            <w:shd w:val="clear" w:color="auto" w:fill="auto"/>
            <w:vAlign w:val="center"/>
          </w:tcPr>
          <w:p>
            <w:pPr>
              <w:pStyle w:val="187"/>
              <w:rPr>
                <w:rFonts w:ascii="Times New Roman"/>
              </w:rPr>
            </w:pPr>
            <w:r>
              <w:rPr>
                <w:rFonts w:ascii="Times New Roman"/>
              </w:rPr>
              <w:t>0.387</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68.3</w:t>
            </w:r>
          </w:p>
        </w:tc>
        <w:tc>
          <w:tcPr>
            <w:tcW w:w="789" w:type="dxa"/>
            <w:shd w:val="clear" w:color="auto" w:fill="auto"/>
            <w:vAlign w:val="center"/>
          </w:tcPr>
          <w:p>
            <w:pPr>
              <w:pStyle w:val="187"/>
              <w:rPr>
                <w:rFonts w:ascii="Times New Roman"/>
                <w:color w:val="auto"/>
              </w:rPr>
            </w:pPr>
            <w:r>
              <w:rPr>
                <w:rFonts w:ascii="Times New Roman"/>
                <w:color w:val="auto"/>
              </w:rPr>
              <w:t>0.989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rPr>
            </w:pPr>
            <w:r>
              <w:rPr>
                <w:rFonts w:ascii="Times New Roman"/>
              </w:rPr>
              <w:t>2.88</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85.6</w:t>
            </w:r>
          </w:p>
        </w:tc>
        <w:tc>
          <w:tcPr>
            <w:tcW w:w="789" w:type="dxa"/>
            <w:shd w:val="clear" w:color="auto" w:fill="auto"/>
            <w:vAlign w:val="center"/>
          </w:tcPr>
          <w:p>
            <w:pPr>
              <w:pStyle w:val="187"/>
              <w:rPr>
                <w:rFonts w:ascii="Times New Roman"/>
              </w:rPr>
            </w:pPr>
            <w:r>
              <w:rPr>
                <w:rFonts w:ascii="Times New Roman"/>
              </w:rPr>
              <w:t>0.943</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73.0</w:t>
            </w:r>
          </w:p>
        </w:tc>
        <w:tc>
          <w:tcPr>
            <w:tcW w:w="789" w:type="dxa"/>
            <w:shd w:val="clear" w:color="auto" w:fill="auto"/>
            <w:vAlign w:val="center"/>
          </w:tcPr>
          <w:p>
            <w:pPr>
              <w:pStyle w:val="187"/>
              <w:rPr>
                <w:rFonts w:ascii="Times New Roman"/>
              </w:rPr>
            </w:pPr>
            <w:r>
              <w:rPr>
                <w:rFonts w:ascii="Times New Roman"/>
              </w:rPr>
              <w:t>0.899</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66.0</w:t>
            </w:r>
          </w:p>
        </w:tc>
        <w:tc>
          <w:tcPr>
            <w:tcW w:w="789" w:type="dxa"/>
            <w:shd w:val="clear" w:color="auto" w:fill="auto"/>
            <w:vAlign w:val="center"/>
          </w:tcPr>
          <w:p>
            <w:pPr>
              <w:pStyle w:val="187"/>
              <w:rPr>
                <w:rFonts w:ascii="Times New Roman"/>
              </w:rPr>
            </w:pPr>
            <w:r>
              <w:rPr>
                <w:rFonts w:ascii="Times New Roman"/>
              </w:rPr>
              <w:t>0.360</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66.4</w:t>
            </w:r>
          </w:p>
        </w:tc>
        <w:tc>
          <w:tcPr>
            <w:tcW w:w="789" w:type="dxa"/>
            <w:shd w:val="clear" w:color="auto" w:fill="auto"/>
            <w:vAlign w:val="center"/>
          </w:tcPr>
          <w:p>
            <w:pPr>
              <w:pStyle w:val="187"/>
              <w:rPr>
                <w:rFonts w:ascii="Times New Roman"/>
              </w:rPr>
            </w:pPr>
            <w:r>
              <w:rPr>
                <w:rFonts w:ascii="Times New Roman"/>
              </w:rPr>
              <w:t>0.378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66.4</w:t>
            </w:r>
          </w:p>
        </w:tc>
        <w:tc>
          <w:tcPr>
            <w:tcW w:w="789" w:type="dxa"/>
            <w:shd w:val="clear" w:color="auto" w:fill="auto"/>
            <w:vAlign w:val="center"/>
          </w:tcPr>
          <w:p>
            <w:pPr>
              <w:pStyle w:val="187"/>
              <w:rPr>
                <w:rFonts w:ascii="Times New Roman"/>
                <w:color w:val="auto"/>
              </w:rPr>
            </w:pPr>
            <w:r>
              <w:rPr>
                <w:rFonts w:ascii="Times New Roman"/>
                <w:color w:val="auto"/>
              </w:rPr>
              <w:t>0.962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rPr>
            </w:pPr>
            <w:r>
              <w:rPr>
                <w:rFonts w:ascii="Times New Roman"/>
              </w:rPr>
              <w:t>3.12</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84.1</w:t>
            </w:r>
          </w:p>
        </w:tc>
        <w:tc>
          <w:tcPr>
            <w:tcW w:w="789" w:type="dxa"/>
            <w:shd w:val="clear" w:color="auto" w:fill="auto"/>
            <w:vAlign w:val="center"/>
          </w:tcPr>
          <w:p>
            <w:pPr>
              <w:pStyle w:val="187"/>
              <w:rPr>
                <w:rFonts w:ascii="Times New Roman"/>
              </w:rPr>
            </w:pPr>
            <w:r>
              <w:rPr>
                <w:rFonts w:ascii="Times New Roman"/>
              </w:rPr>
              <w:t>0.928</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71.8</w:t>
            </w:r>
          </w:p>
        </w:tc>
        <w:tc>
          <w:tcPr>
            <w:tcW w:w="789" w:type="dxa"/>
            <w:shd w:val="clear" w:color="auto" w:fill="auto"/>
            <w:vAlign w:val="center"/>
          </w:tcPr>
          <w:p>
            <w:pPr>
              <w:pStyle w:val="187"/>
              <w:rPr>
                <w:rFonts w:ascii="Times New Roman"/>
              </w:rPr>
            </w:pPr>
            <w:r>
              <w:rPr>
                <w:rFonts w:ascii="Times New Roman"/>
              </w:rPr>
              <w:t>0.885</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64.2</w:t>
            </w:r>
          </w:p>
        </w:tc>
        <w:tc>
          <w:tcPr>
            <w:tcW w:w="789" w:type="dxa"/>
            <w:shd w:val="clear" w:color="auto" w:fill="auto"/>
            <w:vAlign w:val="center"/>
          </w:tcPr>
          <w:p>
            <w:pPr>
              <w:pStyle w:val="187"/>
              <w:rPr>
                <w:rFonts w:ascii="Times New Roman"/>
              </w:rPr>
            </w:pPr>
            <w:r>
              <w:rPr>
                <w:rFonts w:ascii="Times New Roman"/>
              </w:rPr>
              <w:t>0.350</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64.7</w:t>
            </w:r>
          </w:p>
        </w:tc>
        <w:tc>
          <w:tcPr>
            <w:tcW w:w="789" w:type="dxa"/>
            <w:shd w:val="clear" w:color="auto" w:fill="auto"/>
            <w:vAlign w:val="center"/>
          </w:tcPr>
          <w:p>
            <w:pPr>
              <w:pStyle w:val="187"/>
              <w:rPr>
                <w:rFonts w:ascii="Times New Roman"/>
              </w:rPr>
            </w:pPr>
            <w:r>
              <w:rPr>
                <w:rFonts w:ascii="Times New Roman"/>
              </w:rPr>
              <w:t>0.368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64.6</w:t>
            </w:r>
          </w:p>
        </w:tc>
        <w:tc>
          <w:tcPr>
            <w:tcW w:w="789" w:type="dxa"/>
            <w:shd w:val="clear" w:color="auto" w:fill="auto"/>
            <w:vAlign w:val="center"/>
          </w:tcPr>
          <w:p>
            <w:pPr>
              <w:pStyle w:val="187"/>
              <w:rPr>
                <w:rFonts w:ascii="Times New Roman"/>
                <w:color w:val="auto"/>
              </w:rPr>
            </w:pPr>
            <w:r>
              <w:rPr>
                <w:rFonts w:ascii="Times New Roman"/>
                <w:color w:val="auto"/>
              </w:rPr>
              <w:t>0.934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rPr>
            </w:pPr>
            <w:r>
              <w:rPr>
                <w:rFonts w:ascii="Times New Roman"/>
              </w:rPr>
              <w:t>3.36</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82.7</w:t>
            </w:r>
          </w:p>
        </w:tc>
        <w:tc>
          <w:tcPr>
            <w:tcW w:w="789" w:type="dxa"/>
            <w:shd w:val="clear" w:color="auto" w:fill="auto"/>
            <w:vAlign w:val="center"/>
          </w:tcPr>
          <w:p>
            <w:pPr>
              <w:pStyle w:val="187"/>
              <w:rPr>
                <w:rFonts w:ascii="Times New Roman"/>
              </w:rPr>
            </w:pPr>
            <w:r>
              <w:rPr>
                <w:rFonts w:ascii="Times New Roman"/>
              </w:rPr>
              <w:t>0.912</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70.6</w:t>
            </w:r>
          </w:p>
        </w:tc>
        <w:tc>
          <w:tcPr>
            <w:tcW w:w="789" w:type="dxa"/>
            <w:shd w:val="clear" w:color="auto" w:fill="auto"/>
            <w:vAlign w:val="center"/>
          </w:tcPr>
          <w:p>
            <w:pPr>
              <w:pStyle w:val="187"/>
              <w:rPr>
                <w:rFonts w:ascii="Times New Roman"/>
              </w:rPr>
            </w:pPr>
            <w:r>
              <w:rPr>
                <w:rFonts w:ascii="Times New Roman"/>
              </w:rPr>
              <w:t>0.870</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62.3</w:t>
            </w:r>
          </w:p>
        </w:tc>
        <w:tc>
          <w:tcPr>
            <w:tcW w:w="789" w:type="dxa"/>
            <w:shd w:val="clear" w:color="auto" w:fill="auto"/>
            <w:vAlign w:val="center"/>
          </w:tcPr>
          <w:p>
            <w:pPr>
              <w:pStyle w:val="187"/>
              <w:rPr>
                <w:rFonts w:ascii="Times New Roman"/>
              </w:rPr>
            </w:pPr>
            <w:r>
              <w:rPr>
                <w:rFonts w:ascii="Times New Roman"/>
              </w:rPr>
              <w:t>0.344</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63.0</w:t>
            </w:r>
          </w:p>
        </w:tc>
        <w:tc>
          <w:tcPr>
            <w:tcW w:w="789" w:type="dxa"/>
            <w:shd w:val="clear" w:color="auto" w:fill="auto"/>
            <w:vAlign w:val="center"/>
          </w:tcPr>
          <w:p>
            <w:pPr>
              <w:pStyle w:val="187"/>
              <w:rPr>
                <w:rFonts w:ascii="Times New Roman"/>
              </w:rPr>
            </w:pPr>
            <w:r>
              <w:rPr>
                <w:rFonts w:ascii="Times New Roman"/>
              </w:rPr>
              <w:t>0.358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62.4</w:t>
            </w:r>
          </w:p>
        </w:tc>
        <w:tc>
          <w:tcPr>
            <w:tcW w:w="789" w:type="dxa"/>
            <w:shd w:val="clear" w:color="auto" w:fill="auto"/>
            <w:vAlign w:val="center"/>
          </w:tcPr>
          <w:p>
            <w:pPr>
              <w:pStyle w:val="187"/>
              <w:rPr>
                <w:rFonts w:ascii="Times New Roman"/>
                <w:color w:val="auto"/>
              </w:rPr>
            </w:pPr>
            <w:r>
              <w:rPr>
                <w:rFonts w:ascii="Times New Roman"/>
                <w:color w:val="auto"/>
              </w:rPr>
              <w:t>0.917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rPr>
            </w:pPr>
            <w:r>
              <w:rPr>
                <w:rFonts w:ascii="Times New Roman"/>
              </w:rPr>
              <w:t>3.60</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81.9</w:t>
            </w:r>
          </w:p>
        </w:tc>
        <w:tc>
          <w:tcPr>
            <w:tcW w:w="789" w:type="dxa"/>
            <w:shd w:val="clear" w:color="auto" w:fill="auto"/>
            <w:vAlign w:val="center"/>
          </w:tcPr>
          <w:p>
            <w:pPr>
              <w:pStyle w:val="187"/>
              <w:rPr>
                <w:rFonts w:ascii="Times New Roman"/>
              </w:rPr>
            </w:pPr>
            <w:r>
              <w:rPr>
                <w:rFonts w:ascii="Times New Roman"/>
              </w:rPr>
              <w:t>0.897</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69.4</w:t>
            </w:r>
          </w:p>
        </w:tc>
        <w:tc>
          <w:tcPr>
            <w:tcW w:w="789" w:type="dxa"/>
            <w:shd w:val="clear" w:color="auto" w:fill="auto"/>
            <w:vAlign w:val="center"/>
          </w:tcPr>
          <w:p>
            <w:pPr>
              <w:pStyle w:val="187"/>
              <w:rPr>
                <w:rFonts w:ascii="Times New Roman"/>
              </w:rPr>
            </w:pPr>
            <w:r>
              <w:rPr>
                <w:rFonts w:ascii="Times New Roman"/>
              </w:rPr>
              <w:t>0.856</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60.4</w:t>
            </w:r>
          </w:p>
        </w:tc>
        <w:tc>
          <w:tcPr>
            <w:tcW w:w="789" w:type="dxa"/>
            <w:shd w:val="clear" w:color="auto" w:fill="auto"/>
            <w:vAlign w:val="center"/>
          </w:tcPr>
          <w:p>
            <w:pPr>
              <w:pStyle w:val="187"/>
              <w:rPr>
                <w:rFonts w:ascii="Times New Roman"/>
              </w:rPr>
            </w:pPr>
            <w:r>
              <w:rPr>
                <w:rFonts w:ascii="Times New Roman"/>
              </w:rPr>
              <w:t>0.329</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61.1</w:t>
            </w:r>
          </w:p>
        </w:tc>
        <w:tc>
          <w:tcPr>
            <w:tcW w:w="789" w:type="dxa"/>
            <w:shd w:val="clear" w:color="auto" w:fill="auto"/>
            <w:vAlign w:val="center"/>
          </w:tcPr>
          <w:p>
            <w:pPr>
              <w:pStyle w:val="187"/>
              <w:rPr>
                <w:rFonts w:ascii="Times New Roman"/>
              </w:rPr>
            </w:pPr>
            <w:r>
              <w:rPr>
                <w:rFonts w:ascii="Times New Roman"/>
              </w:rPr>
              <w:t>0.348</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60.3</w:t>
            </w:r>
          </w:p>
        </w:tc>
        <w:tc>
          <w:tcPr>
            <w:tcW w:w="789" w:type="dxa"/>
            <w:shd w:val="clear" w:color="auto" w:fill="auto"/>
            <w:vAlign w:val="center"/>
          </w:tcPr>
          <w:p>
            <w:pPr>
              <w:pStyle w:val="187"/>
              <w:rPr>
                <w:rFonts w:ascii="Times New Roman"/>
                <w:color w:val="auto"/>
              </w:rPr>
            </w:pPr>
            <w:r>
              <w:rPr>
                <w:rFonts w:ascii="Times New Roman"/>
                <w:color w:val="auto"/>
              </w:rPr>
              <w:t>0.874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rPr>
            </w:pPr>
            <w:r>
              <w:rPr>
                <w:rFonts w:ascii="Times New Roman"/>
              </w:rPr>
              <w:t>3.84</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79.9</w:t>
            </w:r>
          </w:p>
        </w:tc>
        <w:tc>
          <w:tcPr>
            <w:tcW w:w="789" w:type="dxa"/>
            <w:shd w:val="clear" w:color="auto" w:fill="auto"/>
            <w:vAlign w:val="center"/>
          </w:tcPr>
          <w:p>
            <w:pPr>
              <w:pStyle w:val="187"/>
              <w:rPr>
                <w:rFonts w:ascii="Times New Roman"/>
              </w:rPr>
            </w:pPr>
            <w:r>
              <w:rPr>
                <w:rFonts w:ascii="Times New Roman"/>
              </w:rPr>
              <w:t>0.882</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68.2</w:t>
            </w:r>
          </w:p>
        </w:tc>
        <w:tc>
          <w:tcPr>
            <w:tcW w:w="789" w:type="dxa"/>
            <w:shd w:val="clear" w:color="auto" w:fill="auto"/>
            <w:vAlign w:val="center"/>
          </w:tcPr>
          <w:p>
            <w:pPr>
              <w:pStyle w:val="187"/>
              <w:rPr>
                <w:rFonts w:ascii="Times New Roman"/>
              </w:rPr>
            </w:pPr>
            <w:r>
              <w:rPr>
                <w:rFonts w:ascii="Times New Roman"/>
              </w:rPr>
              <w:t>0.841</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58.3</w:t>
            </w:r>
          </w:p>
        </w:tc>
        <w:tc>
          <w:tcPr>
            <w:tcW w:w="789" w:type="dxa"/>
            <w:shd w:val="clear" w:color="auto" w:fill="auto"/>
            <w:vAlign w:val="center"/>
          </w:tcPr>
          <w:p>
            <w:pPr>
              <w:pStyle w:val="187"/>
              <w:rPr>
                <w:rFonts w:ascii="Times New Roman"/>
              </w:rPr>
            </w:pPr>
            <w:r>
              <w:rPr>
                <w:rFonts w:ascii="Times New Roman"/>
              </w:rPr>
              <w:t>0.318</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59.2</w:t>
            </w:r>
          </w:p>
        </w:tc>
        <w:tc>
          <w:tcPr>
            <w:tcW w:w="789" w:type="dxa"/>
            <w:shd w:val="clear" w:color="auto" w:fill="auto"/>
            <w:vAlign w:val="center"/>
          </w:tcPr>
          <w:p>
            <w:pPr>
              <w:pStyle w:val="187"/>
              <w:rPr>
                <w:rFonts w:ascii="Times New Roman"/>
              </w:rPr>
            </w:pPr>
            <w:r>
              <w:rPr>
                <w:rFonts w:ascii="Times New Roman"/>
              </w:rPr>
              <w:t>0.337</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58.0</w:t>
            </w:r>
          </w:p>
        </w:tc>
        <w:tc>
          <w:tcPr>
            <w:tcW w:w="789" w:type="dxa"/>
            <w:shd w:val="clear" w:color="auto" w:fill="auto"/>
            <w:vAlign w:val="center"/>
          </w:tcPr>
          <w:p>
            <w:pPr>
              <w:pStyle w:val="187"/>
              <w:rPr>
                <w:rFonts w:ascii="Times New Roman"/>
                <w:color w:val="auto"/>
              </w:rPr>
            </w:pPr>
            <w:r>
              <w:rPr>
                <w:rFonts w:ascii="Times New Roman"/>
                <w:color w:val="auto"/>
              </w:rPr>
              <w:t>0.840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rPr>
            </w:pPr>
            <w:r>
              <w:rPr>
                <w:rFonts w:ascii="Times New Roman"/>
              </w:rPr>
              <w:t>4.08</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78.5</w:t>
            </w:r>
          </w:p>
        </w:tc>
        <w:tc>
          <w:tcPr>
            <w:tcW w:w="789" w:type="dxa"/>
            <w:shd w:val="clear" w:color="auto" w:fill="auto"/>
            <w:vAlign w:val="center"/>
          </w:tcPr>
          <w:p>
            <w:pPr>
              <w:pStyle w:val="187"/>
              <w:rPr>
                <w:rFonts w:ascii="Times New Roman"/>
              </w:rPr>
            </w:pPr>
            <w:r>
              <w:rPr>
                <w:rFonts w:ascii="Times New Roman"/>
              </w:rPr>
              <w:t>0.867</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67.1</w:t>
            </w:r>
          </w:p>
        </w:tc>
        <w:tc>
          <w:tcPr>
            <w:tcW w:w="789" w:type="dxa"/>
            <w:shd w:val="clear" w:color="auto" w:fill="auto"/>
            <w:vAlign w:val="center"/>
          </w:tcPr>
          <w:p>
            <w:pPr>
              <w:pStyle w:val="187"/>
              <w:rPr>
                <w:rFonts w:ascii="Times New Roman"/>
              </w:rPr>
            </w:pPr>
            <w:r>
              <w:rPr>
                <w:rFonts w:ascii="Times New Roman"/>
              </w:rPr>
              <w:t>0.827</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55.9</w:t>
            </w:r>
          </w:p>
        </w:tc>
        <w:tc>
          <w:tcPr>
            <w:tcW w:w="789" w:type="dxa"/>
            <w:shd w:val="clear" w:color="auto" w:fill="auto"/>
            <w:vAlign w:val="center"/>
          </w:tcPr>
          <w:p>
            <w:pPr>
              <w:pStyle w:val="187"/>
              <w:rPr>
                <w:rFonts w:ascii="Times New Roman"/>
              </w:rPr>
            </w:pPr>
            <w:r>
              <w:rPr>
                <w:rFonts w:ascii="Times New Roman"/>
              </w:rPr>
              <w:t>0.305</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57.0</w:t>
            </w:r>
          </w:p>
        </w:tc>
        <w:tc>
          <w:tcPr>
            <w:tcW w:w="789" w:type="dxa"/>
            <w:shd w:val="clear" w:color="auto" w:fill="auto"/>
            <w:vAlign w:val="center"/>
          </w:tcPr>
          <w:p>
            <w:pPr>
              <w:pStyle w:val="187"/>
              <w:rPr>
                <w:rFonts w:ascii="Times New Roman"/>
              </w:rPr>
            </w:pPr>
            <w:r>
              <w:rPr>
                <w:rFonts w:ascii="Times New Roman"/>
              </w:rPr>
              <w:t>0.325</w:t>
            </w:r>
          </w:p>
        </w:tc>
        <w:tc>
          <w:tcPr>
            <w:tcW w:w="789" w:type="dxa"/>
            <w:shd w:val="clear" w:color="auto" w:fill="auto"/>
            <w:vAlign w:val="center"/>
          </w:tcPr>
          <w:p>
            <w:pPr>
              <w:pStyle w:val="187"/>
              <w:rPr>
                <w:rFonts w:hint="default" w:ascii="Times New Roman" w:eastAsia="宋体"/>
                <w:color w:val="auto"/>
                <w:lang w:val="en-US" w:eastAsia="zh-CN"/>
              </w:rPr>
            </w:pPr>
            <w:r>
              <w:rPr>
                <w:rFonts w:hint="eastAsia" w:ascii="Times New Roman"/>
                <w:color w:val="auto"/>
                <w:lang w:val="en-US" w:eastAsia="zh-CN"/>
              </w:rPr>
              <w:t>55.3</w:t>
            </w:r>
          </w:p>
        </w:tc>
        <w:tc>
          <w:tcPr>
            <w:tcW w:w="789" w:type="dxa"/>
            <w:shd w:val="clear" w:color="auto" w:fill="auto"/>
            <w:vAlign w:val="center"/>
          </w:tcPr>
          <w:p>
            <w:pPr>
              <w:pStyle w:val="187"/>
              <w:rPr>
                <w:rFonts w:ascii="Times New Roman"/>
                <w:color w:val="auto"/>
              </w:rPr>
            </w:pPr>
            <w:r>
              <w:rPr>
                <w:rFonts w:ascii="Times New Roman"/>
                <w:color w:val="auto"/>
              </w:rPr>
              <w:t>0.802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60" w:type="dxa"/>
            <w:shd w:val="clear" w:color="auto" w:fill="auto"/>
            <w:vAlign w:val="center"/>
          </w:tcPr>
          <w:p>
            <w:pPr>
              <w:pStyle w:val="187"/>
              <w:rPr>
                <w:rFonts w:ascii="Times New Roman"/>
              </w:rPr>
            </w:pPr>
            <w:r>
              <w:rPr>
                <w:rFonts w:ascii="Times New Roman"/>
              </w:rPr>
              <w:t>4.20</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77.7</w:t>
            </w:r>
          </w:p>
        </w:tc>
        <w:tc>
          <w:tcPr>
            <w:tcW w:w="789" w:type="dxa"/>
            <w:shd w:val="clear" w:color="auto" w:fill="auto"/>
            <w:vAlign w:val="center"/>
          </w:tcPr>
          <w:p>
            <w:pPr>
              <w:pStyle w:val="187"/>
              <w:rPr>
                <w:rFonts w:ascii="Times New Roman"/>
              </w:rPr>
            </w:pPr>
            <w:r>
              <w:rPr>
                <w:rFonts w:ascii="Times New Roman"/>
              </w:rPr>
              <w:t>0.860</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66.5</w:t>
            </w:r>
          </w:p>
        </w:tc>
        <w:tc>
          <w:tcPr>
            <w:tcW w:w="789" w:type="dxa"/>
            <w:shd w:val="clear" w:color="auto" w:fill="auto"/>
            <w:vAlign w:val="center"/>
          </w:tcPr>
          <w:p>
            <w:pPr>
              <w:pStyle w:val="187"/>
              <w:rPr>
                <w:rFonts w:ascii="Times New Roman"/>
              </w:rPr>
            </w:pPr>
            <w:r>
              <w:rPr>
                <w:rFonts w:ascii="Times New Roman"/>
              </w:rPr>
              <w:t>0.819</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54.6</w:t>
            </w:r>
          </w:p>
        </w:tc>
        <w:tc>
          <w:tcPr>
            <w:tcW w:w="789" w:type="dxa"/>
            <w:shd w:val="clear" w:color="auto" w:fill="auto"/>
            <w:vAlign w:val="center"/>
          </w:tcPr>
          <w:p>
            <w:pPr>
              <w:pStyle w:val="187"/>
              <w:rPr>
                <w:rFonts w:ascii="Times New Roman"/>
              </w:rPr>
            </w:pPr>
            <w:r>
              <w:rPr>
                <w:rFonts w:ascii="Times New Roman"/>
              </w:rPr>
              <w:t>0.298</w:t>
            </w:r>
          </w:p>
        </w:tc>
        <w:tc>
          <w:tcPr>
            <w:tcW w:w="789"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55.9</w:t>
            </w:r>
          </w:p>
        </w:tc>
        <w:tc>
          <w:tcPr>
            <w:tcW w:w="789" w:type="dxa"/>
            <w:shd w:val="clear" w:color="auto" w:fill="auto"/>
            <w:vAlign w:val="center"/>
          </w:tcPr>
          <w:p>
            <w:pPr>
              <w:pStyle w:val="187"/>
              <w:rPr>
                <w:rFonts w:ascii="Times New Roman"/>
              </w:rPr>
            </w:pPr>
            <w:r>
              <w:rPr>
                <w:rFonts w:ascii="Times New Roman"/>
              </w:rPr>
              <w:t>0.324</w:t>
            </w:r>
          </w:p>
        </w:tc>
        <w:tc>
          <w:tcPr>
            <w:tcW w:w="789" w:type="dxa"/>
            <w:shd w:val="clear" w:color="auto" w:fill="auto"/>
            <w:vAlign w:val="center"/>
          </w:tcPr>
          <w:p>
            <w:pPr>
              <w:pStyle w:val="187"/>
              <w:rPr>
                <w:rFonts w:ascii="Times New Roman"/>
                <w:color w:val="auto"/>
              </w:rPr>
            </w:pPr>
            <w:r>
              <w:rPr>
                <w:rFonts w:hint="eastAsia" w:ascii="Times New Roman"/>
                <w:color w:val="auto"/>
                <w:lang w:val="en-US" w:eastAsia="zh-CN"/>
              </w:rPr>
              <w:t>53.8</w:t>
            </w:r>
          </w:p>
        </w:tc>
        <w:tc>
          <w:tcPr>
            <w:tcW w:w="789" w:type="dxa"/>
            <w:shd w:val="clear" w:color="auto" w:fill="auto"/>
            <w:vAlign w:val="center"/>
          </w:tcPr>
          <w:p>
            <w:pPr>
              <w:pStyle w:val="187"/>
              <w:rPr>
                <w:rFonts w:ascii="Times New Roman"/>
                <w:color w:val="auto"/>
              </w:rPr>
            </w:pPr>
            <w:r>
              <w:rPr>
                <w:rFonts w:ascii="Times New Roman"/>
                <w:color w:val="auto"/>
              </w:rPr>
              <w:t>0.780</w:t>
            </w:r>
          </w:p>
        </w:tc>
      </w:tr>
    </w:tbl>
    <w:p>
      <w:pPr>
        <w:pStyle w:val="189"/>
        <w:numPr>
          <w:ilvl w:val="0"/>
          <w:numId w:val="48"/>
        </w:numPr>
        <w:ind w:hanging="811"/>
        <w:rPr>
          <w:rFonts w:ascii="Times New Roman"/>
        </w:rPr>
      </w:pPr>
      <w:r>
        <w:rPr>
          <w:rFonts w:ascii="Times New Roman"/>
        </w:rPr>
        <w:t>中间值采用内插法。</w:t>
      </w:r>
    </w:p>
    <w:p>
      <w:pPr>
        <w:pStyle w:val="65"/>
        <w:ind w:firstLine="420"/>
        <w:rPr>
          <w:rFonts w:ascii="Times New Roman"/>
        </w:rPr>
      </w:pPr>
    </w:p>
    <w:p>
      <w:pPr>
        <w:pStyle w:val="65"/>
        <w:ind w:firstLine="420"/>
        <w:rPr>
          <w:rFonts w:ascii="Times New Roman"/>
        </w:rPr>
        <w:sectPr>
          <w:headerReference r:id="rId19" w:type="default"/>
          <w:footerReference r:id="rId21" w:type="default"/>
          <w:headerReference r:id="rId20" w:type="even"/>
          <w:footerReference r:id="rId22" w:type="even"/>
          <w:pgSz w:w="11906" w:h="16838"/>
          <w:pgMar w:top="2410" w:right="1134" w:bottom="1134" w:left="1134" w:header="1418" w:footer="1134" w:gutter="284"/>
          <w:pgBorders>
            <w:top w:val="none" w:sz="0" w:space="0"/>
            <w:left w:val="none" w:sz="0" w:space="0"/>
            <w:bottom w:val="none" w:sz="0" w:space="0"/>
            <w:right w:val="none" w:sz="0" w:space="0"/>
          </w:pgBorders>
          <w:cols w:space="425" w:num="1"/>
          <w:formProt w:val="0"/>
          <w:docGrid w:linePitch="312" w:charSpace="0"/>
        </w:sectPr>
      </w:pPr>
    </w:p>
    <w:p>
      <w:pPr>
        <w:pStyle w:val="207"/>
        <w:bidi w:val="0"/>
        <w:ind w:left="420" w:leftChars="0" w:hanging="420" w:firstLineChars="0"/>
      </w:pPr>
    </w:p>
    <w:p>
      <w:pPr>
        <w:pStyle w:val="207"/>
        <w:bidi w:val="0"/>
        <w:ind w:left="420" w:leftChars="0" w:hanging="420" w:firstLineChars="0"/>
      </w:pPr>
    </w:p>
    <w:p>
      <w:pPr>
        <w:pStyle w:val="208"/>
        <w:rPr>
          <w:rFonts w:ascii="Times New Roman"/>
        </w:rPr>
      </w:pPr>
    </w:p>
    <w:p>
      <w:pPr>
        <w:pStyle w:val="85"/>
        <w:spacing w:before="0" w:after="0"/>
        <w:ind w:left="0" w:hanging="6" w:firstLineChars="0"/>
      </w:pPr>
    </w:p>
    <w:p>
      <w:pPr>
        <w:pStyle w:val="65"/>
        <w:ind w:firstLine="0" w:firstLineChars="0"/>
        <w:jc w:val="center"/>
        <w:rPr>
          <w:rFonts w:hint="eastAsia" w:ascii="黑体" w:hAnsi="黑体" w:eastAsia="黑体" w:cs="黑体"/>
        </w:rPr>
      </w:pPr>
      <w:r>
        <w:rPr>
          <w:rFonts w:hint="eastAsia" w:ascii="黑体" w:hAnsi="黑体" w:eastAsia="黑体" w:cs="黑体"/>
        </w:rPr>
        <w:t>（规范性）</w:t>
      </w:r>
    </w:p>
    <w:p>
      <w:pPr>
        <w:pStyle w:val="85"/>
        <w:numPr>
          <w:ilvl w:val="0"/>
          <w:numId w:val="0"/>
        </w:numPr>
        <w:spacing w:before="60" w:after="120"/>
        <w:ind w:left="8" w:hanging="8" w:firstLineChars="0"/>
        <w:rPr>
          <w:rFonts w:ascii="Times New Roman"/>
        </w:rPr>
      </w:pPr>
      <w:bookmarkStart w:id="357" w:name="_Hlk75019995"/>
      <w:r>
        <w:rPr>
          <w:rFonts w:ascii="Times New Roman"/>
        </w:rPr>
        <w:t>阀门进口接头与出口接头</w:t>
      </w:r>
    </w:p>
    <w:p>
      <w:pPr>
        <w:pStyle w:val="87"/>
        <w:spacing w:before="120" w:after="120"/>
        <w:rPr>
          <w:rFonts w:ascii="Times New Roman"/>
        </w:rPr>
      </w:pPr>
      <w:bookmarkStart w:id="358" w:name="_Toc74402136"/>
      <w:bookmarkStart w:id="359" w:name="_Toc74644437"/>
      <w:bookmarkStart w:id="360" w:name="_Toc89525905"/>
      <w:r>
        <w:rPr>
          <w:rFonts w:ascii="Times New Roman"/>
        </w:rPr>
        <w:t>基本要求</w:t>
      </w:r>
      <w:bookmarkEnd w:id="358"/>
      <w:bookmarkEnd w:id="359"/>
      <w:bookmarkEnd w:id="360"/>
    </w:p>
    <w:p>
      <w:pPr>
        <w:pStyle w:val="88"/>
        <w:spacing w:before="120" w:after="120"/>
        <w:rPr>
          <w:rFonts w:hint="eastAsia" w:ascii="宋体" w:hAnsi="宋体" w:eastAsia="宋体" w:cs="宋体"/>
        </w:rPr>
      </w:pPr>
      <w:r>
        <w:rPr>
          <w:rFonts w:hint="eastAsia" w:ascii="宋体" w:hAnsi="宋体" w:eastAsia="宋体" w:cs="宋体"/>
        </w:rPr>
        <w:t>在阀门接头体的棱柱的六个面中任意面的明显位置刻印或用钢印打“WP 3.5</w:t>
      </w:r>
      <w:r>
        <w:rPr>
          <w:rFonts w:hint="eastAsia" w:ascii="宋体" w:hAnsi="宋体" w:eastAsia="宋体" w:cs="宋体"/>
          <w:vertAlign w:val="superscript"/>
        </w:rPr>
        <w:t xml:space="preserve"> </w:t>
      </w:r>
      <w:r>
        <w:rPr>
          <w:rFonts w:hint="eastAsia" w:ascii="宋体" w:hAnsi="宋体" w:eastAsia="宋体" w:cs="宋体"/>
        </w:rPr>
        <w:t>MPa”（WP指工作压力）、“</w:t>
      </w:r>
      <w:del w:id="341" w:author="PC" w:date="2023-09-12T08:28:00Z">
        <w:r>
          <w:rPr>
            <w:rFonts w:hint="eastAsia" w:ascii="宋体" w:hAnsi="宋体" w:eastAsia="宋体" w:cs="宋体"/>
          </w:rPr>
          <w:delText>CGA</w:delText>
        </w:r>
      </w:del>
      <w:ins w:id="342" w:author="PC" w:date="2023-09-12T08:28:00Z">
        <w:r>
          <w:rPr>
            <w:rFonts w:hint="eastAsia" w:ascii="宋体" w:hAnsi="宋体" w:eastAsia="宋体" w:cs="宋体"/>
          </w:rPr>
          <w:t>×××</w:t>
        </w:r>
      </w:ins>
      <w:ins w:id="343" w:author="PC" w:date="2023-09-13T09:21:00Z">
        <w:r>
          <w:rPr>
            <w:rFonts w:hint="eastAsia" w:ascii="宋体" w:hAnsi="宋体" w:eastAsia="宋体" w:cs="宋体"/>
          </w:rPr>
          <w:t xml:space="preserve"> </w:t>
        </w:r>
      </w:ins>
      <w:del w:id="344" w:author="PC" w:date="2023-09-12T08:28:00Z">
        <w:r>
          <w:rPr>
            <w:rFonts w:hint="eastAsia" w:ascii="宋体" w:hAnsi="宋体" w:eastAsia="宋体" w:cs="宋体"/>
          </w:rPr>
          <w:delText xml:space="preserve"> </w:delText>
        </w:r>
      </w:del>
      <w:r>
        <w:rPr>
          <w:rFonts w:hint="eastAsia" w:ascii="宋体" w:hAnsi="宋体" w:eastAsia="宋体" w:cs="宋体"/>
        </w:rPr>
        <w:t>×××”字样（“×××”</w:t>
      </w:r>
      <w:bookmarkStart w:id="361" w:name="OLE_LINK50"/>
      <w:bookmarkStart w:id="362" w:name="OLE_LINK49"/>
      <w:r>
        <w:rPr>
          <w:rFonts w:hint="eastAsia" w:ascii="宋体" w:hAnsi="宋体" w:eastAsia="宋体" w:cs="宋体"/>
        </w:rPr>
        <w:t>应符合表</w:t>
      </w:r>
      <w:bookmarkEnd w:id="361"/>
      <w:bookmarkEnd w:id="362"/>
      <w:del w:id="345" w:author="PC" w:date="2023-09-12T08:28:00Z">
        <w:r>
          <w:rPr>
            <w:rFonts w:hint="eastAsia" w:ascii="宋体" w:hAnsi="宋体" w:eastAsia="宋体" w:cs="宋体"/>
          </w:rPr>
          <w:delText>B</w:delText>
        </w:r>
      </w:del>
      <w:ins w:id="346" w:author="PC" w:date="2023-09-12T08:28:00Z">
        <w:r>
          <w:rPr>
            <w:rFonts w:hint="eastAsia" w:ascii="宋体" w:hAnsi="宋体" w:eastAsia="宋体" w:cs="宋体"/>
          </w:rPr>
          <w:t>C</w:t>
        </w:r>
      </w:ins>
      <w:r>
        <w:rPr>
          <w:rFonts w:hint="eastAsia" w:ascii="宋体" w:hAnsi="宋体" w:eastAsia="宋体" w:cs="宋体"/>
        </w:rPr>
        <w:t>.1的规定），字体高度不应小于3.5</w:t>
      </w:r>
      <w:r>
        <w:rPr>
          <w:rFonts w:hint="eastAsia" w:ascii="宋体" w:hAnsi="宋体" w:eastAsia="宋体" w:cs="宋体"/>
          <w:vertAlign w:val="superscript"/>
        </w:rPr>
        <w:t xml:space="preserve"> </w:t>
      </w:r>
      <w:r>
        <w:rPr>
          <w:rFonts w:hint="eastAsia" w:ascii="宋体" w:hAnsi="宋体" w:eastAsia="宋体" w:cs="宋体"/>
        </w:rPr>
        <w:t>mm</w:t>
      </w:r>
      <w:del w:id="347" w:author="PC" w:date="2023-09-12T08:28:00Z">
        <w:r>
          <w:rPr>
            <w:rFonts w:hint="eastAsia" w:ascii="宋体" w:hAnsi="宋体" w:eastAsia="宋体" w:cs="宋体"/>
          </w:rPr>
          <w:delText>，</w:delText>
        </w:r>
      </w:del>
      <w:r>
        <w:rPr>
          <w:rFonts w:hint="eastAsia" w:ascii="宋体" w:hAnsi="宋体" w:eastAsia="宋体" w:cs="宋体"/>
        </w:rPr>
        <w:t>。</w:t>
      </w:r>
    </w:p>
    <w:p>
      <w:pPr>
        <w:pStyle w:val="88"/>
        <w:spacing w:before="120" w:after="120"/>
      </w:pPr>
      <w:r>
        <w:rPr>
          <w:rFonts w:hint="eastAsia" w:ascii="宋体" w:hAnsi="宋体" w:eastAsia="宋体" w:cs="宋体"/>
          <w:lang w:val="en-US" w:eastAsia="zh-CN"/>
        </w:rPr>
        <w:t>乙烷、乙烯的阀门接头为左旋，其余为右旋。</w:t>
      </w:r>
    </w:p>
    <w:p>
      <w:pPr>
        <w:pStyle w:val="88"/>
        <w:spacing w:before="120" w:after="120"/>
        <w:rPr>
          <w:rFonts w:hint="eastAsia" w:ascii="宋体" w:hAnsi="宋体" w:eastAsia="宋体" w:cs="宋体"/>
          <w:lang w:val="en-US" w:eastAsia="zh-CN"/>
        </w:rPr>
      </w:pPr>
      <w:r>
        <w:rPr>
          <w:rFonts w:hint="eastAsia" w:ascii="宋体" w:hAnsi="宋体" w:eastAsia="宋体" w:cs="宋体"/>
          <w:lang w:val="en-US" w:eastAsia="zh-CN"/>
        </w:rPr>
        <w:t>其余的基本要求、试验方法、与阀门连接方式</w:t>
      </w:r>
      <w:ins w:id="348" w:author="PC" w:date="2023-09-12T07:51:00Z">
        <w:r>
          <w:rPr>
            <w:rFonts w:hint="eastAsia" w:ascii="宋体" w:hAnsi="宋体" w:eastAsia="宋体" w:cs="宋体"/>
          </w:rPr>
          <w:t>按照GB/T</w:t>
        </w:r>
      </w:ins>
      <w:r>
        <w:rPr>
          <w:rFonts w:hint="eastAsia" w:ascii="宋体" w:hAnsi="宋体" w:eastAsia="宋体" w:cs="宋体"/>
          <w:lang w:val="en-US" w:eastAsia="zh-CN"/>
        </w:rPr>
        <w:t xml:space="preserve"> </w:t>
      </w:r>
      <w:ins w:id="349" w:author="PC" w:date="2023-09-12T07:51:00Z">
        <w:r>
          <w:rPr>
            <w:rFonts w:hint="eastAsia" w:ascii="宋体" w:hAnsi="宋体" w:eastAsia="宋体" w:cs="宋体"/>
          </w:rPr>
          <w:t>24159的规定</w:t>
        </w:r>
      </w:ins>
      <w:r>
        <w:rPr>
          <w:rFonts w:hint="eastAsia" w:ascii="宋体" w:hAnsi="宋体" w:eastAsia="宋体" w:cs="宋体"/>
          <w:lang w:eastAsia="zh-CN"/>
        </w:rPr>
        <w:t>。</w:t>
      </w:r>
    </w:p>
    <w:p>
      <w:pPr>
        <w:pStyle w:val="87"/>
        <w:spacing w:before="120" w:after="120"/>
        <w:rPr>
          <w:rFonts w:ascii="Times New Roman"/>
        </w:rPr>
      </w:pPr>
      <w:bookmarkStart w:id="363" w:name="_Toc74644440"/>
      <w:bookmarkStart w:id="364" w:name="_Toc74402139"/>
      <w:bookmarkStart w:id="365" w:name="_Toc89525908"/>
      <w:r>
        <w:rPr>
          <w:rFonts w:ascii="Times New Roman"/>
        </w:rPr>
        <w:t>阀门接头代号与配对管口</w:t>
      </w:r>
      <w:bookmarkEnd w:id="363"/>
      <w:bookmarkEnd w:id="364"/>
      <w:bookmarkEnd w:id="365"/>
    </w:p>
    <w:p>
      <w:pPr>
        <w:pStyle w:val="65"/>
        <w:ind w:firstLine="420"/>
        <w:rPr>
          <w:ins w:id="350" w:author="PC" w:date="2023-09-12T07:50:00Z"/>
          <w:rFonts w:hint="eastAsia" w:ascii="Times New Roman"/>
        </w:rPr>
      </w:pPr>
      <w:r>
        <w:rPr>
          <w:rFonts w:ascii="Times New Roman"/>
        </w:rPr>
        <w:t>充装口、出液口（或充装口、出液口合一）、气体使用口、放空口（或兼做测满口）按照表</w:t>
      </w:r>
      <w:del w:id="351" w:author="PC" w:date="2023-09-12T07:53:00Z">
        <w:r>
          <w:rPr>
            <w:rFonts w:hint="eastAsia" w:ascii="Times New Roman"/>
          </w:rPr>
          <w:delText>B</w:delText>
        </w:r>
      </w:del>
      <w:ins w:id="352" w:author="PC" w:date="2023-09-12T07:53:00Z">
        <w:r>
          <w:rPr>
            <w:rFonts w:ascii="Times New Roman"/>
          </w:rPr>
          <w:t>C</w:t>
        </w:r>
      </w:ins>
      <w:r>
        <w:rPr>
          <w:rFonts w:ascii="Times New Roman"/>
        </w:rPr>
        <w:t>.1的规定配置相应的阀门接头。</w:t>
      </w:r>
      <w:r>
        <w:rPr>
          <w:rFonts w:hint="eastAsia" w:ascii="Times New Roman"/>
          <w:lang w:val="en-US" w:eastAsia="zh-CN"/>
        </w:rPr>
        <w:t>CGA接头按照CGA V-1:2013，其余</w:t>
      </w:r>
      <w:ins w:id="353" w:author="PC" w:date="2023-09-12T07:53:00Z">
        <w:r>
          <w:rPr>
            <w:rFonts w:hint="eastAsia" w:ascii="Times New Roman"/>
          </w:rPr>
          <w:t>接头按照C</w:t>
        </w:r>
      </w:ins>
      <w:ins w:id="354" w:author="PC" w:date="2023-09-12T07:53:00Z">
        <w:r>
          <w:rPr>
            <w:rFonts w:ascii="Times New Roman"/>
          </w:rPr>
          <w:t>.3</w:t>
        </w:r>
      </w:ins>
      <w:ins w:id="355" w:author="PC" w:date="2023-09-12T07:53:00Z">
        <w:r>
          <w:rPr>
            <w:rFonts w:hint="eastAsia" w:ascii="Times New Roman"/>
          </w:rPr>
          <w:t>规定。</w:t>
        </w:r>
      </w:ins>
    </w:p>
    <w:p>
      <w:pPr>
        <w:pStyle w:val="86"/>
        <w:spacing w:before="120" w:after="120"/>
        <w:rPr>
          <w:ins w:id="356" w:author="PC" w:date="2023-09-12T07:50:00Z"/>
        </w:rPr>
      </w:pPr>
      <w:ins w:id="357" w:author="PC" w:date="2023-09-12T07:50:00Z">
        <w:r>
          <w:rPr/>
          <w:t>阀门接头代号与配对管口</w:t>
        </w:r>
      </w:ins>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ins w:id="358" w:author="PC" w:date="2023-09-12T07:50:00Z"/>
        </w:trPr>
        <w:tc>
          <w:tcPr>
            <w:tcW w:w="1866" w:type="dxa"/>
            <w:tcBorders>
              <w:top w:val="single" w:color="auto" w:sz="8" w:space="0"/>
              <w:bottom w:val="single" w:color="auto" w:sz="8" w:space="0"/>
            </w:tcBorders>
            <w:shd w:val="clear" w:color="auto" w:fill="auto"/>
            <w:vAlign w:val="center"/>
          </w:tcPr>
          <w:p>
            <w:pPr>
              <w:pStyle w:val="187"/>
              <w:rPr>
                <w:ins w:id="359" w:author="PC" w:date="2023-09-12T07:50:00Z"/>
                <w:rFonts w:ascii="Times New Roman"/>
              </w:rPr>
            </w:pPr>
            <w:ins w:id="360" w:author="PC" w:date="2023-09-12T07:50:00Z">
              <w:r>
                <w:rPr>
                  <w:rFonts w:ascii="Times New Roman"/>
                </w:rPr>
                <w:t>介质</w:t>
              </w:r>
            </w:ins>
          </w:p>
        </w:tc>
        <w:tc>
          <w:tcPr>
            <w:tcW w:w="1867" w:type="dxa"/>
            <w:tcBorders>
              <w:top w:val="single" w:color="auto" w:sz="8" w:space="0"/>
              <w:bottom w:val="single" w:color="auto" w:sz="8" w:space="0"/>
            </w:tcBorders>
            <w:shd w:val="clear" w:color="auto" w:fill="auto"/>
            <w:vAlign w:val="center"/>
          </w:tcPr>
          <w:p>
            <w:pPr>
              <w:pStyle w:val="187"/>
              <w:rPr>
                <w:ins w:id="361" w:author="PC" w:date="2023-09-12T07:50:00Z"/>
                <w:rFonts w:ascii="Times New Roman"/>
              </w:rPr>
            </w:pPr>
            <w:ins w:id="362" w:author="PC" w:date="2023-09-12T07:50:00Z">
              <w:r>
                <w:rPr>
                  <w:rFonts w:ascii="Times New Roman"/>
                </w:rPr>
                <w:t>充装口</w:t>
              </w:r>
            </w:ins>
          </w:p>
        </w:tc>
        <w:tc>
          <w:tcPr>
            <w:tcW w:w="1867" w:type="dxa"/>
            <w:tcBorders>
              <w:top w:val="single" w:color="auto" w:sz="8" w:space="0"/>
              <w:bottom w:val="single" w:color="auto" w:sz="8" w:space="0"/>
            </w:tcBorders>
            <w:shd w:val="clear" w:color="auto" w:fill="auto"/>
            <w:vAlign w:val="center"/>
          </w:tcPr>
          <w:p>
            <w:pPr>
              <w:pStyle w:val="187"/>
              <w:rPr>
                <w:ins w:id="363" w:author="PC" w:date="2023-09-12T07:50:00Z"/>
                <w:rFonts w:ascii="Times New Roman"/>
              </w:rPr>
            </w:pPr>
            <w:ins w:id="364" w:author="PC" w:date="2023-09-12T07:50:00Z">
              <w:r>
                <w:rPr>
                  <w:rFonts w:ascii="Times New Roman"/>
                </w:rPr>
                <w:t>出液口</w:t>
              </w:r>
            </w:ins>
          </w:p>
        </w:tc>
        <w:tc>
          <w:tcPr>
            <w:tcW w:w="1867" w:type="dxa"/>
            <w:tcBorders>
              <w:top w:val="single" w:color="auto" w:sz="8" w:space="0"/>
              <w:bottom w:val="single" w:color="auto" w:sz="8" w:space="0"/>
            </w:tcBorders>
            <w:shd w:val="clear" w:color="auto" w:fill="auto"/>
            <w:vAlign w:val="center"/>
          </w:tcPr>
          <w:p>
            <w:pPr>
              <w:pStyle w:val="187"/>
              <w:rPr>
                <w:ins w:id="365" w:author="PC" w:date="2023-09-12T07:50:00Z"/>
                <w:rFonts w:ascii="Times New Roman"/>
              </w:rPr>
            </w:pPr>
            <w:ins w:id="366" w:author="PC" w:date="2023-09-12T07:50:00Z">
              <w:r>
                <w:rPr>
                  <w:rFonts w:ascii="Times New Roman"/>
                </w:rPr>
                <w:t>气体使用口</w:t>
              </w:r>
            </w:ins>
          </w:p>
        </w:tc>
        <w:tc>
          <w:tcPr>
            <w:tcW w:w="1867" w:type="dxa"/>
            <w:tcBorders>
              <w:top w:val="single" w:color="auto" w:sz="8" w:space="0"/>
              <w:bottom w:val="single" w:color="auto" w:sz="8" w:space="0"/>
            </w:tcBorders>
            <w:shd w:val="clear" w:color="auto" w:fill="auto"/>
            <w:vAlign w:val="center"/>
          </w:tcPr>
          <w:p>
            <w:pPr>
              <w:pStyle w:val="187"/>
              <w:rPr>
                <w:ins w:id="367" w:author="PC" w:date="2023-09-12T07:50:00Z"/>
                <w:rFonts w:ascii="Times New Roman"/>
              </w:rPr>
            </w:pPr>
            <w:ins w:id="368" w:author="PC" w:date="2023-09-12T07:50:00Z">
              <w:r>
                <w:rPr>
                  <w:rFonts w:ascii="Times New Roman"/>
                </w:rPr>
                <w:t>放空口（测满口）</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369" w:author="PC" w:date="2023-09-12T07:50:00Z"/>
        </w:trPr>
        <w:tc>
          <w:tcPr>
            <w:tcW w:w="1866" w:type="dxa"/>
            <w:tcBorders>
              <w:top w:val="single" w:color="auto" w:sz="8" w:space="0"/>
            </w:tcBorders>
            <w:shd w:val="clear" w:color="auto" w:fill="auto"/>
            <w:vAlign w:val="center"/>
          </w:tcPr>
          <w:p>
            <w:pPr>
              <w:pStyle w:val="187"/>
              <w:rPr>
                <w:ins w:id="370" w:author="PC" w:date="2023-09-12T07:50:00Z"/>
                <w:rFonts w:ascii="Times New Roman"/>
              </w:rPr>
            </w:pPr>
            <w:ins w:id="371" w:author="PC" w:date="2023-09-12T07:50:00Z">
              <w:r>
                <w:rPr>
                  <w:rFonts w:ascii="Times New Roman"/>
                </w:rPr>
                <w:t>二氧化碳</w:t>
              </w:r>
            </w:ins>
          </w:p>
        </w:tc>
        <w:tc>
          <w:tcPr>
            <w:tcW w:w="3734" w:type="dxa"/>
            <w:gridSpan w:val="2"/>
            <w:tcBorders>
              <w:top w:val="single" w:color="auto" w:sz="8" w:space="0"/>
            </w:tcBorders>
            <w:shd w:val="clear" w:color="auto" w:fill="auto"/>
            <w:vAlign w:val="center"/>
          </w:tcPr>
          <w:p>
            <w:pPr>
              <w:pStyle w:val="187"/>
              <w:rPr>
                <w:ins w:id="372" w:author="PC" w:date="2023-09-12T07:50:00Z"/>
                <w:rFonts w:ascii="Times New Roman"/>
              </w:rPr>
            </w:pPr>
            <w:ins w:id="373" w:author="PC" w:date="2023-09-12T07:50:00Z">
              <w:r>
                <w:rPr>
                  <w:rFonts w:ascii="Times New Roman"/>
                </w:rPr>
                <w:t>CGA 622</w:t>
              </w:r>
            </w:ins>
            <w:ins w:id="374" w:author="PC" w:date="2023-09-12T08:17:00Z">
              <w:r>
                <w:rPr>
                  <w:rFonts w:ascii="Times New Roman"/>
                </w:rPr>
                <w:t>/</w:t>
              </w:r>
            </w:ins>
            <w:ins w:id="375" w:author="PC" w:date="2023-09-12T08:18:00Z">
              <w:r>
                <w:rPr>
                  <w:rFonts w:ascii="Times New Roman"/>
                </w:rPr>
                <w:t>CCCO2</w:t>
              </w:r>
            </w:ins>
            <w:ins w:id="376" w:author="PC" w:date="2023-09-13T09:21:00Z">
              <w:r>
                <w:rPr>
                  <w:rFonts w:ascii="Times New Roman"/>
                </w:rPr>
                <w:t>-</w:t>
              </w:r>
            </w:ins>
            <w:ins w:id="377" w:author="PC" w:date="2023-09-12T08:18:00Z">
              <w:r>
                <w:rPr>
                  <w:rFonts w:ascii="Times New Roman"/>
                </w:rPr>
                <w:t>15/CCCO2</w:t>
              </w:r>
            </w:ins>
            <w:ins w:id="378" w:author="PC" w:date="2023-09-13T09:21:00Z">
              <w:r>
                <w:rPr>
                  <w:rFonts w:ascii="Times New Roman"/>
                </w:rPr>
                <w:t>-</w:t>
              </w:r>
            </w:ins>
            <w:ins w:id="379" w:author="PC" w:date="2023-09-12T08:18:00Z">
              <w:r>
                <w:rPr>
                  <w:rFonts w:ascii="Times New Roman"/>
                </w:rPr>
                <w:t>20</w:t>
              </w:r>
            </w:ins>
          </w:p>
        </w:tc>
        <w:tc>
          <w:tcPr>
            <w:tcW w:w="1867" w:type="dxa"/>
            <w:tcBorders>
              <w:top w:val="single" w:color="auto" w:sz="8" w:space="0"/>
            </w:tcBorders>
            <w:shd w:val="clear" w:color="auto" w:fill="auto"/>
            <w:vAlign w:val="center"/>
          </w:tcPr>
          <w:p>
            <w:pPr>
              <w:pStyle w:val="187"/>
              <w:rPr>
                <w:ins w:id="380" w:author="PC" w:date="2023-09-12T07:50:00Z"/>
                <w:rFonts w:ascii="Times New Roman"/>
              </w:rPr>
            </w:pPr>
            <w:ins w:id="381" w:author="PC" w:date="2023-09-12T07:50:00Z">
              <w:r>
                <w:rPr>
                  <w:rFonts w:ascii="Times New Roman"/>
                </w:rPr>
                <w:t>CGA 320</w:t>
              </w:r>
            </w:ins>
          </w:p>
        </w:tc>
        <w:tc>
          <w:tcPr>
            <w:tcW w:w="1867" w:type="dxa"/>
            <w:tcBorders>
              <w:top w:val="single" w:color="auto" w:sz="8" w:space="0"/>
            </w:tcBorders>
            <w:shd w:val="clear" w:color="auto" w:fill="auto"/>
            <w:vAlign w:val="center"/>
          </w:tcPr>
          <w:p>
            <w:pPr>
              <w:pStyle w:val="187"/>
              <w:rPr>
                <w:ins w:id="382" w:author="PC" w:date="2023-09-12T07:50:00Z"/>
                <w:rFonts w:ascii="Times New Roman"/>
              </w:rPr>
            </w:pPr>
            <w:ins w:id="383" w:author="PC" w:date="2023-09-12T07:50:00Z">
              <w:r>
                <w:rPr>
                  <w:rFonts w:ascii="Times New Roman"/>
                </w:rPr>
                <w:t>CGA 295</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384" w:author="PC" w:date="2023-09-12T07:50:00Z"/>
        </w:trPr>
        <w:tc>
          <w:tcPr>
            <w:tcW w:w="1866" w:type="dxa"/>
            <w:shd w:val="clear" w:color="auto" w:fill="auto"/>
            <w:vAlign w:val="center"/>
          </w:tcPr>
          <w:p>
            <w:pPr>
              <w:pStyle w:val="187"/>
              <w:rPr>
                <w:ins w:id="385" w:author="PC" w:date="2023-09-12T07:50:00Z"/>
                <w:rFonts w:ascii="Times New Roman"/>
              </w:rPr>
            </w:pPr>
            <w:ins w:id="386" w:author="PC" w:date="2023-09-12T07:50:00Z">
              <w:r>
                <w:rPr>
                  <w:rFonts w:ascii="Times New Roman"/>
                </w:rPr>
                <w:t>氧化亚氮</w:t>
              </w:r>
            </w:ins>
          </w:p>
        </w:tc>
        <w:tc>
          <w:tcPr>
            <w:tcW w:w="3734" w:type="dxa"/>
            <w:gridSpan w:val="2"/>
            <w:shd w:val="clear" w:color="auto" w:fill="auto"/>
            <w:vAlign w:val="center"/>
          </w:tcPr>
          <w:p>
            <w:pPr>
              <w:pStyle w:val="187"/>
              <w:rPr>
                <w:ins w:id="387" w:author="PC" w:date="2023-09-12T07:50:00Z"/>
                <w:rFonts w:ascii="Times New Roman"/>
              </w:rPr>
            </w:pPr>
            <w:ins w:id="388" w:author="PC" w:date="2023-09-12T07:50:00Z">
              <w:r>
                <w:rPr>
                  <w:rFonts w:ascii="Times New Roman"/>
                </w:rPr>
                <w:t>CGA 624</w:t>
              </w:r>
            </w:ins>
            <w:ins w:id="389" w:author="PC" w:date="2023-09-12T08:18:00Z">
              <w:r>
                <w:rPr>
                  <w:rFonts w:ascii="Times New Roman"/>
                </w:rPr>
                <w:t>/CCN2O</w:t>
              </w:r>
            </w:ins>
            <w:ins w:id="390" w:author="PC" w:date="2023-09-13T09:21:00Z">
              <w:r>
                <w:rPr>
                  <w:rFonts w:ascii="Times New Roman"/>
                </w:rPr>
                <w:t>-</w:t>
              </w:r>
            </w:ins>
            <w:ins w:id="391" w:author="PC" w:date="2023-09-12T08:18:00Z">
              <w:r>
                <w:rPr>
                  <w:rFonts w:ascii="Times New Roman"/>
                </w:rPr>
                <w:t>15/CCN2O</w:t>
              </w:r>
            </w:ins>
            <w:ins w:id="392" w:author="PC" w:date="2023-09-13T09:21:00Z">
              <w:r>
                <w:rPr>
                  <w:rFonts w:ascii="Times New Roman"/>
                </w:rPr>
                <w:t>-</w:t>
              </w:r>
            </w:ins>
            <w:ins w:id="393" w:author="PC" w:date="2023-09-12T08:19:00Z">
              <w:r>
                <w:rPr>
                  <w:rFonts w:ascii="Times New Roman"/>
                </w:rPr>
                <w:t>20</w:t>
              </w:r>
            </w:ins>
          </w:p>
        </w:tc>
        <w:tc>
          <w:tcPr>
            <w:tcW w:w="1867" w:type="dxa"/>
            <w:shd w:val="clear" w:color="auto" w:fill="auto"/>
            <w:vAlign w:val="center"/>
          </w:tcPr>
          <w:p>
            <w:pPr>
              <w:pStyle w:val="187"/>
              <w:rPr>
                <w:ins w:id="394" w:author="PC" w:date="2023-09-12T07:50:00Z"/>
                <w:rFonts w:ascii="Times New Roman"/>
              </w:rPr>
            </w:pPr>
            <w:ins w:id="395" w:author="PC" w:date="2023-09-12T07:50:00Z">
              <w:r>
                <w:rPr>
                  <w:rFonts w:ascii="Times New Roman"/>
                </w:rPr>
                <w:t>CGA 326</w:t>
              </w:r>
            </w:ins>
          </w:p>
        </w:tc>
        <w:tc>
          <w:tcPr>
            <w:tcW w:w="1867" w:type="dxa"/>
            <w:shd w:val="clear" w:color="auto" w:fill="auto"/>
            <w:vAlign w:val="center"/>
          </w:tcPr>
          <w:p>
            <w:pPr>
              <w:pStyle w:val="187"/>
              <w:rPr>
                <w:ins w:id="396" w:author="PC" w:date="2023-09-12T07:50:00Z"/>
                <w:rFonts w:ascii="Times New Roman"/>
              </w:rPr>
            </w:pPr>
            <w:ins w:id="397" w:author="PC" w:date="2023-09-12T07:50:00Z">
              <w:r>
                <w:rPr>
                  <w:rFonts w:ascii="Times New Roman"/>
                </w:rPr>
                <w:t>CGA 624</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398" w:author="PC" w:date="2023-09-12T07:50:00Z"/>
        </w:trPr>
        <w:tc>
          <w:tcPr>
            <w:tcW w:w="1866" w:type="dxa"/>
            <w:shd w:val="clear" w:color="auto" w:fill="auto"/>
            <w:vAlign w:val="center"/>
          </w:tcPr>
          <w:p>
            <w:pPr>
              <w:pStyle w:val="187"/>
              <w:rPr>
                <w:ins w:id="399" w:author="PC" w:date="2023-09-12T07:50:00Z"/>
                <w:rFonts w:ascii="Times New Roman"/>
              </w:rPr>
            </w:pPr>
            <w:ins w:id="400" w:author="PC" w:date="2023-09-12T07:50:00Z">
              <w:r>
                <w:rPr>
                  <w:rFonts w:ascii="Times New Roman"/>
                </w:rPr>
                <w:t>乙烷</w:t>
              </w:r>
            </w:ins>
          </w:p>
        </w:tc>
        <w:tc>
          <w:tcPr>
            <w:tcW w:w="3734" w:type="dxa"/>
            <w:gridSpan w:val="2"/>
            <w:shd w:val="clear" w:color="auto" w:fill="auto"/>
            <w:vAlign w:val="center"/>
          </w:tcPr>
          <w:p>
            <w:pPr>
              <w:pStyle w:val="187"/>
              <w:rPr>
                <w:ins w:id="401" w:author="PC" w:date="2023-09-12T07:50:00Z"/>
                <w:rFonts w:ascii="Times New Roman"/>
              </w:rPr>
            </w:pPr>
            <w:ins w:id="402" w:author="PC" w:date="2023-09-12T07:50:00Z">
              <w:r>
                <w:rPr>
                  <w:rFonts w:ascii="Times New Roman"/>
                </w:rPr>
                <w:t>CGA 350</w:t>
              </w:r>
            </w:ins>
            <w:ins w:id="403" w:author="PC" w:date="2023-09-12T08:19:00Z">
              <w:r>
                <w:rPr>
                  <w:rFonts w:ascii="Times New Roman"/>
                </w:rPr>
                <w:t>/CCNG</w:t>
              </w:r>
            </w:ins>
            <w:ins w:id="404" w:author="PC" w:date="2023-09-13T09:21:00Z">
              <w:r>
                <w:rPr>
                  <w:rFonts w:ascii="Times New Roman"/>
                </w:rPr>
                <w:t>-</w:t>
              </w:r>
            </w:ins>
            <w:ins w:id="405" w:author="PC" w:date="2023-09-12T08:19:00Z">
              <w:r>
                <w:rPr>
                  <w:rFonts w:ascii="Times New Roman"/>
                </w:rPr>
                <w:t>15/CCNG</w:t>
              </w:r>
            </w:ins>
            <w:ins w:id="406" w:author="PC" w:date="2023-09-13T09:21:00Z">
              <w:r>
                <w:rPr>
                  <w:rFonts w:ascii="Times New Roman"/>
                </w:rPr>
                <w:t>-</w:t>
              </w:r>
            </w:ins>
            <w:ins w:id="407" w:author="PC" w:date="2023-09-12T08:19:00Z">
              <w:r>
                <w:rPr>
                  <w:rFonts w:ascii="Times New Roman"/>
                </w:rPr>
                <w:t>20</w:t>
              </w:r>
            </w:ins>
          </w:p>
        </w:tc>
        <w:tc>
          <w:tcPr>
            <w:tcW w:w="3734" w:type="dxa"/>
            <w:gridSpan w:val="2"/>
            <w:shd w:val="clear" w:color="auto" w:fill="auto"/>
            <w:vAlign w:val="center"/>
          </w:tcPr>
          <w:p>
            <w:pPr>
              <w:pStyle w:val="187"/>
              <w:rPr>
                <w:ins w:id="408" w:author="PC" w:date="2023-09-12T07:50:00Z"/>
                <w:rFonts w:ascii="Times New Roman"/>
                <w:color w:val="FF0000"/>
                <w:highlight w:val="yellow"/>
              </w:rPr>
            </w:pPr>
            <w:ins w:id="409" w:author="PC" w:date="2023-09-12T07:50:00Z">
              <w:r>
                <w:rPr>
                  <w:rFonts w:ascii="Times New Roman"/>
                  <w:color w:val="FF0000"/>
                  <w:highlight w:val="yellow"/>
                </w:rPr>
                <w:t>CGA 350</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410" w:author="PC" w:date="2023-09-12T07:50:00Z"/>
        </w:trPr>
        <w:tc>
          <w:tcPr>
            <w:tcW w:w="1866" w:type="dxa"/>
            <w:shd w:val="clear" w:color="auto" w:fill="auto"/>
            <w:vAlign w:val="center"/>
          </w:tcPr>
          <w:p>
            <w:pPr>
              <w:pStyle w:val="187"/>
              <w:rPr>
                <w:ins w:id="411" w:author="PC" w:date="2023-09-12T07:50:00Z"/>
                <w:rFonts w:ascii="Times New Roman"/>
              </w:rPr>
            </w:pPr>
            <w:ins w:id="412" w:author="PC" w:date="2023-09-12T07:50:00Z">
              <w:r>
                <w:rPr>
                  <w:rFonts w:ascii="Times New Roman"/>
                </w:rPr>
                <w:t>乙烯</w:t>
              </w:r>
            </w:ins>
          </w:p>
        </w:tc>
        <w:tc>
          <w:tcPr>
            <w:tcW w:w="3734" w:type="dxa"/>
            <w:gridSpan w:val="2"/>
            <w:shd w:val="clear" w:color="auto" w:fill="auto"/>
            <w:vAlign w:val="center"/>
          </w:tcPr>
          <w:p>
            <w:pPr>
              <w:pStyle w:val="187"/>
              <w:rPr>
                <w:ins w:id="413" w:author="PC" w:date="2023-09-12T07:50:00Z"/>
                <w:rFonts w:ascii="Times New Roman"/>
              </w:rPr>
            </w:pPr>
            <w:ins w:id="414" w:author="PC" w:date="2023-09-12T07:50:00Z">
              <w:r>
                <w:rPr>
                  <w:rFonts w:ascii="Times New Roman"/>
                </w:rPr>
                <w:t>CGA 350</w:t>
              </w:r>
            </w:ins>
            <w:ins w:id="415" w:author="PC" w:date="2023-09-12T08:19:00Z">
              <w:r>
                <w:rPr>
                  <w:rFonts w:ascii="Times New Roman"/>
                </w:rPr>
                <w:t>/CCNG</w:t>
              </w:r>
            </w:ins>
            <w:ins w:id="416" w:author="PC" w:date="2023-09-13T09:21:00Z">
              <w:r>
                <w:rPr>
                  <w:rFonts w:ascii="Times New Roman"/>
                </w:rPr>
                <w:t>-</w:t>
              </w:r>
            </w:ins>
            <w:ins w:id="417" w:author="PC" w:date="2023-09-12T08:19:00Z">
              <w:r>
                <w:rPr>
                  <w:rFonts w:ascii="Times New Roman"/>
                </w:rPr>
                <w:t>15/CCNG</w:t>
              </w:r>
            </w:ins>
            <w:ins w:id="418" w:author="PC" w:date="2023-09-13T09:22:00Z">
              <w:r>
                <w:rPr>
                  <w:rFonts w:ascii="Times New Roman"/>
                </w:rPr>
                <w:t>-</w:t>
              </w:r>
            </w:ins>
            <w:ins w:id="419" w:author="PC" w:date="2023-09-12T08:19:00Z">
              <w:r>
                <w:rPr>
                  <w:rFonts w:ascii="Times New Roman"/>
                </w:rPr>
                <w:t>20</w:t>
              </w:r>
            </w:ins>
          </w:p>
        </w:tc>
        <w:tc>
          <w:tcPr>
            <w:tcW w:w="3734" w:type="dxa"/>
            <w:gridSpan w:val="2"/>
            <w:shd w:val="clear" w:color="auto" w:fill="auto"/>
            <w:vAlign w:val="center"/>
          </w:tcPr>
          <w:p>
            <w:pPr>
              <w:pStyle w:val="187"/>
              <w:rPr>
                <w:ins w:id="420" w:author="PC" w:date="2023-09-12T07:50:00Z"/>
                <w:rFonts w:ascii="Times New Roman"/>
                <w:color w:val="FF0000"/>
                <w:highlight w:val="yellow"/>
              </w:rPr>
            </w:pPr>
            <w:ins w:id="421" w:author="PC" w:date="2023-09-12T07:50:00Z">
              <w:r>
                <w:rPr>
                  <w:rFonts w:ascii="Times New Roman"/>
                  <w:color w:val="FF0000"/>
                  <w:highlight w:val="yellow"/>
                </w:rPr>
                <w:t>CGA 350</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ins w:id="422" w:author="PC" w:date="2023-09-12T07:50:00Z"/>
        </w:trPr>
        <w:tc>
          <w:tcPr>
            <w:tcW w:w="1866" w:type="dxa"/>
            <w:shd w:val="clear" w:color="auto" w:fill="auto"/>
            <w:vAlign w:val="center"/>
          </w:tcPr>
          <w:p>
            <w:pPr>
              <w:pStyle w:val="187"/>
              <w:rPr>
                <w:ins w:id="423" w:author="PC" w:date="2023-09-12T07:50:00Z"/>
                <w:rFonts w:ascii="Times New Roman"/>
              </w:rPr>
            </w:pPr>
            <w:ins w:id="424" w:author="PC" w:date="2023-09-12T07:50:00Z">
              <w:r>
                <w:rPr>
                  <w:rFonts w:ascii="Times New Roman"/>
                  <w:color w:val="FF0000"/>
                  <w:highlight w:val="yellow"/>
                </w:rPr>
                <w:t>三氟甲烷</w:t>
              </w:r>
            </w:ins>
          </w:p>
        </w:tc>
        <w:tc>
          <w:tcPr>
            <w:tcW w:w="3734" w:type="dxa"/>
            <w:gridSpan w:val="2"/>
            <w:shd w:val="clear" w:color="auto" w:fill="auto"/>
            <w:vAlign w:val="center"/>
          </w:tcPr>
          <w:p>
            <w:pPr>
              <w:pStyle w:val="187"/>
              <w:rPr>
                <w:ins w:id="425" w:author="PC" w:date="2023-09-12T07:50:00Z"/>
                <w:rFonts w:ascii="Times New Roman"/>
              </w:rPr>
            </w:pPr>
            <w:ins w:id="426" w:author="PC" w:date="2023-09-12T07:50:00Z">
              <w:r>
                <w:rPr>
                  <w:rFonts w:ascii="Times New Roman"/>
                </w:rPr>
                <w:t>CGA 660</w:t>
              </w:r>
            </w:ins>
            <w:ins w:id="427" w:author="PC" w:date="2023-09-12T08:19:00Z">
              <w:r>
                <w:rPr>
                  <w:rFonts w:ascii="Times New Roman"/>
                </w:rPr>
                <w:t>/CCN2O</w:t>
              </w:r>
            </w:ins>
            <w:ins w:id="428" w:author="PC" w:date="2023-09-13T09:22:00Z">
              <w:r>
                <w:rPr>
                  <w:rFonts w:ascii="Times New Roman"/>
                </w:rPr>
                <w:t>-</w:t>
              </w:r>
            </w:ins>
            <w:ins w:id="429" w:author="PC" w:date="2023-09-12T08:19:00Z">
              <w:r>
                <w:rPr>
                  <w:rFonts w:ascii="Times New Roman"/>
                </w:rPr>
                <w:t>15/CCN2O</w:t>
              </w:r>
            </w:ins>
            <w:ins w:id="430" w:author="PC" w:date="2023-09-13T09:22:00Z">
              <w:r>
                <w:rPr>
                  <w:rFonts w:ascii="Times New Roman"/>
                </w:rPr>
                <w:t>-</w:t>
              </w:r>
            </w:ins>
            <w:ins w:id="431" w:author="PC" w:date="2023-09-12T08:19:00Z">
              <w:r>
                <w:rPr>
                  <w:rFonts w:ascii="Times New Roman"/>
                </w:rPr>
                <w:t>20</w:t>
              </w:r>
            </w:ins>
          </w:p>
        </w:tc>
        <w:tc>
          <w:tcPr>
            <w:tcW w:w="3734" w:type="dxa"/>
            <w:gridSpan w:val="2"/>
            <w:shd w:val="clear" w:color="auto" w:fill="auto"/>
            <w:vAlign w:val="center"/>
          </w:tcPr>
          <w:p>
            <w:pPr>
              <w:pStyle w:val="187"/>
              <w:rPr>
                <w:ins w:id="432" w:author="PC" w:date="2023-09-12T07:50:00Z"/>
                <w:rFonts w:ascii="Times New Roman"/>
                <w:color w:val="FF0000"/>
                <w:highlight w:val="yellow"/>
              </w:rPr>
            </w:pPr>
            <w:ins w:id="433" w:author="PC" w:date="2023-09-12T07:50:00Z">
              <w:r>
                <w:rPr>
                  <w:rFonts w:ascii="Times New Roman"/>
                  <w:color w:val="FF0000"/>
                  <w:highlight w:val="yellow"/>
                </w:rPr>
                <w:t>CGA 660</w:t>
              </w:r>
            </w:ins>
          </w:p>
        </w:tc>
      </w:tr>
    </w:tbl>
    <w:p>
      <w:pPr>
        <w:pStyle w:val="87"/>
        <w:spacing w:before="120" w:after="120"/>
        <w:rPr>
          <w:ins w:id="434" w:author="PC" w:date="2023-09-12T12:13:00Z"/>
        </w:rPr>
      </w:pPr>
      <w:ins w:id="435" w:author="PC" w:date="2023-09-13T09:12:00Z">
        <w:r>
          <w:rPr>
            <w:rFonts w:hint="eastAsia"/>
          </w:rPr>
          <w:t>D</w:t>
        </w:r>
      </w:ins>
      <w:ins w:id="436" w:author="PC" w:date="2023-09-13T09:12:00Z">
        <w:r>
          <w:rPr/>
          <w:t>N15</w:t>
        </w:r>
      </w:ins>
      <w:ins w:id="437" w:author="PC" w:date="2023-09-13T09:12:00Z">
        <w:r>
          <w:rPr>
            <w:rFonts w:hint="eastAsia"/>
          </w:rPr>
          <w:t>及D</w:t>
        </w:r>
      </w:ins>
      <w:ins w:id="438" w:author="PC" w:date="2023-09-13T09:12:00Z">
        <w:r>
          <w:rPr/>
          <w:t>N20</w:t>
        </w:r>
      </w:ins>
      <w:ins w:id="439" w:author="PC" w:date="2023-09-12T07:52:00Z">
        <w:r>
          <w:rPr>
            <w:rFonts w:hint="eastAsia"/>
          </w:rPr>
          <w:t>接头</w:t>
        </w:r>
      </w:ins>
      <w:ins w:id="440" w:author="PC" w:date="2023-09-12T08:37:00Z">
        <w:r>
          <w:rPr>
            <w:rFonts w:hint="eastAsia"/>
          </w:rPr>
          <w:t>图纸及尺寸</w:t>
        </w:r>
      </w:ins>
    </w:p>
    <w:p>
      <w:pPr>
        <w:pStyle w:val="221"/>
        <w:rPr>
          <w:ins w:id="441" w:author="PC" w:date="2023-09-12T07:54:00Z"/>
          <w:rFonts w:hint="eastAsia" w:ascii="黑体" w:hAnsi="黑体" w:eastAsia="黑体" w:cs="黑体"/>
        </w:rPr>
      </w:pPr>
      <w:ins w:id="442" w:author="PC" w:date="2023-09-12T12:13:00Z">
        <w:r>
          <w:rPr>
            <w:rFonts w:hint="eastAsia" w:ascii="黑体" w:hAnsi="黑体" w:eastAsia="黑体" w:cs="黑体"/>
          </w:rPr>
          <w:t>二氧化碳、氧化亚氮</w:t>
        </w:r>
      </w:ins>
      <w:ins w:id="443" w:author="PC" w:date="2023-09-13T09:13:00Z">
        <w:r>
          <w:rPr>
            <w:rFonts w:hint="eastAsia" w:ascii="黑体" w:hAnsi="黑体" w:eastAsia="黑体" w:cs="黑体"/>
          </w:rPr>
          <w:t>和</w:t>
        </w:r>
      </w:ins>
      <w:ins w:id="444" w:author="PC" w:date="2023-09-12T12:14:00Z">
        <w:r>
          <w:rPr>
            <w:rFonts w:hint="eastAsia" w:ascii="黑体" w:hAnsi="黑体" w:eastAsia="黑体" w:cs="黑体"/>
          </w:rPr>
          <w:t>三氟氯甲烷</w:t>
        </w:r>
      </w:ins>
    </w:p>
    <w:p>
      <w:pPr>
        <w:pStyle w:val="65"/>
        <w:ind w:firstLine="420"/>
        <w:jc w:val="center"/>
        <w:rPr>
          <w:ins w:id="445" w:author="PC" w:date="2023-09-12T08:09:00Z"/>
        </w:rPr>
      </w:pPr>
      <w:ins w:id="446" w:author="PC" w:date="2023-09-12T12:09:00Z">
        <w:r>
          <w:rPr/>
          <w:drawing>
            <wp:inline distT="0" distB="0" distL="0" distR="0">
              <wp:extent cx="5774055" cy="3434080"/>
              <wp:effectExtent l="0" t="0" r="3175" b="0"/>
              <wp:docPr id="18316084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608444" name="图片 1"/>
                      <pic:cNvPicPr>
                        <a:picLocks noChangeAspect="1"/>
                      </pic:cNvPicPr>
                    </pic:nvPicPr>
                    <pic:blipFill>
                      <a:blip r:embed="rId53"/>
                      <a:stretch>
                        <a:fillRect/>
                      </a:stretch>
                    </pic:blipFill>
                    <pic:spPr>
                      <a:xfrm>
                        <a:off x="0" y="0"/>
                        <a:ext cx="5774293" cy="3434080"/>
                      </a:xfrm>
                      <a:prstGeom prst="rect">
                        <a:avLst/>
                      </a:prstGeom>
                    </pic:spPr>
                  </pic:pic>
                </a:graphicData>
              </a:graphic>
            </wp:inline>
          </w:drawing>
        </w:r>
      </w:ins>
    </w:p>
    <w:p>
      <w:pPr>
        <w:pStyle w:val="92"/>
        <w:numPr>
          <w:numId w:val="0"/>
        </w:numPr>
        <w:spacing w:before="120" w:after="120"/>
        <w:ind w:firstLineChars="0"/>
        <w:rPr>
          <w:ins w:id="448" w:author="PC" w:date="2023-09-12T12:12:00Z"/>
        </w:rPr>
      </w:pPr>
      <w:ins w:id="449" w:author="PC" w:date="2023-09-12T08:20:00Z">
        <w:r>
          <w:rPr>
            <w:rFonts w:hint="eastAsia"/>
          </w:rPr>
          <w:t>二氧化碳</w:t>
        </w:r>
      </w:ins>
      <w:ins w:id="450" w:author="PC" w:date="2023-09-12T08:24:00Z">
        <w:r>
          <w:rPr>
            <w:rFonts w:hint="eastAsia"/>
          </w:rPr>
          <w:t>、</w:t>
        </w:r>
      </w:ins>
      <w:ins w:id="451" w:author="PC" w:date="2023-09-12T08:21:00Z">
        <w:r>
          <w:rPr>
            <w:rFonts w:hint="eastAsia"/>
          </w:rPr>
          <w:t>氧化亚氮</w:t>
        </w:r>
      </w:ins>
      <w:ins w:id="452" w:author="PC" w:date="2023-09-12T08:25:00Z">
        <w:r>
          <w:rPr>
            <w:rFonts w:hint="eastAsia"/>
          </w:rPr>
          <w:t>及三氟甲烷</w:t>
        </w:r>
      </w:ins>
      <w:ins w:id="453" w:author="PC" w:date="2023-09-13T09:20:00Z">
        <w:r>
          <w:rPr>
            <w:rFonts w:hint="eastAsia"/>
          </w:rPr>
          <w:t>接头图</w:t>
        </w:r>
      </w:ins>
    </w:p>
    <w:p>
      <w:pPr>
        <w:pStyle w:val="65"/>
        <w:ind w:firstLine="420"/>
        <w:rPr>
          <w:ins w:id="454" w:author="PC" w:date="2023-09-12T12:12:00Z"/>
        </w:rPr>
      </w:pPr>
    </w:p>
    <w:p>
      <w:pPr>
        <w:pStyle w:val="65"/>
        <w:ind w:firstLine="420"/>
        <w:rPr>
          <w:ins w:id="455" w:author="PC" w:date="2023-09-12T12:12:00Z"/>
        </w:rPr>
      </w:pPr>
    </w:p>
    <w:p>
      <w:pPr>
        <w:pStyle w:val="86"/>
        <w:spacing w:before="120" w:after="120"/>
        <w:ind w:firstLine="420"/>
        <w:rPr>
          <w:ins w:id="456" w:author="PC" w:date="2023-09-12T08:29:00Z"/>
          <w:rFonts w:hint="eastAsia"/>
        </w:rPr>
      </w:pPr>
      <w:ins w:id="457" w:author="PC" w:date="2023-09-12T08:30:00Z">
        <w:r>
          <w:rPr>
            <w:rFonts w:hint="eastAsia"/>
          </w:rPr>
          <w:t>二氧化碳、氧化亚氮及三氟甲烷尺寸</w:t>
        </w:r>
      </w:ins>
    </w:p>
    <w:tbl>
      <w:tblPr>
        <w:tblStyle w:val="3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958"/>
        <w:gridCol w:w="1757"/>
        <w:gridCol w:w="1596"/>
        <w:gridCol w:w="1452"/>
        <w:gridCol w:w="1879"/>
        <w:tblGridChange w:id="458">
          <w:tblGrid>
            <w:gridCol w:w="147"/>
            <w:gridCol w:w="555"/>
            <w:gridCol w:w="7"/>
            <w:gridCol w:w="140"/>
            <w:gridCol w:w="1811"/>
            <w:gridCol w:w="147"/>
            <w:gridCol w:w="1610"/>
            <w:gridCol w:w="1596"/>
            <w:gridCol w:w="1452"/>
            <w:gridCol w:w="1879"/>
          </w:tblGrid>
        </w:tblGridChange>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ins w:id="459" w:author="PC" w:date="2023-09-12T08:30:00Z"/>
        </w:trPr>
        <w:tc>
          <w:tcPr>
            <w:tcW w:w="702" w:type="dxa"/>
            <w:tcBorders>
              <w:tl2br w:val="nil"/>
              <w:tr2bl w:val="nil"/>
            </w:tcBorders>
            <w:vAlign w:val="center"/>
          </w:tcPr>
          <w:p>
            <w:pPr>
              <w:pStyle w:val="261"/>
              <w:spacing w:line="240" w:lineRule="auto"/>
              <w:ind w:left="485" w:firstLine="0" w:firstLineChars="0"/>
              <w:jc w:val="center"/>
              <w:rPr>
                <w:ins w:id="460" w:author="PC" w:date="2023-09-12T08:30:00Z"/>
                <w:rFonts w:ascii="Times New Roman" w:hAnsi="Times New Roman"/>
                <w:sz w:val="18"/>
                <w:szCs w:val="18"/>
              </w:rPr>
            </w:pPr>
          </w:p>
        </w:tc>
        <w:tc>
          <w:tcPr>
            <w:tcW w:w="1958" w:type="dxa"/>
            <w:tcBorders>
              <w:tl2br w:val="nil"/>
              <w:tr2bl w:val="nil"/>
            </w:tcBorders>
            <w:vAlign w:val="center"/>
          </w:tcPr>
          <w:p>
            <w:pPr>
              <w:pStyle w:val="261"/>
              <w:spacing w:line="240" w:lineRule="auto"/>
              <w:ind w:left="485" w:firstLine="0" w:firstLineChars="0"/>
              <w:jc w:val="center"/>
              <w:rPr>
                <w:ins w:id="461" w:author="PC" w:date="2023-09-12T08:30:00Z"/>
                <w:rFonts w:ascii="Times New Roman" w:hAnsi="Times New Roman"/>
                <w:sz w:val="18"/>
                <w:szCs w:val="18"/>
              </w:rPr>
            </w:pPr>
            <w:ins w:id="462" w:author="PC" w:date="2023-09-12T08:30:00Z">
              <w:r>
                <w:rPr>
                  <w:rFonts w:hint="default" w:ascii="Times New Roman" w:hAnsi="Times New Roman"/>
                  <w:sz w:val="18"/>
                  <w:szCs w:val="18"/>
                </w:rPr>
                <w:t>C</w:t>
              </w:r>
            </w:ins>
            <w:ins w:id="463" w:author="PC" w:date="2023-09-12T08:30:00Z">
              <w:r>
                <w:rPr>
                  <w:rFonts w:ascii="Times New Roman" w:hAnsi="Times New Roman"/>
                  <w:sz w:val="18"/>
                  <w:szCs w:val="18"/>
                </w:rPr>
                <w:t>C</w:t>
              </w:r>
            </w:ins>
            <w:ins w:id="464" w:author="PC" w:date="2023-09-12T08:33:00Z">
              <w:r>
                <w:rPr>
                  <w:rFonts w:ascii="Times New Roman" w:hAnsi="Times New Roman"/>
                  <w:sz w:val="18"/>
                  <w:szCs w:val="18"/>
                </w:rPr>
                <w:t>CO2</w:t>
              </w:r>
            </w:ins>
            <w:ins w:id="465" w:author="PC" w:date="2023-09-13T09:22:00Z">
              <w:r>
                <w:rPr>
                  <w:rFonts w:ascii="Times New Roman" w:hAnsi="Times New Roman"/>
                  <w:sz w:val="18"/>
                  <w:szCs w:val="18"/>
                </w:rPr>
                <w:t>-</w:t>
              </w:r>
            </w:ins>
            <w:ins w:id="466" w:author="PC" w:date="2023-09-12T08:30:00Z">
              <w:r>
                <w:rPr>
                  <w:rFonts w:ascii="Times New Roman" w:hAnsi="Times New Roman"/>
                  <w:sz w:val="18"/>
                  <w:szCs w:val="18"/>
                </w:rPr>
                <w:t>15</w:t>
              </w:r>
            </w:ins>
          </w:p>
        </w:tc>
        <w:tc>
          <w:tcPr>
            <w:tcW w:w="1757" w:type="dxa"/>
            <w:tcBorders>
              <w:tl2br w:val="nil"/>
              <w:tr2bl w:val="nil"/>
            </w:tcBorders>
            <w:vAlign w:val="center"/>
          </w:tcPr>
          <w:p>
            <w:pPr>
              <w:spacing w:line="240" w:lineRule="auto"/>
              <w:jc w:val="center"/>
              <w:rPr>
                <w:ins w:id="467" w:author="PC" w:date="2023-09-12T08:30:00Z"/>
                <w:rFonts w:ascii="Times New Roman" w:hAnsi="Times New Roman"/>
                <w:sz w:val="18"/>
                <w:szCs w:val="18"/>
              </w:rPr>
            </w:pPr>
            <w:ins w:id="468" w:author="PC" w:date="2023-09-12T09:05:00Z">
              <w:r>
                <w:rPr>
                  <w:rFonts w:hint="default" w:ascii="Times New Roman" w:hAnsi="Times New Roman"/>
                  <w:sz w:val="18"/>
                  <w:szCs w:val="18"/>
                </w:rPr>
                <w:t>C</w:t>
              </w:r>
            </w:ins>
            <w:ins w:id="469" w:author="PC" w:date="2023-09-12T09:05:00Z">
              <w:r>
                <w:rPr>
                  <w:rFonts w:ascii="Times New Roman" w:hAnsi="Times New Roman"/>
                  <w:sz w:val="18"/>
                  <w:szCs w:val="18"/>
                </w:rPr>
                <w:t>CN2O</w:t>
              </w:r>
            </w:ins>
            <w:ins w:id="470" w:author="PC" w:date="2023-09-13T09:22:00Z">
              <w:r>
                <w:rPr>
                  <w:rFonts w:ascii="Times New Roman" w:hAnsi="Times New Roman"/>
                  <w:sz w:val="18"/>
                  <w:szCs w:val="18"/>
                </w:rPr>
                <w:t>-</w:t>
              </w:r>
            </w:ins>
            <w:ins w:id="471" w:author="PC" w:date="2023-09-12T09:05:00Z">
              <w:r>
                <w:rPr>
                  <w:rFonts w:ascii="Times New Roman" w:hAnsi="Times New Roman"/>
                  <w:sz w:val="18"/>
                  <w:szCs w:val="18"/>
                </w:rPr>
                <w:t>15</w:t>
              </w:r>
            </w:ins>
          </w:p>
        </w:tc>
        <w:tc>
          <w:tcPr>
            <w:tcW w:w="1596" w:type="dxa"/>
            <w:tcBorders>
              <w:tl2br w:val="nil"/>
              <w:tr2bl w:val="nil"/>
            </w:tcBorders>
            <w:vAlign w:val="center"/>
          </w:tcPr>
          <w:p>
            <w:pPr>
              <w:pStyle w:val="261"/>
              <w:spacing w:line="240" w:lineRule="auto"/>
              <w:ind w:left="485" w:firstLine="0" w:firstLineChars="0"/>
              <w:jc w:val="center"/>
              <w:rPr>
                <w:ins w:id="472" w:author="PC" w:date="2023-09-12T08:30:00Z"/>
                <w:rFonts w:ascii="Times New Roman" w:hAnsi="Times New Roman"/>
                <w:sz w:val="18"/>
                <w:szCs w:val="18"/>
              </w:rPr>
            </w:pPr>
            <w:ins w:id="473" w:author="PC" w:date="2023-09-12T09:04:00Z">
              <w:r>
                <w:rPr>
                  <w:rFonts w:hint="default" w:ascii="Times New Roman" w:hAnsi="Times New Roman"/>
                  <w:sz w:val="18"/>
                  <w:szCs w:val="18"/>
                </w:rPr>
                <w:t>C</w:t>
              </w:r>
            </w:ins>
            <w:ins w:id="474" w:author="PC" w:date="2023-09-12T09:04:00Z">
              <w:r>
                <w:rPr>
                  <w:rFonts w:ascii="Times New Roman" w:hAnsi="Times New Roman"/>
                  <w:sz w:val="18"/>
                  <w:szCs w:val="18"/>
                </w:rPr>
                <w:t>CCO2</w:t>
              </w:r>
            </w:ins>
            <w:ins w:id="475" w:author="PC" w:date="2023-09-13T09:22:00Z">
              <w:r>
                <w:rPr>
                  <w:rFonts w:ascii="Times New Roman" w:hAnsi="Times New Roman"/>
                  <w:sz w:val="18"/>
                  <w:szCs w:val="18"/>
                </w:rPr>
                <w:t>-</w:t>
              </w:r>
            </w:ins>
            <w:ins w:id="476" w:author="PC" w:date="2023-09-12T09:04:00Z">
              <w:r>
                <w:rPr>
                  <w:rFonts w:ascii="Times New Roman" w:hAnsi="Times New Roman"/>
                  <w:sz w:val="18"/>
                  <w:szCs w:val="18"/>
                </w:rPr>
                <w:t>20</w:t>
              </w:r>
            </w:ins>
          </w:p>
        </w:tc>
        <w:tc>
          <w:tcPr>
            <w:tcW w:w="1452" w:type="dxa"/>
            <w:tcBorders>
              <w:tl2br w:val="nil"/>
              <w:tr2bl w:val="nil"/>
            </w:tcBorders>
            <w:vAlign w:val="center"/>
          </w:tcPr>
          <w:p>
            <w:pPr>
              <w:spacing w:line="240" w:lineRule="auto"/>
              <w:jc w:val="center"/>
              <w:rPr>
                <w:ins w:id="477" w:author="PC" w:date="2023-09-12T08:32:00Z"/>
                <w:rFonts w:ascii="Times New Roman" w:hAnsi="Times New Roman"/>
                <w:sz w:val="18"/>
                <w:szCs w:val="18"/>
              </w:rPr>
            </w:pPr>
            <w:ins w:id="478" w:author="PC" w:date="2023-09-12T08:35:00Z">
              <w:r>
                <w:rPr>
                  <w:rFonts w:hint="default" w:ascii="Times New Roman" w:hAnsi="Times New Roman"/>
                  <w:sz w:val="18"/>
                  <w:szCs w:val="18"/>
                </w:rPr>
                <w:t>C</w:t>
              </w:r>
            </w:ins>
            <w:ins w:id="479" w:author="PC" w:date="2023-09-12T08:35:00Z">
              <w:r>
                <w:rPr>
                  <w:rFonts w:ascii="Times New Roman" w:hAnsi="Times New Roman"/>
                  <w:sz w:val="18"/>
                  <w:szCs w:val="18"/>
                </w:rPr>
                <w:t>CN2O</w:t>
              </w:r>
            </w:ins>
            <w:ins w:id="480" w:author="PC" w:date="2023-09-13T09:22:00Z">
              <w:r>
                <w:rPr>
                  <w:rFonts w:ascii="Times New Roman" w:hAnsi="Times New Roman"/>
                  <w:sz w:val="18"/>
                  <w:szCs w:val="18"/>
                </w:rPr>
                <w:t>-</w:t>
              </w:r>
            </w:ins>
            <w:ins w:id="481" w:author="PC" w:date="2023-09-12T08:35:00Z">
              <w:r>
                <w:rPr>
                  <w:rFonts w:ascii="Times New Roman" w:hAnsi="Times New Roman"/>
                  <w:sz w:val="18"/>
                  <w:szCs w:val="18"/>
                </w:rPr>
                <w:t>20</w:t>
              </w:r>
            </w:ins>
          </w:p>
        </w:tc>
        <w:tc>
          <w:tcPr>
            <w:tcW w:w="1879" w:type="dxa"/>
            <w:tcBorders>
              <w:tl2br w:val="nil"/>
              <w:tr2bl w:val="nil"/>
            </w:tcBorders>
            <w:vAlign w:val="center"/>
          </w:tcPr>
          <w:p>
            <w:pPr>
              <w:pStyle w:val="261"/>
              <w:spacing w:line="240" w:lineRule="auto"/>
              <w:ind w:left="485" w:firstLine="0" w:firstLineChars="0"/>
              <w:jc w:val="center"/>
              <w:rPr>
                <w:ins w:id="482" w:author="PC" w:date="2023-09-12T08:30:00Z"/>
                <w:rFonts w:ascii="Times New Roman" w:hAnsi="Times New Roman"/>
                <w:sz w:val="18"/>
                <w:szCs w:val="18"/>
              </w:rPr>
            </w:pPr>
            <w:ins w:id="483" w:author="PC" w:date="2023-09-12T08:33:00Z">
              <w:r>
                <w:rPr>
                  <w:rFonts w:hint="default" w:ascii="Times New Roman" w:hAnsi="Times New Roman"/>
                  <w:sz w:val="18"/>
                  <w:szCs w:val="18"/>
                </w:rPr>
                <w:t>备注</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 w:hRule="atLeast"/>
          <w:ins w:id="484" w:author="PC" w:date="2023-09-12T08:30:00Z"/>
        </w:trPr>
        <w:tc>
          <w:tcPr>
            <w:tcW w:w="702" w:type="dxa"/>
            <w:tcBorders>
              <w:tl2br w:val="nil"/>
              <w:tr2bl w:val="nil"/>
            </w:tcBorders>
            <w:vAlign w:val="center"/>
          </w:tcPr>
          <w:p>
            <w:pPr>
              <w:pStyle w:val="261"/>
              <w:spacing w:line="240" w:lineRule="auto"/>
              <w:ind w:firstLine="0" w:firstLineChars="0"/>
              <w:jc w:val="center"/>
              <w:rPr>
                <w:ins w:id="485" w:author="PC" w:date="2023-09-12T08:30:00Z"/>
                <w:rFonts w:ascii="Times New Roman" w:hAnsi="Times New Roman"/>
                <w:sz w:val="18"/>
                <w:szCs w:val="18"/>
              </w:rPr>
            </w:pPr>
            <w:ins w:id="486" w:author="PC" w:date="2023-09-12T08:30:00Z">
              <w:r>
                <w:rPr>
                  <w:rFonts w:hint="default" w:ascii="Times New Roman" w:hAnsi="Times New Roman"/>
                  <w:sz w:val="18"/>
                  <w:szCs w:val="18"/>
                </w:rPr>
                <w:t>代号</w:t>
              </w:r>
            </w:ins>
          </w:p>
        </w:tc>
        <w:tc>
          <w:tcPr>
            <w:tcW w:w="3715" w:type="dxa"/>
            <w:gridSpan w:val="2"/>
            <w:tcBorders>
              <w:tl2br w:val="nil"/>
              <w:tr2bl w:val="nil"/>
            </w:tcBorders>
            <w:vAlign w:val="center"/>
          </w:tcPr>
          <w:p>
            <w:pPr>
              <w:pStyle w:val="261"/>
              <w:spacing w:line="240" w:lineRule="auto"/>
              <w:ind w:firstLine="0" w:firstLineChars="0"/>
              <w:jc w:val="center"/>
              <w:rPr>
                <w:ins w:id="487" w:author="PC" w:date="2023-09-12T08:30:00Z"/>
                <w:rFonts w:ascii="Times New Roman" w:hAnsi="Times New Roman"/>
                <w:sz w:val="18"/>
                <w:szCs w:val="18"/>
              </w:rPr>
            </w:pPr>
            <w:ins w:id="488" w:author="PC" w:date="2023-09-12T08:30:00Z">
              <w:r>
                <w:rPr>
                  <w:rFonts w:hint="default" w:ascii="Times New Roman" w:hAnsi="Times New Roman"/>
                  <w:sz w:val="18"/>
                  <w:szCs w:val="18"/>
                </w:rPr>
                <w:t>尺寸（m</w:t>
              </w:r>
            </w:ins>
            <w:ins w:id="489" w:author="PC" w:date="2023-09-12T08:30:00Z">
              <w:r>
                <w:rPr>
                  <w:rFonts w:ascii="Times New Roman" w:hAnsi="Times New Roman"/>
                  <w:sz w:val="18"/>
                  <w:szCs w:val="18"/>
                </w:rPr>
                <w:t>m</w:t>
              </w:r>
            </w:ins>
            <w:ins w:id="490" w:author="PC" w:date="2023-09-12T08:30:00Z">
              <w:r>
                <w:rPr>
                  <w:rFonts w:hint="default" w:ascii="Times New Roman" w:hAnsi="Times New Roman"/>
                  <w:sz w:val="18"/>
                  <w:szCs w:val="18"/>
                </w:rPr>
                <w:t>）</w:t>
              </w:r>
            </w:ins>
          </w:p>
        </w:tc>
        <w:tc>
          <w:tcPr>
            <w:tcW w:w="3048" w:type="dxa"/>
            <w:gridSpan w:val="2"/>
            <w:tcBorders>
              <w:tl2br w:val="nil"/>
              <w:tr2bl w:val="nil"/>
            </w:tcBorders>
            <w:vAlign w:val="center"/>
          </w:tcPr>
          <w:p>
            <w:pPr>
              <w:pStyle w:val="261"/>
              <w:spacing w:line="240" w:lineRule="auto"/>
              <w:ind w:firstLine="0" w:firstLineChars="0"/>
              <w:jc w:val="center"/>
              <w:rPr>
                <w:ins w:id="491" w:author="PC" w:date="2023-09-12T08:32:00Z"/>
                <w:rFonts w:hint="default" w:ascii="Times New Roman" w:hAnsi="Times New Roman"/>
                <w:sz w:val="18"/>
                <w:szCs w:val="18"/>
              </w:rPr>
            </w:pPr>
            <w:ins w:id="492" w:author="PC" w:date="2023-09-12T08:30:00Z">
              <w:r>
                <w:rPr>
                  <w:rFonts w:hint="default" w:ascii="Times New Roman" w:hAnsi="Times New Roman"/>
                  <w:sz w:val="18"/>
                  <w:szCs w:val="18"/>
                </w:rPr>
                <w:t>尺寸（m</w:t>
              </w:r>
            </w:ins>
            <w:ins w:id="493" w:author="PC" w:date="2023-09-12T08:30:00Z">
              <w:r>
                <w:rPr>
                  <w:rFonts w:ascii="Times New Roman" w:hAnsi="Times New Roman"/>
                  <w:sz w:val="18"/>
                  <w:szCs w:val="18"/>
                </w:rPr>
                <w:t>m</w:t>
              </w:r>
            </w:ins>
            <w:ins w:id="494" w:author="PC" w:date="2023-09-12T08:30:00Z">
              <w:r>
                <w:rPr>
                  <w:rFonts w:hint="default" w:ascii="Times New Roman" w:hAnsi="Times New Roman"/>
                  <w:sz w:val="18"/>
                  <w:szCs w:val="18"/>
                </w:rPr>
                <w:t>）</w:t>
              </w:r>
            </w:ins>
          </w:p>
        </w:tc>
        <w:tc>
          <w:tcPr>
            <w:tcW w:w="1879" w:type="dxa"/>
            <w:tcBorders>
              <w:tl2br w:val="nil"/>
              <w:tr2bl w:val="nil"/>
            </w:tcBorders>
            <w:vAlign w:val="center"/>
          </w:tcPr>
          <w:p>
            <w:pPr>
              <w:pStyle w:val="261"/>
              <w:spacing w:line="240" w:lineRule="auto"/>
              <w:ind w:firstLine="0" w:firstLineChars="0"/>
              <w:rPr>
                <w:ins w:id="495"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496" w:author="PC" w:date="2023-09-12T08:30:00Z"/>
        </w:trPr>
        <w:tc>
          <w:tcPr>
            <w:tcW w:w="702" w:type="dxa"/>
            <w:tcBorders>
              <w:tl2br w:val="nil"/>
              <w:tr2bl w:val="nil"/>
            </w:tcBorders>
            <w:vAlign w:val="center"/>
          </w:tcPr>
          <w:p>
            <w:pPr>
              <w:pStyle w:val="261"/>
              <w:spacing w:line="240" w:lineRule="auto"/>
              <w:ind w:firstLine="0" w:firstLineChars="0"/>
              <w:jc w:val="center"/>
              <w:rPr>
                <w:ins w:id="497" w:author="PC" w:date="2023-09-12T08:30:00Z"/>
                <w:rFonts w:ascii="Times New Roman" w:hAnsi="Times New Roman"/>
                <w:sz w:val="18"/>
                <w:szCs w:val="18"/>
              </w:rPr>
            </w:pPr>
            <w:ins w:id="498" w:author="PC" w:date="2023-09-12T08:30:00Z">
              <w:r>
                <w:rPr>
                  <w:rFonts w:hint="default" w:ascii="Times New Roman" w:hAnsi="Times New Roman"/>
                  <w:sz w:val="18"/>
                  <w:szCs w:val="18"/>
                </w:rPr>
                <w:t>A</w:t>
              </w:r>
            </w:ins>
          </w:p>
        </w:tc>
        <w:tc>
          <w:tcPr>
            <w:tcW w:w="3715" w:type="dxa"/>
            <w:gridSpan w:val="2"/>
            <w:tcBorders>
              <w:tl2br w:val="nil"/>
              <w:tr2bl w:val="nil"/>
            </w:tcBorders>
            <w:vAlign w:val="center"/>
          </w:tcPr>
          <w:p>
            <w:pPr>
              <w:pStyle w:val="261"/>
              <w:spacing w:line="240" w:lineRule="auto"/>
              <w:ind w:firstLine="0" w:firstLineChars="0"/>
              <w:jc w:val="center"/>
              <w:rPr>
                <w:ins w:id="499" w:author="PC" w:date="2023-09-12T08:30:00Z"/>
                <w:rFonts w:ascii="Times New Roman" w:hAnsi="Times New Roman"/>
                <w:sz w:val="18"/>
                <w:szCs w:val="18"/>
              </w:rPr>
            </w:pPr>
            <w:ins w:id="500" w:author="PC" w:date="2023-09-12T08:30:00Z">
              <w:r>
                <w:rPr>
                  <w:rFonts w:hint="default" w:ascii="Times New Roman" w:hAnsi="Times New Roman"/>
                  <w:sz w:val="18"/>
                  <w:szCs w:val="18"/>
                </w:rPr>
                <w:t>ø1</w:t>
              </w:r>
            </w:ins>
            <w:ins w:id="501" w:author="PC" w:date="2023-09-12T08:30:00Z">
              <w:r>
                <w:rPr>
                  <w:rFonts w:ascii="Times New Roman" w:hAnsi="Times New Roman"/>
                  <w:sz w:val="18"/>
                  <w:szCs w:val="18"/>
                </w:rPr>
                <w:t>2.5</w:t>
              </w:r>
            </w:ins>
          </w:p>
        </w:tc>
        <w:tc>
          <w:tcPr>
            <w:tcW w:w="3048" w:type="dxa"/>
            <w:gridSpan w:val="2"/>
            <w:tcBorders>
              <w:tl2br w:val="nil"/>
              <w:tr2bl w:val="nil"/>
            </w:tcBorders>
            <w:vAlign w:val="center"/>
          </w:tcPr>
          <w:p>
            <w:pPr>
              <w:pStyle w:val="261"/>
              <w:spacing w:line="240" w:lineRule="auto"/>
              <w:ind w:firstLine="0" w:firstLineChars="0"/>
              <w:jc w:val="center"/>
              <w:rPr>
                <w:ins w:id="502" w:author="PC" w:date="2023-09-12T08:32:00Z"/>
                <w:rFonts w:ascii="Times New Roman" w:hAnsi="Times New Roman"/>
                <w:sz w:val="18"/>
                <w:szCs w:val="18"/>
              </w:rPr>
            </w:pPr>
            <w:ins w:id="503" w:author="PC" w:date="2023-09-12T08:30:00Z">
              <w:r>
                <w:rPr>
                  <w:rFonts w:hint="default" w:ascii="Times New Roman" w:hAnsi="Times New Roman"/>
                  <w:sz w:val="18"/>
                  <w:szCs w:val="18"/>
                </w:rPr>
                <w:t>ø1</w:t>
              </w:r>
            </w:ins>
            <w:ins w:id="504" w:author="PC" w:date="2023-09-12T09:17:00Z">
              <w:r>
                <w:rPr>
                  <w:rFonts w:ascii="Times New Roman" w:hAnsi="Times New Roman"/>
                  <w:sz w:val="18"/>
                  <w:szCs w:val="18"/>
                </w:rPr>
                <w:t>8</w:t>
              </w:r>
            </w:ins>
          </w:p>
        </w:tc>
        <w:tc>
          <w:tcPr>
            <w:tcW w:w="1879" w:type="dxa"/>
            <w:tcBorders>
              <w:tl2br w:val="nil"/>
              <w:tr2bl w:val="nil"/>
            </w:tcBorders>
            <w:vAlign w:val="center"/>
          </w:tcPr>
          <w:p>
            <w:pPr>
              <w:pStyle w:val="261"/>
              <w:spacing w:line="240" w:lineRule="auto"/>
              <w:ind w:firstLine="0" w:firstLineChars="0"/>
              <w:rPr>
                <w:ins w:id="505"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506" w:author="PC" w:date="2023-09-12T08:30:00Z"/>
        </w:trPr>
        <w:tc>
          <w:tcPr>
            <w:tcW w:w="702" w:type="dxa"/>
            <w:tcBorders>
              <w:tl2br w:val="nil"/>
              <w:tr2bl w:val="nil"/>
            </w:tcBorders>
            <w:vAlign w:val="center"/>
          </w:tcPr>
          <w:p>
            <w:pPr>
              <w:pStyle w:val="261"/>
              <w:spacing w:line="240" w:lineRule="auto"/>
              <w:ind w:firstLine="0" w:firstLineChars="0"/>
              <w:jc w:val="center"/>
              <w:rPr>
                <w:ins w:id="507" w:author="PC" w:date="2023-09-12T08:30:00Z"/>
                <w:rFonts w:ascii="Times New Roman" w:hAnsi="Times New Roman"/>
                <w:sz w:val="18"/>
                <w:szCs w:val="18"/>
              </w:rPr>
            </w:pPr>
            <w:ins w:id="508" w:author="PC" w:date="2023-09-12T08:30:00Z">
              <w:r>
                <w:rPr>
                  <w:rFonts w:hint="default" w:ascii="Times New Roman" w:hAnsi="Times New Roman"/>
                  <w:sz w:val="18"/>
                  <w:szCs w:val="18"/>
                </w:rPr>
                <w:t>B</w:t>
              </w:r>
            </w:ins>
          </w:p>
        </w:tc>
        <w:tc>
          <w:tcPr>
            <w:tcW w:w="3715" w:type="dxa"/>
            <w:gridSpan w:val="2"/>
            <w:tcBorders>
              <w:tl2br w:val="nil"/>
              <w:tr2bl w:val="nil"/>
            </w:tcBorders>
            <w:vAlign w:val="center"/>
          </w:tcPr>
          <w:p>
            <w:pPr>
              <w:pStyle w:val="261"/>
              <w:spacing w:line="240" w:lineRule="auto"/>
              <w:ind w:firstLine="0" w:firstLineChars="0"/>
              <w:jc w:val="center"/>
              <w:rPr>
                <w:ins w:id="509" w:author="PC" w:date="2023-09-12T08:30:00Z"/>
                <w:rFonts w:ascii="Times New Roman" w:hAnsi="Times New Roman"/>
                <w:sz w:val="18"/>
                <w:szCs w:val="18"/>
              </w:rPr>
            </w:pPr>
            <w:ins w:id="510" w:author="PC" w:date="2023-09-12T08:30:00Z">
              <w:r>
                <w:rPr>
                  <w:rFonts w:hint="default" w:ascii="Times New Roman" w:hAnsi="Times New Roman"/>
                  <w:sz w:val="18"/>
                  <w:szCs w:val="18"/>
                </w:rPr>
                <w:t>Ø</w:t>
              </w:r>
            </w:ins>
            <w:ins w:id="511" w:author="PC" w:date="2023-09-12T08:30:00Z">
              <w:r>
                <w:rPr>
                  <w:rFonts w:ascii="Times New Roman" w:hAnsi="Times New Roman"/>
                  <w:sz w:val="18"/>
                  <w:szCs w:val="18"/>
                </w:rPr>
                <w:t>22</w:t>
              </w:r>
            </w:ins>
          </w:p>
        </w:tc>
        <w:tc>
          <w:tcPr>
            <w:tcW w:w="3048" w:type="dxa"/>
            <w:gridSpan w:val="2"/>
            <w:tcBorders>
              <w:tl2br w:val="nil"/>
              <w:tr2bl w:val="nil"/>
            </w:tcBorders>
            <w:vAlign w:val="center"/>
          </w:tcPr>
          <w:p>
            <w:pPr>
              <w:pStyle w:val="261"/>
              <w:spacing w:line="240" w:lineRule="auto"/>
              <w:ind w:firstLine="0" w:firstLineChars="0"/>
              <w:jc w:val="center"/>
              <w:rPr>
                <w:ins w:id="512" w:author="PC" w:date="2023-09-12T08:32:00Z"/>
                <w:rFonts w:ascii="Times New Roman" w:hAnsi="Times New Roman"/>
                <w:sz w:val="18"/>
                <w:szCs w:val="18"/>
              </w:rPr>
            </w:pPr>
            <w:ins w:id="513" w:author="PC" w:date="2023-09-12T08:30:00Z">
              <w:r>
                <w:rPr>
                  <w:rFonts w:hint="default" w:ascii="Times New Roman" w:hAnsi="Times New Roman"/>
                  <w:sz w:val="18"/>
                  <w:szCs w:val="18"/>
                </w:rPr>
                <w:t>Ø</w:t>
              </w:r>
            </w:ins>
            <w:ins w:id="514" w:author="PC" w:date="2023-09-12T08:30:00Z">
              <w:r>
                <w:rPr>
                  <w:rFonts w:ascii="Times New Roman" w:hAnsi="Times New Roman"/>
                  <w:sz w:val="18"/>
                  <w:szCs w:val="18"/>
                </w:rPr>
                <w:t>27</w:t>
              </w:r>
            </w:ins>
          </w:p>
        </w:tc>
        <w:tc>
          <w:tcPr>
            <w:tcW w:w="1879" w:type="dxa"/>
            <w:tcBorders>
              <w:tl2br w:val="nil"/>
              <w:tr2bl w:val="nil"/>
            </w:tcBorders>
            <w:vAlign w:val="center"/>
          </w:tcPr>
          <w:p>
            <w:pPr>
              <w:pStyle w:val="261"/>
              <w:spacing w:line="240" w:lineRule="auto"/>
              <w:ind w:firstLine="0" w:firstLineChars="0"/>
              <w:rPr>
                <w:ins w:id="515"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516" w:author="PC" w:date="2023-09-12T08:30:00Z"/>
        </w:trPr>
        <w:tc>
          <w:tcPr>
            <w:tcW w:w="702" w:type="dxa"/>
            <w:tcBorders>
              <w:tl2br w:val="nil"/>
              <w:tr2bl w:val="nil"/>
            </w:tcBorders>
            <w:vAlign w:val="center"/>
          </w:tcPr>
          <w:p>
            <w:pPr>
              <w:pStyle w:val="261"/>
              <w:spacing w:line="240" w:lineRule="auto"/>
              <w:ind w:firstLine="0" w:firstLineChars="0"/>
              <w:jc w:val="center"/>
              <w:rPr>
                <w:ins w:id="517" w:author="PC" w:date="2023-09-12T08:30:00Z"/>
                <w:rFonts w:ascii="Times New Roman" w:hAnsi="Times New Roman"/>
                <w:sz w:val="18"/>
                <w:szCs w:val="18"/>
              </w:rPr>
            </w:pPr>
            <w:ins w:id="518" w:author="PC" w:date="2023-09-12T08:30:00Z">
              <w:r>
                <w:rPr>
                  <w:rFonts w:hint="default" w:ascii="Times New Roman" w:hAnsi="Times New Roman"/>
                  <w:sz w:val="18"/>
                  <w:szCs w:val="18"/>
                </w:rPr>
                <w:t>C</w:t>
              </w:r>
            </w:ins>
          </w:p>
        </w:tc>
        <w:tc>
          <w:tcPr>
            <w:tcW w:w="3715" w:type="dxa"/>
            <w:gridSpan w:val="2"/>
            <w:tcBorders>
              <w:tl2br w:val="nil"/>
              <w:tr2bl w:val="nil"/>
            </w:tcBorders>
            <w:vAlign w:val="center"/>
          </w:tcPr>
          <w:p>
            <w:pPr>
              <w:pStyle w:val="261"/>
              <w:spacing w:line="240" w:lineRule="auto"/>
              <w:ind w:firstLine="0" w:firstLineChars="0"/>
              <w:jc w:val="center"/>
              <w:rPr>
                <w:ins w:id="519" w:author="PC" w:date="2023-09-12T08:30:00Z"/>
                <w:rFonts w:ascii="Times New Roman" w:hAnsi="Times New Roman"/>
                <w:sz w:val="18"/>
                <w:szCs w:val="18"/>
              </w:rPr>
            </w:pPr>
            <w:ins w:id="520" w:author="PC" w:date="2023-09-13T09:19:00Z">
              <w:r>
                <w:rPr>
                  <w:rFonts w:ascii="Times New Roman" w:hAnsi="Times New Roman"/>
                  <w:sz w:val="18"/>
                  <w:szCs w:val="18"/>
                </w:rPr>
                <w:t>SW</w:t>
              </w:r>
            </w:ins>
            <w:ins w:id="521" w:author="PC" w:date="2023-09-12T08:30:00Z">
              <w:r>
                <w:rPr>
                  <w:rFonts w:ascii="Times New Roman" w:hAnsi="Times New Roman"/>
                  <w:sz w:val="18"/>
                  <w:szCs w:val="18"/>
                </w:rPr>
                <w:t>27</w:t>
              </w:r>
            </w:ins>
          </w:p>
        </w:tc>
        <w:tc>
          <w:tcPr>
            <w:tcW w:w="3048" w:type="dxa"/>
            <w:gridSpan w:val="2"/>
            <w:tcBorders>
              <w:tl2br w:val="nil"/>
              <w:tr2bl w:val="nil"/>
            </w:tcBorders>
            <w:vAlign w:val="center"/>
          </w:tcPr>
          <w:p>
            <w:pPr>
              <w:pStyle w:val="261"/>
              <w:spacing w:line="240" w:lineRule="auto"/>
              <w:ind w:firstLine="0" w:firstLineChars="0"/>
              <w:jc w:val="center"/>
              <w:rPr>
                <w:ins w:id="522" w:author="PC" w:date="2023-09-12T08:32:00Z"/>
                <w:rFonts w:hint="default" w:ascii="Times New Roman" w:hAnsi="Times New Roman"/>
                <w:sz w:val="18"/>
                <w:szCs w:val="18"/>
              </w:rPr>
            </w:pPr>
            <w:ins w:id="523" w:author="PC" w:date="2023-09-13T09:19:00Z">
              <w:r>
                <w:rPr>
                  <w:rFonts w:ascii="Times New Roman" w:hAnsi="Times New Roman"/>
                  <w:sz w:val="18"/>
                  <w:szCs w:val="18"/>
                </w:rPr>
                <w:t>SW</w:t>
              </w:r>
            </w:ins>
            <w:ins w:id="524" w:author="PC" w:date="2023-09-12T08:30:00Z">
              <w:r>
                <w:rPr>
                  <w:rFonts w:ascii="Times New Roman" w:hAnsi="Times New Roman"/>
                  <w:sz w:val="18"/>
                  <w:szCs w:val="18"/>
                </w:rPr>
                <w:t>32</w:t>
              </w:r>
            </w:ins>
          </w:p>
        </w:tc>
        <w:tc>
          <w:tcPr>
            <w:tcW w:w="1879" w:type="dxa"/>
            <w:tcBorders>
              <w:tl2br w:val="nil"/>
              <w:tr2bl w:val="nil"/>
            </w:tcBorders>
            <w:vAlign w:val="center"/>
          </w:tcPr>
          <w:p>
            <w:pPr>
              <w:pStyle w:val="261"/>
              <w:spacing w:line="240" w:lineRule="auto"/>
              <w:ind w:firstLine="0" w:firstLineChars="0"/>
              <w:rPr>
                <w:ins w:id="525"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526" w:author="PC" w:date="2023-09-12T08:30:00Z"/>
        </w:trPr>
        <w:tc>
          <w:tcPr>
            <w:tcW w:w="702" w:type="dxa"/>
            <w:tcBorders>
              <w:tl2br w:val="nil"/>
              <w:tr2bl w:val="nil"/>
            </w:tcBorders>
            <w:vAlign w:val="center"/>
          </w:tcPr>
          <w:p>
            <w:pPr>
              <w:pStyle w:val="261"/>
              <w:spacing w:line="240" w:lineRule="auto"/>
              <w:ind w:firstLine="0" w:firstLineChars="0"/>
              <w:jc w:val="center"/>
              <w:rPr>
                <w:ins w:id="527" w:author="PC" w:date="2023-09-12T08:30:00Z"/>
                <w:rFonts w:ascii="Times New Roman" w:hAnsi="Times New Roman"/>
                <w:sz w:val="18"/>
                <w:szCs w:val="18"/>
              </w:rPr>
            </w:pPr>
            <w:ins w:id="528" w:author="PC" w:date="2023-09-12T08:30:00Z">
              <w:r>
                <w:rPr>
                  <w:rFonts w:hint="default" w:ascii="Times New Roman" w:hAnsi="Times New Roman"/>
                  <w:sz w:val="18"/>
                  <w:szCs w:val="18"/>
                </w:rPr>
                <w:t>D</w:t>
              </w:r>
            </w:ins>
          </w:p>
        </w:tc>
        <w:tc>
          <w:tcPr>
            <w:tcW w:w="3715" w:type="dxa"/>
            <w:gridSpan w:val="2"/>
            <w:tcBorders>
              <w:tl2br w:val="nil"/>
              <w:tr2bl w:val="nil"/>
            </w:tcBorders>
            <w:vAlign w:val="center"/>
          </w:tcPr>
          <w:p>
            <w:pPr>
              <w:pStyle w:val="261"/>
              <w:spacing w:line="240" w:lineRule="auto"/>
              <w:ind w:firstLine="0" w:firstLineChars="0"/>
              <w:jc w:val="center"/>
              <w:rPr>
                <w:ins w:id="529" w:author="PC" w:date="2023-09-12T08:30:00Z"/>
                <w:rFonts w:ascii="Times New Roman" w:hAnsi="Times New Roman"/>
                <w:sz w:val="18"/>
                <w:szCs w:val="18"/>
              </w:rPr>
            </w:pPr>
            <w:ins w:id="530" w:author="PC" w:date="2023-09-12T08:30:00Z">
              <w:r>
                <w:rPr>
                  <w:rFonts w:hint="default" w:ascii="Times New Roman" w:hAnsi="Times New Roman"/>
                  <w:sz w:val="18"/>
                  <w:szCs w:val="18"/>
                </w:rPr>
                <w:t>Ø</w:t>
              </w:r>
            </w:ins>
            <w:ins w:id="531" w:author="PC" w:date="2023-09-12T08:30:00Z">
              <w:r>
                <w:rPr>
                  <w:rFonts w:ascii="Times New Roman" w:hAnsi="Times New Roman"/>
                  <w:sz w:val="18"/>
                  <w:szCs w:val="18"/>
                </w:rPr>
                <w:t>26</w:t>
              </w:r>
            </w:ins>
          </w:p>
        </w:tc>
        <w:tc>
          <w:tcPr>
            <w:tcW w:w="3048" w:type="dxa"/>
            <w:gridSpan w:val="2"/>
            <w:tcBorders>
              <w:tl2br w:val="nil"/>
              <w:tr2bl w:val="nil"/>
            </w:tcBorders>
            <w:vAlign w:val="center"/>
          </w:tcPr>
          <w:p>
            <w:pPr>
              <w:pStyle w:val="261"/>
              <w:spacing w:line="240" w:lineRule="auto"/>
              <w:ind w:firstLine="0" w:firstLineChars="0"/>
              <w:jc w:val="center"/>
              <w:rPr>
                <w:ins w:id="532" w:author="PC" w:date="2023-09-12T08:32:00Z"/>
                <w:rFonts w:ascii="Times New Roman" w:hAnsi="Times New Roman"/>
                <w:sz w:val="18"/>
                <w:szCs w:val="18"/>
              </w:rPr>
            </w:pPr>
            <w:ins w:id="533" w:author="PC" w:date="2023-09-12T08:30:00Z">
              <w:r>
                <w:rPr>
                  <w:rFonts w:hint="default" w:ascii="Times New Roman" w:hAnsi="Times New Roman"/>
                  <w:sz w:val="18"/>
                  <w:szCs w:val="18"/>
                </w:rPr>
                <w:t>Ø</w:t>
              </w:r>
            </w:ins>
            <w:ins w:id="534" w:author="PC" w:date="2023-09-12T08:30:00Z">
              <w:r>
                <w:rPr>
                  <w:rFonts w:ascii="Times New Roman" w:hAnsi="Times New Roman"/>
                  <w:sz w:val="18"/>
                  <w:szCs w:val="18"/>
                </w:rPr>
                <w:t>28</w:t>
              </w:r>
            </w:ins>
          </w:p>
        </w:tc>
        <w:tc>
          <w:tcPr>
            <w:tcW w:w="1879" w:type="dxa"/>
            <w:tcBorders>
              <w:tl2br w:val="nil"/>
              <w:tr2bl w:val="nil"/>
            </w:tcBorders>
            <w:vAlign w:val="center"/>
          </w:tcPr>
          <w:p>
            <w:pPr>
              <w:pStyle w:val="261"/>
              <w:spacing w:line="240" w:lineRule="auto"/>
              <w:ind w:firstLine="0" w:firstLineChars="0"/>
              <w:rPr>
                <w:ins w:id="535"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536" w:author="PC" w:date="2023-09-12T08:30:00Z"/>
        </w:trPr>
        <w:tc>
          <w:tcPr>
            <w:tcW w:w="702" w:type="dxa"/>
            <w:tcBorders>
              <w:tl2br w:val="nil"/>
              <w:tr2bl w:val="nil"/>
            </w:tcBorders>
            <w:vAlign w:val="center"/>
          </w:tcPr>
          <w:p>
            <w:pPr>
              <w:pStyle w:val="261"/>
              <w:spacing w:line="240" w:lineRule="auto"/>
              <w:ind w:firstLine="0" w:firstLineChars="0"/>
              <w:jc w:val="center"/>
              <w:rPr>
                <w:ins w:id="537" w:author="PC" w:date="2023-09-12T08:30:00Z"/>
                <w:rFonts w:ascii="Times New Roman" w:hAnsi="Times New Roman"/>
                <w:sz w:val="18"/>
                <w:szCs w:val="18"/>
              </w:rPr>
            </w:pPr>
            <w:ins w:id="538" w:author="PC" w:date="2023-09-12T08:30:00Z">
              <w:r>
                <w:rPr>
                  <w:rFonts w:hint="default" w:ascii="Times New Roman" w:hAnsi="Times New Roman"/>
                  <w:sz w:val="18"/>
                  <w:szCs w:val="18"/>
                </w:rPr>
                <w:t>E</w:t>
              </w:r>
            </w:ins>
          </w:p>
        </w:tc>
        <w:tc>
          <w:tcPr>
            <w:tcW w:w="3715" w:type="dxa"/>
            <w:gridSpan w:val="2"/>
            <w:tcBorders>
              <w:tl2br w:val="nil"/>
              <w:tr2bl w:val="nil"/>
            </w:tcBorders>
            <w:vAlign w:val="center"/>
          </w:tcPr>
          <w:p>
            <w:pPr>
              <w:pStyle w:val="261"/>
              <w:spacing w:line="240" w:lineRule="auto"/>
              <w:ind w:firstLine="0" w:firstLineChars="0"/>
              <w:jc w:val="center"/>
              <w:rPr>
                <w:ins w:id="539" w:author="PC" w:date="2023-09-12T08:30:00Z"/>
                <w:rFonts w:ascii="Times New Roman" w:hAnsi="Times New Roman"/>
                <w:sz w:val="18"/>
                <w:szCs w:val="18"/>
              </w:rPr>
            </w:pPr>
            <w:ins w:id="540" w:author="PC" w:date="2023-09-12T08:30:00Z">
              <w:r>
                <w:rPr>
                  <w:rFonts w:hint="default" w:ascii="Times New Roman" w:hAnsi="Times New Roman"/>
                  <w:sz w:val="18"/>
                  <w:szCs w:val="18"/>
                </w:rPr>
                <w:t>Ø</w:t>
              </w:r>
            </w:ins>
            <w:ins w:id="541" w:author="PC" w:date="2023-09-12T08:30:00Z">
              <w:r>
                <w:rPr>
                  <w:rFonts w:ascii="Times New Roman" w:hAnsi="Times New Roman"/>
                  <w:sz w:val="18"/>
                  <w:szCs w:val="18"/>
                </w:rPr>
                <w:t>1</w:t>
              </w:r>
            </w:ins>
            <w:ins w:id="542" w:author="PC" w:date="2023-09-12T09:11:00Z">
              <w:r>
                <w:rPr>
                  <w:rFonts w:ascii="Times New Roman" w:hAnsi="Times New Roman"/>
                  <w:sz w:val="18"/>
                  <w:szCs w:val="18"/>
                </w:rPr>
                <w:t>5</w:t>
              </w:r>
            </w:ins>
            <w:ins w:id="543" w:author="PC" w:date="2023-09-12T08:30:00Z">
              <w:r>
                <w:rPr>
                  <w:rFonts w:ascii="Times New Roman" w:hAnsi="Times New Roman"/>
                  <w:sz w:val="18"/>
                  <w:szCs w:val="18"/>
                </w:rPr>
                <w:t>.5</w:t>
              </w:r>
            </w:ins>
          </w:p>
        </w:tc>
        <w:tc>
          <w:tcPr>
            <w:tcW w:w="3048" w:type="dxa"/>
            <w:gridSpan w:val="2"/>
            <w:tcBorders>
              <w:tl2br w:val="nil"/>
              <w:tr2bl w:val="nil"/>
            </w:tcBorders>
            <w:vAlign w:val="center"/>
          </w:tcPr>
          <w:p>
            <w:pPr>
              <w:pStyle w:val="261"/>
              <w:spacing w:line="240" w:lineRule="auto"/>
              <w:ind w:firstLine="0" w:firstLineChars="0"/>
              <w:jc w:val="center"/>
              <w:rPr>
                <w:ins w:id="544" w:author="PC" w:date="2023-09-12T08:32:00Z"/>
                <w:rFonts w:ascii="Times New Roman" w:hAnsi="Times New Roman"/>
                <w:sz w:val="18"/>
                <w:szCs w:val="18"/>
              </w:rPr>
            </w:pPr>
            <w:ins w:id="545" w:author="PC" w:date="2023-09-12T08:30:00Z">
              <w:r>
                <w:rPr>
                  <w:rFonts w:hint="default" w:ascii="Times New Roman" w:hAnsi="Times New Roman"/>
                  <w:sz w:val="18"/>
                  <w:szCs w:val="18"/>
                </w:rPr>
                <w:t>Ø</w:t>
              </w:r>
            </w:ins>
            <w:ins w:id="546" w:author="PC" w:date="2023-09-12T09:18:00Z">
              <w:r>
                <w:rPr>
                  <w:rFonts w:ascii="Times New Roman" w:hAnsi="Times New Roman"/>
                  <w:sz w:val="18"/>
                  <w:szCs w:val="18"/>
                </w:rPr>
                <w:t>19</w:t>
              </w:r>
            </w:ins>
            <w:ins w:id="547" w:author="PC" w:date="2023-09-12T08:30:00Z">
              <w:r>
                <w:rPr>
                  <w:rFonts w:ascii="Times New Roman" w:hAnsi="Times New Roman"/>
                  <w:sz w:val="18"/>
                  <w:szCs w:val="18"/>
                </w:rPr>
                <w:t>.5</w:t>
              </w:r>
            </w:ins>
          </w:p>
        </w:tc>
        <w:tc>
          <w:tcPr>
            <w:tcW w:w="1879" w:type="dxa"/>
            <w:tcBorders>
              <w:tl2br w:val="nil"/>
              <w:tr2bl w:val="nil"/>
            </w:tcBorders>
            <w:vAlign w:val="center"/>
          </w:tcPr>
          <w:p>
            <w:pPr>
              <w:pStyle w:val="261"/>
              <w:spacing w:line="240" w:lineRule="auto"/>
              <w:ind w:firstLine="0" w:firstLineChars="0"/>
              <w:rPr>
                <w:ins w:id="548"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549" w:author="PC" w:date="2023-09-12T08:30:00Z"/>
        </w:trPr>
        <w:tc>
          <w:tcPr>
            <w:tcW w:w="702" w:type="dxa"/>
            <w:tcBorders>
              <w:tl2br w:val="nil"/>
              <w:tr2bl w:val="nil"/>
            </w:tcBorders>
            <w:vAlign w:val="center"/>
          </w:tcPr>
          <w:p>
            <w:pPr>
              <w:pStyle w:val="261"/>
              <w:spacing w:line="240" w:lineRule="auto"/>
              <w:ind w:firstLine="0" w:firstLineChars="0"/>
              <w:jc w:val="center"/>
              <w:rPr>
                <w:ins w:id="550" w:author="PC" w:date="2023-09-12T08:30:00Z"/>
                <w:rFonts w:ascii="Times New Roman" w:hAnsi="Times New Roman"/>
                <w:sz w:val="18"/>
                <w:szCs w:val="18"/>
              </w:rPr>
            </w:pPr>
            <w:ins w:id="551" w:author="PC" w:date="2023-09-12T08:30:00Z">
              <w:r>
                <w:rPr>
                  <w:rFonts w:hint="default" w:ascii="Times New Roman" w:hAnsi="Times New Roman"/>
                  <w:sz w:val="18"/>
                  <w:szCs w:val="18"/>
                </w:rPr>
                <w:t>F</w:t>
              </w:r>
            </w:ins>
          </w:p>
        </w:tc>
        <w:tc>
          <w:tcPr>
            <w:tcW w:w="3715" w:type="dxa"/>
            <w:gridSpan w:val="2"/>
            <w:tcBorders>
              <w:tl2br w:val="nil"/>
              <w:tr2bl w:val="nil"/>
            </w:tcBorders>
            <w:vAlign w:val="center"/>
          </w:tcPr>
          <w:p>
            <w:pPr>
              <w:pStyle w:val="261"/>
              <w:spacing w:line="240" w:lineRule="auto"/>
              <w:ind w:firstLine="0" w:firstLineChars="0"/>
              <w:jc w:val="center"/>
              <w:rPr>
                <w:ins w:id="552" w:author="PC" w:date="2023-09-12T08:30:00Z"/>
                <w:rFonts w:ascii="Times New Roman" w:hAnsi="Times New Roman"/>
                <w:sz w:val="18"/>
                <w:szCs w:val="18"/>
              </w:rPr>
            </w:pPr>
            <w:ins w:id="553" w:author="PC" w:date="2023-09-12T08:30:00Z">
              <w:r>
                <w:rPr>
                  <w:rFonts w:hint="default" w:ascii="Times New Roman" w:hAnsi="Times New Roman"/>
                  <w:sz w:val="18"/>
                  <w:szCs w:val="18"/>
                </w:rPr>
                <w:t>Ø</w:t>
              </w:r>
            </w:ins>
            <w:ins w:id="554" w:author="PC" w:date="2023-09-12T09:11:00Z">
              <w:r>
                <w:rPr>
                  <w:rFonts w:ascii="Times New Roman" w:hAnsi="Times New Roman"/>
                  <w:sz w:val="18"/>
                  <w:szCs w:val="18"/>
                </w:rPr>
                <w:t>21</w:t>
              </w:r>
            </w:ins>
            <w:ins w:id="555" w:author="PC" w:date="2023-09-12T08:30:00Z">
              <w:r>
                <w:rPr>
                  <w:rFonts w:ascii="Times New Roman" w:hAnsi="Times New Roman"/>
                  <w:sz w:val="18"/>
                  <w:szCs w:val="18"/>
                </w:rPr>
                <w:t>.5</w:t>
              </w:r>
            </w:ins>
          </w:p>
        </w:tc>
        <w:tc>
          <w:tcPr>
            <w:tcW w:w="3048" w:type="dxa"/>
            <w:gridSpan w:val="2"/>
            <w:tcBorders>
              <w:tl2br w:val="nil"/>
              <w:tr2bl w:val="nil"/>
            </w:tcBorders>
            <w:vAlign w:val="center"/>
          </w:tcPr>
          <w:p>
            <w:pPr>
              <w:pStyle w:val="261"/>
              <w:spacing w:line="240" w:lineRule="auto"/>
              <w:ind w:firstLine="0" w:firstLineChars="0"/>
              <w:jc w:val="center"/>
              <w:rPr>
                <w:ins w:id="556" w:author="PC" w:date="2023-09-12T08:32:00Z"/>
                <w:rFonts w:ascii="Times New Roman" w:hAnsi="Times New Roman"/>
                <w:sz w:val="18"/>
                <w:szCs w:val="18"/>
              </w:rPr>
            </w:pPr>
            <w:ins w:id="557" w:author="PC" w:date="2023-09-12T08:30:00Z">
              <w:r>
                <w:rPr>
                  <w:rFonts w:hint="default" w:ascii="Times New Roman" w:hAnsi="Times New Roman"/>
                  <w:sz w:val="18"/>
                  <w:szCs w:val="18"/>
                </w:rPr>
                <w:t>Ø</w:t>
              </w:r>
            </w:ins>
            <w:ins w:id="558" w:author="PC" w:date="2023-09-12T08:30:00Z">
              <w:r>
                <w:rPr>
                  <w:rFonts w:ascii="Times New Roman" w:hAnsi="Times New Roman"/>
                  <w:sz w:val="18"/>
                  <w:szCs w:val="18"/>
                </w:rPr>
                <w:t>2</w:t>
              </w:r>
            </w:ins>
            <w:ins w:id="559" w:author="PC" w:date="2023-09-12T09:18:00Z">
              <w:r>
                <w:rPr>
                  <w:rFonts w:ascii="Times New Roman" w:hAnsi="Times New Roman"/>
                  <w:sz w:val="18"/>
                  <w:szCs w:val="18"/>
                </w:rPr>
                <w:t>2</w:t>
              </w:r>
            </w:ins>
            <w:ins w:id="560" w:author="PC" w:date="2023-09-12T08:30:00Z">
              <w:r>
                <w:rPr>
                  <w:rFonts w:ascii="Times New Roman" w:hAnsi="Times New Roman"/>
                  <w:sz w:val="18"/>
                  <w:szCs w:val="18"/>
                </w:rPr>
                <w:t>.5</w:t>
              </w:r>
            </w:ins>
          </w:p>
        </w:tc>
        <w:tc>
          <w:tcPr>
            <w:tcW w:w="1879" w:type="dxa"/>
            <w:tcBorders>
              <w:tl2br w:val="nil"/>
              <w:tr2bl w:val="nil"/>
            </w:tcBorders>
            <w:vAlign w:val="center"/>
          </w:tcPr>
          <w:p>
            <w:pPr>
              <w:pStyle w:val="261"/>
              <w:spacing w:line="240" w:lineRule="auto"/>
              <w:ind w:firstLine="0" w:firstLineChars="0"/>
              <w:rPr>
                <w:ins w:id="561"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562" w:author="PC" w:date="2023-09-12T08:30:00Z"/>
        </w:trPr>
        <w:tc>
          <w:tcPr>
            <w:tcW w:w="702" w:type="dxa"/>
            <w:tcBorders>
              <w:tl2br w:val="nil"/>
              <w:tr2bl w:val="nil"/>
            </w:tcBorders>
            <w:vAlign w:val="center"/>
          </w:tcPr>
          <w:p>
            <w:pPr>
              <w:pStyle w:val="261"/>
              <w:spacing w:line="240" w:lineRule="auto"/>
              <w:ind w:firstLine="0" w:firstLineChars="0"/>
              <w:jc w:val="center"/>
              <w:rPr>
                <w:ins w:id="563" w:author="PC" w:date="2023-09-12T08:30:00Z"/>
                <w:rFonts w:ascii="Times New Roman" w:hAnsi="Times New Roman"/>
                <w:sz w:val="18"/>
                <w:szCs w:val="18"/>
              </w:rPr>
            </w:pPr>
            <w:ins w:id="564" w:author="PC" w:date="2023-09-12T08:30:00Z">
              <w:r>
                <w:rPr>
                  <w:rFonts w:hint="default" w:ascii="Times New Roman" w:hAnsi="Times New Roman"/>
                  <w:sz w:val="18"/>
                  <w:szCs w:val="18"/>
                </w:rPr>
                <w:t>G</w:t>
              </w:r>
            </w:ins>
          </w:p>
        </w:tc>
        <w:tc>
          <w:tcPr>
            <w:tcW w:w="3715" w:type="dxa"/>
            <w:gridSpan w:val="2"/>
            <w:tcBorders>
              <w:tl2br w:val="nil"/>
              <w:tr2bl w:val="nil"/>
            </w:tcBorders>
            <w:vAlign w:val="center"/>
          </w:tcPr>
          <w:p>
            <w:pPr>
              <w:pStyle w:val="261"/>
              <w:spacing w:line="240" w:lineRule="auto"/>
              <w:ind w:firstLine="0" w:firstLineChars="0"/>
              <w:jc w:val="center"/>
              <w:rPr>
                <w:ins w:id="565" w:author="PC" w:date="2023-09-12T08:30:00Z"/>
                <w:rFonts w:ascii="Times New Roman" w:hAnsi="Times New Roman"/>
                <w:sz w:val="18"/>
                <w:szCs w:val="18"/>
              </w:rPr>
            </w:pPr>
            <w:ins w:id="566" w:author="PC" w:date="2023-09-12T08:30:00Z">
              <w:r>
                <w:rPr>
                  <w:rFonts w:hint="default" w:ascii="Times New Roman" w:hAnsi="Times New Roman"/>
                  <w:sz w:val="18"/>
                  <w:szCs w:val="18"/>
                </w:rPr>
                <w:t>Ø</w:t>
              </w:r>
            </w:ins>
            <w:ins w:id="567" w:author="PC" w:date="2023-09-12T08:30:00Z">
              <w:r>
                <w:rPr>
                  <w:rFonts w:ascii="Times New Roman" w:hAnsi="Times New Roman"/>
                  <w:sz w:val="18"/>
                  <w:szCs w:val="18"/>
                </w:rPr>
                <w:t>2</w:t>
              </w:r>
            </w:ins>
            <w:ins w:id="568" w:author="PC" w:date="2023-09-12T09:12:00Z">
              <w:r>
                <w:rPr>
                  <w:rFonts w:ascii="Times New Roman" w:hAnsi="Times New Roman"/>
                  <w:sz w:val="18"/>
                  <w:szCs w:val="18"/>
                </w:rPr>
                <w:t>3.5</w:t>
              </w:r>
            </w:ins>
          </w:p>
        </w:tc>
        <w:tc>
          <w:tcPr>
            <w:tcW w:w="3048" w:type="dxa"/>
            <w:gridSpan w:val="2"/>
            <w:tcBorders>
              <w:tl2br w:val="nil"/>
              <w:tr2bl w:val="nil"/>
            </w:tcBorders>
            <w:vAlign w:val="center"/>
          </w:tcPr>
          <w:p>
            <w:pPr>
              <w:pStyle w:val="261"/>
              <w:spacing w:line="240" w:lineRule="auto"/>
              <w:ind w:firstLine="0" w:firstLineChars="0"/>
              <w:jc w:val="center"/>
              <w:rPr>
                <w:ins w:id="569" w:author="PC" w:date="2023-09-12T08:32:00Z"/>
                <w:rFonts w:ascii="Times New Roman" w:hAnsi="Times New Roman"/>
                <w:sz w:val="18"/>
                <w:szCs w:val="18"/>
              </w:rPr>
            </w:pPr>
            <w:ins w:id="570" w:author="PC" w:date="2023-09-12T08:30:00Z">
              <w:r>
                <w:rPr>
                  <w:rFonts w:hint="default" w:ascii="Times New Roman" w:hAnsi="Times New Roman"/>
                  <w:sz w:val="18"/>
                  <w:szCs w:val="18"/>
                </w:rPr>
                <w:t>Ø</w:t>
              </w:r>
            </w:ins>
            <w:ins w:id="571" w:author="PC" w:date="2023-09-12T09:18:00Z">
              <w:r>
                <w:rPr>
                  <w:rFonts w:ascii="Times New Roman" w:hAnsi="Times New Roman"/>
                  <w:sz w:val="18"/>
                  <w:szCs w:val="18"/>
                </w:rPr>
                <w:t>27.5</w:t>
              </w:r>
            </w:ins>
          </w:p>
        </w:tc>
        <w:tc>
          <w:tcPr>
            <w:tcW w:w="1879" w:type="dxa"/>
            <w:tcBorders>
              <w:tl2br w:val="nil"/>
              <w:tr2bl w:val="nil"/>
            </w:tcBorders>
            <w:vAlign w:val="center"/>
          </w:tcPr>
          <w:p>
            <w:pPr>
              <w:pStyle w:val="261"/>
              <w:spacing w:line="240" w:lineRule="auto"/>
              <w:ind w:firstLine="0" w:firstLineChars="0"/>
              <w:rPr>
                <w:ins w:id="572"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ins w:id="573" w:author="PC" w:date="2023-09-12T08:30:00Z"/>
        </w:trPr>
        <w:tc>
          <w:tcPr>
            <w:tcW w:w="702" w:type="dxa"/>
            <w:tcBorders>
              <w:tl2br w:val="nil"/>
              <w:tr2bl w:val="nil"/>
            </w:tcBorders>
            <w:vAlign w:val="center"/>
          </w:tcPr>
          <w:p>
            <w:pPr>
              <w:pStyle w:val="261"/>
              <w:spacing w:line="240" w:lineRule="auto"/>
              <w:ind w:firstLine="0" w:firstLineChars="0"/>
              <w:jc w:val="center"/>
              <w:rPr>
                <w:ins w:id="574" w:author="PC" w:date="2023-09-12T08:30:00Z"/>
                <w:rFonts w:ascii="Times New Roman" w:hAnsi="Times New Roman"/>
                <w:sz w:val="18"/>
                <w:szCs w:val="18"/>
              </w:rPr>
            </w:pPr>
            <w:ins w:id="575" w:author="PC" w:date="2023-09-12T08:30:00Z">
              <w:r>
                <w:rPr>
                  <w:rFonts w:hint="default" w:ascii="Times New Roman" w:hAnsi="Times New Roman"/>
                  <w:sz w:val="18"/>
                  <w:szCs w:val="18"/>
                </w:rPr>
                <w:t>H</w:t>
              </w:r>
            </w:ins>
          </w:p>
        </w:tc>
        <w:tc>
          <w:tcPr>
            <w:tcW w:w="1958" w:type="dxa"/>
            <w:tcBorders>
              <w:tl2br w:val="nil"/>
              <w:tr2bl w:val="nil"/>
            </w:tcBorders>
            <w:vAlign w:val="center"/>
          </w:tcPr>
          <w:p>
            <w:pPr>
              <w:pStyle w:val="261"/>
              <w:spacing w:line="240" w:lineRule="auto"/>
              <w:ind w:firstLine="0" w:firstLineChars="0"/>
              <w:jc w:val="center"/>
              <w:rPr>
                <w:ins w:id="576" w:author="PC" w:date="2023-09-12T08:30:00Z"/>
                <w:rFonts w:ascii="Times New Roman" w:hAnsi="Times New Roman"/>
                <w:sz w:val="18"/>
                <w:szCs w:val="18"/>
              </w:rPr>
            </w:pPr>
            <w:ins w:id="577" w:author="PC" w:date="2023-09-12T08:30:00Z">
              <w:r>
                <w:rPr>
                  <w:rFonts w:hint="default" w:ascii="Times New Roman" w:hAnsi="Times New Roman"/>
                  <w:sz w:val="18"/>
                  <w:szCs w:val="18"/>
                </w:rPr>
                <w:t>T</w:t>
              </w:r>
            </w:ins>
            <w:ins w:id="578" w:author="PC" w:date="2023-09-12T08:30:00Z">
              <w:r>
                <w:rPr>
                  <w:rFonts w:ascii="Times New Roman" w:hAnsi="Times New Roman"/>
                  <w:sz w:val="18"/>
                  <w:szCs w:val="18"/>
                </w:rPr>
                <w:t>r3</w:t>
              </w:r>
            </w:ins>
            <w:ins w:id="579" w:author="PC" w:date="2023-09-12T09:07:00Z">
              <w:r>
                <w:rPr>
                  <w:rFonts w:ascii="Times New Roman" w:hAnsi="Times New Roman"/>
                  <w:sz w:val="18"/>
                  <w:szCs w:val="18"/>
                </w:rPr>
                <w:t>0</w:t>
              </w:r>
            </w:ins>
            <w:ins w:id="580" w:author="PC" w:date="2023-09-12T08:30:00Z">
              <w:r>
                <w:rPr>
                  <w:rFonts w:hint="default" w:ascii="Times New Roman" w:hAnsi="Times New Roman"/>
                  <w:sz w:val="18"/>
                  <w:szCs w:val="18"/>
                </w:rPr>
                <w:t>×</w:t>
              </w:r>
            </w:ins>
            <w:ins w:id="581" w:author="PC" w:date="2023-09-12T08:30:00Z">
              <w:r>
                <w:rPr>
                  <w:rFonts w:ascii="Times New Roman" w:hAnsi="Times New Roman"/>
                  <w:sz w:val="18"/>
                  <w:szCs w:val="18"/>
                </w:rPr>
                <w:t>3-7e</w:t>
              </w:r>
            </w:ins>
          </w:p>
        </w:tc>
        <w:tc>
          <w:tcPr>
            <w:tcW w:w="1757" w:type="dxa"/>
            <w:tcBorders>
              <w:tl2br w:val="nil"/>
              <w:tr2bl w:val="nil"/>
            </w:tcBorders>
            <w:vAlign w:val="center"/>
          </w:tcPr>
          <w:p>
            <w:pPr>
              <w:pStyle w:val="261"/>
              <w:spacing w:line="240" w:lineRule="auto"/>
              <w:ind w:firstLine="0" w:firstLineChars="0"/>
              <w:jc w:val="center"/>
              <w:rPr>
                <w:ins w:id="582" w:author="PC" w:date="2023-09-12T08:30:00Z"/>
                <w:rFonts w:ascii="Times New Roman" w:hAnsi="Times New Roman"/>
                <w:sz w:val="18"/>
                <w:szCs w:val="18"/>
              </w:rPr>
            </w:pPr>
            <w:ins w:id="583" w:author="PC" w:date="2023-09-12T09:06:00Z">
              <w:r>
                <w:rPr>
                  <w:rFonts w:hint="default" w:ascii="Times New Roman" w:hAnsi="Times New Roman"/>
                  <w:sz w:val="18"/>
                  <w:szCs w:val="18"/>
                </w:rPr>
                <w:t>T</w:t>
              </w:r>
            </w:ins>
            <w:ins w:id="584" w:author="PC" w:date="2023-09-12T09:06:00Z">
              <w:r>
                <w:rPr>
                  <w:rFonts w:ascii="Times New Roman" w:hAnsi="Times New Roman"/>
                  <w:sz w:val="18"/>
                  <w:szCs w:val="18"/>
                </w:rPr>
                <w:t>r3</w:t>
              </w:r>
            </w:ins>
            <w:ins w:id="585" w:author="PC" w:date="2023-09-12T09:07:00Z">
              <w:r>
                <w:rPr>
                  <w:rFonts w:ascii="Times New Roman" w:hAnsi="Times New Roman"/>
                  <w:sz w:val="18"/>
                  <w:szCs w:val="18"/>
                </w:rPr>
                <w:t>2</w:t>
              </w:r>
            </w:ins>
            <w:ins w:id="586" w:author="PC" w:date="2023-09-12T09:06:00Z">
              <w:r>
                <w:rPr>
                  <w:rFonts w:hint="default" w:ascii="Times New Roman" w:hAnsi="Times New Roman"/>
                  <w:sz w:val="18"/>
                  <w:szCs w:val="18"/>
                </w:rPr>
                <w:t>×</w:t>
              </w:r>
            </w:ins>
            <w:ins w:id="587" w:author="PC" w:date="2023-09-12T09:06:00Z">
              <w:r>
                <w:rPr>
                  <w:rFonts w:ascii="Times New Roman" w:hAnsi="Times New Roman"/>
                  <w:sz w:val="18"/>
                  <w:szCs w:val="18"/>
                </w:rPr>
                <w:t>3-7e</w:t>
              </w:r>
            </w:ins>
          </w:p>
        </w:tc>
        <w:tc>
          <w:tcPr>
            <w:tcW w:w="1596" w:type="dxa"/>
            <w:tcBorders>
              <w:tl2br w:val="nil"/>
              <w:tr2bl w:val="nil"/>
            </w:tcBorders>
            <w:vAlign w:val="center"/>
          </w:tcPr>
          <w:p>
            <w:pPr>
              <w:pStyle w:val="261"/>
              <w:spacing w:line="240" w:lineRule="auto"/>
              <w:ind w:firstLine="0" w:firstLineChars="0"/>
              <w:jc w:val="center"/>
              <w:rPr>
                <w:ins w:id="588" w:author="PC" w:date="2023-09-12T08:30:00Z"/>
                <w:rFonts w:ascii="Times New Roman" w:hAnsi="Times New Roman"/>
                <w:sz w:val="18"/>
                <w:szCs w:val="18"/>
              </w:rPr>
            </w:pPr>
            <w:ins w:id="589" w:author="PC" w:date="2023-09-12T08:30:00Z">
              <w:r>
                <w:rPr>
                  <w:rFonts w:hint="default" w:ascii="Times New Roman" w:hAnsi="Times New Roman"/>
                  <w:sz w:val="18"/>
                  <w:szCs w:val="18"/>
                </w:rPr>
                <w:t>T</w:t>
              </w:r>
            </w:ins>
            <w:ins w:id="590" w:author="PC" w:date="2023-09-12T08:30:00Z">
              <w:r>
                <w:rPr>
                  <w:rFonts w:ascii="Times New Roman" w:hAnsi="Times New Roman"/>
                  <w:sz w:val="18"/>
                  <w:szCs w:val="18"/>
                </w:rPr>
                <w:t>r3</w:t>
              </w:r>
            </w:ins>
            <w:ins w:id="591" w:author="PC" w:date="2023-09-12T09:07:00Z">
              <w:r>
                <w:rPr>
                  <w:rFonts w:ascii="Times New Roman" w:hAnsi="Times New Roman"/>
                  <w:sz w:val="18"/>
                  <w:szCs w:val="18"/>
                </w:rPr>
                <w:t>4</w:t>
              </w:r>
            </w:ins>
            <w:ins w:id="592" w:author="PC" w:date="2023-09-12T08:30:00Z">
              <w:r>
                <w:rPr>
                  <w:rFonts w:hint="default" w:ascii="Times New Roman" w:hAnsi="Times New Roman"/>
                  <w:sz w:val="18"/>
                  <w:szCs w:val="18"/>
                </w:rPr>
                <w:t>×</w:t>
              </w:r>
            </w:ins>
            <w:ins w:id="593" w:author="PC" w:date="2023-09-12T08:30:00Z">
              <w:r>
                <w:rPr>
                  <w:rFonts w:ascii="Times New Roman" w:hAnsi="Times New Roman"/>
                  <w:sz w:val="18"/>
                  <w:szCs w:val="18"/>
                </w:rPr>
                <w:t>3-7</w:t>
              </w:r>
            </w:ins>
            <w:ins w:id="594" w:author="PC" w:date="2023-09-12T08:30:00Z">
              <w:r>
                <w:rPr>
                  <w:rFonts w:hint="default" w:ascii="Times New Roman" w:hAnsi="Times New Roman"/>
                  <w:sz w:val="18"/>
                  <w:szCs w:val="18"/>
                </w:rPr>
                <w:t>e</w:t>
              </w:r>
            </w:ins>
          </w:p>
        </w:tc>
        <w:tc>
          <w:tcPr>
            <w:tcW w:w="1452" w:type="dxa"/>
            <w:tcBorders>
              <w:tl2br w:val="nil"/>
              <w:tr2bl w:val="nil"/>
            </w:tcBorders>
            <w:vAlign w:val="center"/>
          </w:tcPr>
          <w:p>
            <w:pPr>
              <w:pStyle w:val="261"/>
              <w:spacing w:line="240" w:lineRule="auto"/>
              <w:ind w:firstLine="0" w:firstLineChars="0"/>
              <w:jc w:val="center"/>
              <w:rPr>
                <w:ins w:id="595" w:author="PC" w:date="2023-09-12T08:32:00Z"/>
                <w:rFonts w:ascii="Times New Roman" w:hAnsi="Times New Roman"/>
                <w:sz w:val="18"/>
                <w:szCs w:val="18"/>
              </w:rPr>
            </w:pPr>
            <w:ins w:id="596" w:author="PC" w:date="2023-09-12T09:07:00Z">
              <w:r>
                <w:rPr>
                  <w:rFonts w:hint="default" w:ascii="Times New Roman" w:hAnsi="Times New Roman"/>
                  <w:sz w:val="18"/>
                  <w:szCs w:val="18"/>
                </w:rPr>
                <w:t>T</w:t>
              </w:r>
            </w:ins>
            <w:ins w:id="597" w:author="PC" w:date="2023-09-12T09:07:00Z">
              <w:r>
                <w:rPr>
                  <w:rFonts w:ascii="Times New Roman" w:hAnsi="Times New Roman"/>
                  <w:sz w:val="18"/>
                  <w:szCs w:val="18"/>
                </w:rPr>
                <w:t>r36</w:t>
              </w:r>
            </w:ins>
            <w:ins w:id="598" w:author="PC" w:date="2023-09-12T09:07:00Z">
              <w:r>
                <w:rPr>
                  <w:rFonts w:hint="default" w:ascii="Times New Roman" w:hAnsi="Times New Roman"/>
                  <w:sz w:val="18"/>
                  <w:szCs w:val="18"/>
                </w:rPr>
                <w:t>×</w:t>
              </w:r>
            </w:ins>
            <w:ins w:id="599" w:author="PC" w:date="2023-09-12T09:07:00Z">
              <w:r>
                <w:rPr>
                  <w:rFonts w:ascii="Times New Roman" w:hAnsi="Times New Roman"/>
                  <w:sz w:val="18"/>
                  <w:szCs w:val="18"/>
                </w:rPr>
                <w:t>3-7</w:t>
              </w:r>
            </w:ins>
            <w:ins w:id="600" w:author="PC" w:date="2023-09-12T09:07:00Z">
              <w:r>
                <w:rPr>
                  <w:rFonts w:hint="default" w:ascii="Times New Roman" w:hAnsi="Times New Roman"/>
                  <w:sz w:val="18"/>
                  <w:szCs w:val="18"/>
                </w:rPr>
                <w:t>e</w:t>
              </w:r>
            </w:ins>
          </w:p>
        </w:tc>
        <w:tc>
          <w:tcPr>
            <w:tcW w:w="1879" w:type="dxa"/>
            <w:tcBorders>
              <w:tl2br w:val="nil"/>
              <w:tr2bl w:val="nil"/>
            </w:tcBorders>
            <w:vAlign w:val="center"/>
          </w:tcPr>
          <w:p>
            <w:pPr>
              <w:pStyle w:val="261"/>
              <w:spacing w:line="240" w:lineRule="auto"/>
              <w:ind w:firstLine="0" w:firstLineChars="0"/>
              <w:rPr>
                <w:ins w:id="601" w:author="PC" w:date="2023-09-12T08:30:00Z"/>
                <w:rFonts w:ascii="Times New Roman" w:hAnsi="Times New Roman"/>
                <w:sz w:val="18"/>
                <w:szCs w:val="18"/>
              </w:rPr>
            </w:pPr>
            <w:ins w:id="602" w:author="PC" w:date="2023-09-12T12:14:00Z">
              <w:r>
                <w:rPr>
                  <w:rFonts w:hint="eastAsia" w:ascii="Times New Roman" w:hAnsi="Times New Roman"/>
                  <w:sz w:val="18"/>
                  <w:szCs w:val="18"/>
                </w:rPr>
                <w:t>G</w:t>
              </w:r>
            </w:ins>
            <w:ins w:id="603" w:author="PC" w:date="2023-09-12T12:14:00Z">
              <w:r>
                <w:rPr>
                  <w:rFonts w:ascii="Times New Roman" w:hAnsi="Times New Roman"/>
                  <w:sz w:val="18"/>
                  <w:szCs w:val="18"/>
                </w:rPr>
                <w:t>B/T5796</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604" w:author="PC" w:date="2023-09-12T08:30:00Z"/>
        </w:trPr>
        <w:tc>
          <w:tcPr>
            <w:tcW w:w="702" w:type="dxa"/>
            <w:tcBorders>
              <w:tl2br w:val="nil"/>
              <w:tr2bl w:val="nil"/>
            </w:tcBorders>
            <w:vAlign w:val="center"/>
          </w:tcPr>
          <w:p>
            <w:pPr>
              <w:pStyle w:val="261"/>
              <w:spacing w:line="240" w:lineRule="auto"/>
              <w:ind w:firstLine="0" w:firstLineChars="0"/>
              <w:jc w:val="center"/>
              <w:rPr>
                <w:ins w:id="605" w:author="PC" w:date="2023-09-12T08:30:00Z"/>
                <w:rFonts w:ascii="Times New Roman" w:hAnsi="Times New Roman"/>
                <w:sz w:val="18"/>
                <w:szCs w:val="18"/>
              </w:rPr>
            </w:pPr>
            <w:ins w:id="606" w:author="PC" w:date="2023-09-12T08:30:00Z">
              <w:r>
                <w:rPr>
                  <w:rFonts w:hint="default" w:ascii="Times New Roman" w:hAnsi="Times New Roman"/>
                  <w:sz w:val="18"/>
                  <w:szCs w:val="18"/>
                </w:rPr>
                <w:t>J</w:t>
              </w:r>
            </w:ins>
          </w:p>
        </w:tc>
        <w:tc>
          <w:tcPr>
            <w:tcW w:w="3715" w:type="dxa"/>
            <w:gridSpan w:val="2"/>
            <w:tcBorders>
              <w:tl2br w:val="nil"/>
              <w:tr2bl w:val="nil"/>
            </w:tcBorders>
            <w:vAlign w:val="center"/>
          </w:tcPr>
          <w:p>
            <w:pPr>
              <w:pStyle w:val="261"/>
              <w:spacing w:line="240" w:lineRule="auto"/>
              <w:ind w:firstLine="0" w:firstLineChars="0"/>
              <w:jc w:val="center"/>
              <w:rPr>
                <w:ins w:id="607" w:author="PC" w:date="2023-09-12T08:30:00Z"/>
                <w:rFonts w:ascii="Times New Roman" w:hAnsi="Times New Roman"/>
                <w:sz w:val="18"/>
                <w:szCs w:val="18"/>
              </w:rPr>
            </w:pPr>
            <w:ins w:id="608" w:author="PC" w:date="2023-09-12T08:30:00Z">
              <w:r>
                <w:rPr>
                  <w:rFonts w:hint="default" w:ascii="Times New Roman" w:hAnsi="Times New Roman"/>
                  <w:sz w:val="18"/>
                  <w:szCs w:val="18"/>
                </w:rPr>
                <w:t>Ø</w:t>
              </w:r>
            </w:ins>
            <w:ins w:id="609" w:author="PC" w:date="2023-09-12T09:12:00Z">
              <w:r>
                <w:rPr>
                  <w:rFonts w:ascii="Times New Roman" w:hAnsi="Times New Roman"/>
                  <w:sz w:val="18"/>
                  <w:szCs w:val="18"/>
                </w:rPr>
                <w:t>21</w:t>
              </w:r>
            </w:ins>
          </w:p>
        </w:tc>
        <w:tc>
          <w:tcPr>
            <w:tcW w:w="3048" w:type="dxa"/>
            <w:gridSpan w:val="2"/>
            <w:tcBorders>
              <w:tl2br w:val="nil"/>
              <w:tr2bl w:val="nil"/>
            </w:tcBorders>
            <w:vAlign w:val="center"/>
          </w:tcPr>
          <w:p>
            <w:pPr>
              <w:pStyle w:val="261"/>
              <w:spacing w:line="240" w:lineRule="auto"/>
              <w:ind w:firstLine="0" w:firstLineChars="0"/>
              <w:jc w:val="center"/>
              <w:rPr>
                <w:ins w:id="610" w:author="PC" w:date="2023-09-12T08:32:00Z"/>
                <w:rFonts w:ascii="Times New Roman" w:hAnsi="Times New Roman"/>
                <w:sz w:val="18"/>
                <w:szCs w:val="18"/>
              </w:rPr>
            </w:pPr>
            <w:ins w:id="611" w:author="PC" w:date="2023-09-12T08:30:00Z">
              <w:r>
                <w:rPr>
                  <w:rFonts w:hint="default" w:ascii="Times New Roman" w:hAnsi="Times New Roman"/>
                  <w:sz w:val="18"/>
                  <w:szCs w:val="18"/>
                </w:rPr>
                <w:t>Ø</w:t>
              </w:r>
            </w:ins>
            <w:ins w:id="612" w:author="PC" w:date="2023-09-12T08:30:00Z">
              <w:r>
                <w:rPr>
                  <w:rFonts w:ascii="Times New Roman" w:hAnsi="Times New Roman"/>
                  <w:sz w:val="18"/>
                  <w:szCs w:val="18"/>
                </w:rPr>
                <w:t>2</w:t>
              </w:r>
            </w:ins>
            <w:ins w:id="613" w:author="PC" w:date="2023-09-12T09:19:00Z">
              <w:r>
                <w:rPr>
                  <w:rFonts w:ascii="Times New Roman" w:hAnsi="Times New Roman"/>
                  <w:sz w:val="18"/>
                  <w:szCs w:val="18"/>
                </w:rPr>
                <w:t>5</w:t>
              </w:r>
            </w:ins>
          </w:p>
        </w:tc>
        <w:tc>
          <w:tcPr>
            <w:tcW w:w="1879" w:type="dxa"/>
            <w:tcBorders>
              <w:tl2br w:val="nil"/>
              <w:tr2bl w:val="nil"/>
            </w:tcBorders>
            <w:vAlign w:val="center"/>
          </w:tcPr>
          <w:p>
            <w:pPr>
              <w:pStyle w:val="261"/>
              <w:spacing w:line="240" w:lineRule="auto"/>
              <w:ind w:firstLine="0" w:firstLineChars="0"/>
              <w:rPr>
                <w:ins w:id="614"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615" w:author="PC" w:date="2023-09-12T08:30:00Z"/>
        </w:trPr>
        <w:tc>
          <w:tcPr>
            <w:tcW w:w="702" w:type="dxa"/>
            <w:tcBorders>
              <w:tl2br w:val="nil"/>
              <w:tr2bl w:val="nil"/>
            </w:tcBorders>
            <w:vAlign w:val="center"/>
          </w:tcPr>
          <w:p>
            <w:pPr>
              <w:pStyle w:val="261"/>
              <w:spacing w:line="240" w:lineRule="auto"/>
              <w:ind w:firstLine="0" w:firstLineChars="0"/>
              <w:jc w:val="center"/>
              <w:rPr>
                <w:ins w:id="616" w:author="PC" w:date="2023-09-12T08:30:00Z"/>
                <w:rFonts w:ascii="Times New Roman" w:hAnsi="Times New Roman"/>
                <w:sz w:val="18"/>
                <w:szCs w:val="18"/>
              </w:rPr>
            </w:pPr>
            <w:ins w:id="617" w:author="PC" w:date="2023-09-12T08:30:00Z">
              <w:r>
                <w:rPr>
                  <w:rFonts w:hint="default" w:ascii="Times New Roman" w:hAnsi="Times New Roman"/>
                  <w:sz w:val="18"/>
                  <w:szCs w:val="18"/>
                </w:rPr>
                <w:t>K</w:t>
              </w:r>
            </w:ins>
          </w:p>
        </w:tc>
        <w:tc>
          <w:tcPr>
            <w:tcW w:w="3715" w:type="dxa"/>
            <w:gridSpan w:val="2"/>
            <w:tcBorders>
              <w:tl2br w:val="nil"/>
              <w:tr2bl w:val="nil"/>
            </w:tcBorders>
            <w:vAlign w:val="center"/>
          </w:tcPr>
          <w:p>
            <w:pPr>
              <w:pStyle w:val="261"/>
              <w:spacing w:line="240" w:lineRule="auto"/>
              <w:ind w:firstLine="0" w:firstLineChars="0"/>
              <w:jc w:val="center"/>
              <w:rPr>
                <w:ins w:id="618" w:author="PC" w:date="2023-09-12T08:30:00Z"/>
                <w:rFonts w:ascii="Times New Roman" w:hAnsi="Times New Roman"/>
                <w:sz w:val="18"/>
                <w:szCs w:val="18"/>
              </w:rPr>
            </w:pPr>
            <w:ins w:id="619" w:author="PC" w:date="2023-09-12T08:30:00Z">
              <w:r>
                <w:rPr>
                  <w:rFonts w:hint="default" w:ascii="Times New Roman" w:hAnsi="Times New Roman"/>
                  <w:sz w:val="18"/>
                  <w:szCs w:val="18"/>
                </w:rPr>
                <w:t>Ø</w:t>
              </w:r>
            </w:ins>
            <w:ins w:id="620" w:author="PC" w:date="2023-09-12T08:30:00Z">
              <w:r>
                <w:rPr>
                  <w:rFonts w:ascii="Times New Roman" w:hAnsi="Times New Roman"/>
                  <w:sz w:val="18"/>
                  <w:szCs w:val="18"/>
                </w:rPr>
                <w:t>1</w:t>
              </w:r>
            </w:ins>
            <w:ins w:id="621" w:author="PC" w:date="2023-09-12T09:12:00Z">
              <w:r>
                <w:rPr>
                  <w:rFonts w:ascii="Times New Roman" w:hAnsi="Times New Roman"/>
                  <w:sz w:val="18"/>
                  <w:szCs w:val="18"/>
                </w:rPr>
                <w:t>8.</w:t>
              </w:r>
            </w:ins>
            <w:ins w:id="622" w:author="PC" w:date="2023-09-12T08:30:00Z">
              <w:r>
                <w:rPr>
                  <w:rFonts w:ascii="Times New Roman" w:hAnsi="Times New Roman"/>
                  <w:sz w:val="18"/>
                  <w:szCs w:val="18"/>
                </w:rPr>
                <w:t>5</w:t>
              </w:r>
            </w:ins>
          </w:p>
        </w:tc>
        <w:tc>
          <w:tcPr>
            <w:tcW w:w="3048" w:type="dxa"/>
            <w:gridSpan w:val="2"/>
            <w:tcBorders>
              <w:tl2br w:val="nil"/>
              <w:tr2bl w:val="nil"/>
            </w:tcBorders>
            <w:vAlign w:val="center"/>
          </w:tcPr>
          <w:p>
            <w:pPr>
              <w:pStyle w:val="261"/>
              <w:spacing w:line="240" w:lineRule="auto"/>
              <w:ind w:firstLine="0" w:firstLineChars="0"/>
              <w:jc w:val="center"/>
              <w:rPr>
                <w:ins w:id="623" w:author="PC" w:date="2023-09-12T08:32:00Z"/>
                <w:rFonts w:ascii="Times New Roman" w:hAnsi="Times New Roman"/>
                <w:sz w:val="18"/>
                <w:szCs w:val="18"/>
              </w:rPr>
            </w:pPr>
            <w:ins w:id="624" w:author="PC" w:date="2023-09-12T08:30:00Z">
              <w:r>
                <w:rPr>
                  <w:rFonts w:hint="default" w:ascii="Times New Roman" w:hAnsi="Times New Roman"/>
                  <w:sz w:val="18"/>
                  <w:szCs w:val="18"/>
                </w:rPr>
                <w:t>Ø</w:t>
              </w:r>
            </w:ins>
            <w:ins w:id="625" w:author="PC" w:date="2023-09-12T08:30:00Z">
              <w:r>
                <w:rPr>
                  <w:rFonts w:ascii="Times New Roman" w:hAnsi="Times New Roman"/>
                  <w:sz w:val="18"/>
                  <w:szCs w:val="18"/>
                </w:rPr>
                <w:t>2</w:t>
              </w:r>
            </w:ins>
            <w:ins w:id="626" w:author="PC" w:date="2023-09-12T09:19:00Z">
              <w:r>
                <w:rPr>
                  <w:rFonts w:ascii="Times New Roman" w:hAnsi="Times New Roman"/>
                  <w:sz w:val="18"/>
                  <w:szCs w:val="18"/>
                </w:rPr>
                <w:t>2</w:t>
              </w:r>
            </w:ins>
            <w:ins w:id="627" w:author="PC" w:date="2023-09-12T08:30:00Z">
              <w:r>
                <w:rPr>
                  <w:rFonts w:ascii="Times New Roman" w:hAnsi="Times New Roman"/>
                  <w:sz w:val="18"/>
                  <w:szCs w:val="18"/>
                </w:rPr>
                <w:t>.5</w:t>
              </w:r>
            </w:ins>
          </w:p>
        </w:tc>
        <w:tc>
          <w:tcPr>
            <w:tcW w:w="1879" w:type="dxa"/>
            <w:tcBorders>
              <w:tl2br w:val="nil"/>
              <w:tr2bl w:val="nil"/>
            </w:tcBorders>
            <w:vAlign w:val="center"/>
          </w:tcPr>
          <w:p>
            <w:pPr>
              <w:pStyle w:val="261"/>
              <w:spacing w:line="240" w:lineRule="auto"/>
              <w:ind w:firstLine="0" w:firstLineChars="0"/>
              <w:rPr>
                <w:ins w:id="628"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629" w:author="PC" w:date="2023-09-12T08:30:00Z"/>
        </w:trPr>
        <w:tc>
          <w:tcPr>
            <w:tcW w:w="702" w:type="dxa"/>
            <w:tcBorders>
              <w:tl2br w:val="nil"/>
              <w:tr2bl w:val="nil"/>
            </w:tcBorders>
            <w:vAlign w:val="center"/>
          </w:tcPr>
          <w:p>
            <w:pPr>
              <w:pStyle w:val="261"/>
              <w:spacing w:line="240" w:lineRule="auto"/>
              <w:ind w:firstLine="0" w:firstLineChars="0"/>
              <w:jc w:val="center"/>
              <w:rPr>
                <w:ins w:id="630" w:author="PC" w:date="2023-09-12T08:30:00Z"/>
                <w:rFonts w:ascii="Times New Roman" w:hAnsi="Times New Roman"/>
                <w:sz w:val="18"/>
                <w:szCs w:val="18"/>
              </w:rPr>
            </w:pPr>
            <w:ins w:id="631" w:author="PC" w:date="2023-09-12T08:30:00Z">
              <w:r>
                <w:rPr>
                  <w:rFonts w:hint="default" w:ascii="Times New Roman" w:hAnsi="Times New Roman"/>
                  <w:sz w:val="18"/>
                  <w:szCs w:val="18"/>
                </w:rPr>
                <w:t>L</w:t>
              </w:r>
            </w:ins>
          </w:p>
        </w:tc>
        <w:tc>
          <w:tcPr>
            <w:tcW w:w="3715" w:type="dxa"/>
            <w:gridSpan w:val="2"/>
            <w:tcBorders>
              <w:tl2br w:val="nil"/>
              <w:tr2bl w:val="nil"/>
            </w:tcBorders>
            <w:vAlign w:val="center"/>
          </w:tcPr>
          <w:p>
            <w:pPr>
              <w:pStyle w:val="261"/>
              <w:spacing w:line="240" w:lineRule="auto"/>
              <w:ind w:firstLine="0" w:firstLineChars="0"/>
              <w:jc w:val="center"/>
              <w:rPr>
                <w:ins w:id="632" w:author="PC" w:date="2023-09-12T08:30:00Z"/>
                <w:rFonts w:ascii="Times New Roman" w:hAnsi="Times New Roman"/>
                <w:sz w:val="18"/>
                <w:szCs w:val="18"/>
              </w:rPr>
            </w:pPr>
            <w:ins w:id="633" w:author="PC" w:date="2023-09-12T08:30:00Z">
              <w:r>
                <w:rPr>
                  <w:rFonts w:hint="default" w:ascii="Times New Roman" w:hAnsi="Times New Roman"/>
                  <w:sz w:val="18"/>
                  <w:szCs w:val="18"/>
                </w:rPr>
                <w:t>Ø</w:t>
              </w:r>
            </w:ins>
            <w:ins w:id="634" w:author="PC" w:date="2023-09-12T08:30:00Z">
              <w:r>
                <w:rPr>
                  <w:rFonts w:ascii="Times New Roman" w:hAnsi="Times New Roman"/>
                  <w:sz w:val="18"/>
                  <w:szCs w:val="18"/>
                </w:rPr>
                <w:t>1</w:t>
              </w:r>
            </w:ins>
            <w:ins w:id="635" w:author="PC" w:date="2023-09-12T09:12:00Z">
              <w:r>
                <w:rPr>
                  <w:rFonts w:ascii="Times New Roman" w:hAnsi="Times New Roman"/>
                  <w:sz w:val="18"/>
                  <w:szCs w:val="18"/>
                </w:rPr>
                <w:t>6</w:t>
              </w:r>
            </w:ins>
          </w:p>
        </w:tc>
        <w:tc>
          <w:tcPr>
            <w:tcW w:w="3048" w:type="dxa"/>
            <w:gridSpan w:val="2"/>
            <w:tcBorders>
              <w:tl2br w:val="nil"/>
              <w:tr2bl w:val="nil"/>
            </w:tcBorders>
            <w:vAlign w:val="center"/>
          </w:tcPr>
          <w:p>
            <w:pPr>
              <w:pStyle w:val="261"/>
              <w:spacing w:line="240" w:lineRule="auto"/>
              <w:ind w:firstLine="0" w:firstLineChars="0"/>
              <w:jc w:val="center"/>
              <w:rPr>
                <w:ins w:id="636" w:author="PC" w:date="2023-09-12T08:32:00Z"/>
                <w:rFonts w:ascii="Times New Roman" w:hAnsi="Times New Roman"/>
                <w:sz w:val="18"/>
                <w:szCs w:val="18"/>
              </w:rPr>
            </w:pPr>
            <w:ins w:id="637" w:author="PC" w:date="2023-09-12T08:30:00Z">
              <w:r>
                <w:rPr>
                  <w:rFonts w:hint="default" w:ascii="Times New Roman" w:hAnsi="Times New Roman"/>
                  <w:sz w:val="18"/>
                  <w:szCs w:val="18"/>
                </w:rPr>
                <w:t>Ø</w:t>
              </w:r>
            </w:ins>
            <w:ins w:id="638" w:author="PC" w:date="2023-09-12T08:30:00Z">
              <w:r>
                <w:rPr>
                  <w:rFonts w:ascii="Times New Roman" w:hAnsi="Times New Roman"/>
                  <w:sz w:val="18"/>
                  <w:szCs w:val="18"/>
                </w:rPr>
                <w:t>20</w:t>
              </w:r>
            </w:ins>
          </w:p>
        </w:tc>
        <w:tc>
          <w:tcPr>
            <w:tcW w:w="1879" w:type="dxa"/>
            <w:tcBorders>
              <w:tl2br w:val="nil"/>
              <w:tr2bl w:val="nil"/>
            </w:tcBorders>
            <w:vAlign w:val="center"/>
          </w:tcPr>
          <w:p>
            <w:pPr>
              <w:pStyle w:val="261"/>
              <w:spacing w:line="240" w:lineRule="auto"/>
              <w:ind w:firstLine="0" w:firstLineChars="0"/>
              <w:rPr>
                <w:ins w:id="639"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640" w:author="PC" w:date="2023-09-12T08:30:00Z"/>
        </w:trPr>
        <w:tc>
          <w:tcPr>
            <w:tcW w:w="702" w:type="dxa"/>
            <w:tcBorders>
              <w:tl2br w:val="nil"/>
              <w:tr2bl w:val="nil"/>
            </w:tcBorders>
            <w:vAlign w:val="center"/>
          </w:tcPr>
          <w:p>
            <w:pPr>
              <w:pStyle w:val="261"/>
              <w:spacing w:line="240" w:lineRule="auto"/>
              <w:ind w:firstLine="0" w:firstLineChars="0"/>
              <w:jc w:val="center"/>
              <w:rPr>
                <w:ins w:id="641" w:author="PC" w:date="2023-09-12T08:30:00Z"/>
                <w:rFonts w:ascii="Times New Roman" w:hAnsi="Times New Roman"/>
                <w:sz w:val="18"/>
                <w:szCs w:val="18"/>
              </w:rPr>
            </w:pPr>
            <w:ins w:id="642" w:author="PC" w:date="2023-09-12T08:30:00Z">
              <w:r>
                <w:rPr>
                  <w:rFonts w:hint="default" w:ascii="Times New Roman" w:hAnsi="Times New Roman"/>
                  <w:sz w:val="18"/>
                  <w:szCs w:val="18"/>
                </w:rPr>
                <w:t>M</w:t>
              </w:r>
            </w:ins>
          </w:p>
        </w:tc>
        <w:tc>
          <w:tcPr>
            <w:tcW w:w="3715" w:type="dxa"/>
            <w:gridSpan w:val="2"/>
            <w:tcBorders>
              <w:tl2br w:val="nil"/>
              <w:tr2bl w:val="nil"/>
            </w:tcBorders>
            <w:vAlign w:val="center"/>
          </w:tcPr>
          <w:p>
            <w:pPr>
              <w:pStyle w:val="261"/>
              <w:spacing w:line="240" w:lineRule="auto"/>
              <w:ind w:firstLine="0" w:firstLineChars="0"/>
              <w:jc w:val="center"/>
              <w:rPr>
                <w:ins w:id="643" w:author="PC" w:date="2023-09-12T08:30:00Z"/>
                <w:rFonts w:ascii="Times New Roman" w:hAnsi="Times New Roman"/>
                <w:sz w:val="18"/>
                <w:szCs w:val="18"/>
              </w:rPr>
            </w:pPr>
            <w:ins w:id="644" w:author="PC" w:date="2023-09-12T08:30:00Z">
              <w:r>
                <w:rPr>
                  <w:rFonts w:hint="default" w:ascii="Times New Roman" w:hAnsi="Times New Roman"/>
                  <w:sz w:val="18"/>
                  <w:szCs w:val="18"/>
                </w:rPr>
                <w:t>Ø</w:t>
              </w:r>
            </w:ins>
            <w:ins w:id="645" w:author="PC" w:date="2023-09-12T08:30:00Z">
              <w:r>
                <w:rPr>
                  <w:rFonts w:ascii="Times New Roman" w:hAnsi="Times New Roman"/>
                  <w:sz w:val="18"/>
                  <w:szCs w:val="18"/>
                </w:rPr>
                <w:t>12.5</w:t>
              </w:r>
            </w:ins>
          </w:p>
        </w:tc>
        <w:tc>
          <w:tcPr>
            <w:tcW w:w="3048" w:type="dxa"/>
            <w:gridSpan w:val="2"/>
            <w:tcBorders>
              <w:tl2br w:val="nil"/>
              <w:tr2bl w:val="nil"/>
            </w:tcBorders>
            <w:vAlign w:val="center"/>
          </w:tcPr>
          <w:p>
            <w:pPr>
              <w:pStyle w:val="261"/>
              <w:spacing w:line="240" w:lineRule="auto"/>
              <w:ind w:firstLine="0" w:firstLineChars="0"/>
              <w:jc w:val="center"/>
              <w:rPr>
                <w:ins w:id="646" w:author="PC" w:date="2023-09-12T08:32:00Z"/>
                <w:rFonts w:ascii="Times New Roman" w:hAnsi="Times New Roman"/>
                <w:sz w:val="18"/>
                <w:szCs w:val="18"/>
              </w:rPr>
            </w:pPr>
            <w:ins w:id="647" w:author="PC" w:date="2023-09-12T08:30:00Z">
              <w:r>
                <w:rPr>
                  <w:rFonts w:hint="default" w:ascii="Times New Roman" w:hAnsi="Times New Roman"/>
                  <w:sz w:val="18"/>
                  <w:szCs w:val="18"/>
                </w:rPr>
                <w:t>Ø</w:t>
              </w:r>
            </w:ins>
            <w:ins w:id="648" w:author="PC" w:date="2023-09-12T08:30:00Z">
              <w:r>
                <w:rPr>
                  <w:rFonts w:ascii="Times New Roman" w:hAnsi="Times New Roman"/>
                  <w:sz w:val="18"/>
                  <w:szCs w:val="18"/>
                </w:rPr>
                <w:t>1</w:t>
              </w:r>
            </w:ins>
            <w:ins w:id="649" w:author="PC" w:date="2023-09-12T09:19:00Z">
              <w:r>
                <w:rPr>
                  <w:rFonts w:ascii="Times New Roman" w:hAnsi="Times New Roman"/>
                  <w:sz w:val="18"/>
                  <w:szCs w:val="18"/>
                </w:rPr>
                <w:t>8</w:t>
              </w:r>
            </w:ins>
          </w:p>
        </w:tc>
        <w:tc>
          <w:tcPr>
            <w:tcW w:w="1879" w:type="dxa"/>
            <w:tcBorders>
              <w:tl2br w:val="nil"/>
              <w:tr2bl w:val="nil"/>
            </w:tcBorders>
            <w:vAlign w:val="center"/>
          </w:tcPr>
          <w:p>
            <w:pPr>
              <w:pStyle w:val="261"/>
              <w:spacing w:line="240" w:lineRule="auto"/>
              <w:ind w:firstLine="0" w:firstLineChars="0"/>
              <w:rPr>
                <w:ins w:id="650"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651" w:author="PC" w:date="2023-09-12T08:30:00Z"/>
        </w:trPr>
        <w:tc>
          <w:tcPr>
            <w:tcW w:w="702" w:type="dxa"/>
            <w:tcBorders>
              <w:tl2br w:val="nil"/>
              <w:tr2bl w:val="nil"/>
            </w:tcBorders>
            <w:vAlign w:val="center"/>
          </w:tcPr>
          <w:p>
            <w:pPr>
              <w:pStyle w:val="261"/>
              <w:spacing w:line="240" w:lineRule="auto"/>
              <w:ind w:firstLine="0" w:firstLineChars="0"/>
              <w:jc w:val="center"/>
              <w:rPr>
                <w:ins w:id="652" w:author="PC" w:date="2023-09-12T08:30:00Z"/>
                <w:rFonts w:ascii="Times New Roman" w:hAnsi="Times New Roman"/>
                <w:sz w:val="18"/>
                <w:szCs w:val="18"/>
              </w:rPr>
            </w:pPr>
            <w:ins w:id="653" w:author="PC" w:date="2023-09-12T08:30:00Z">
              <w:r>
                <w:rPr>
                  <w:rFonts w:hint="default" w:ascii="Times New Roman" w:hAnsi="Times New Roman"/>
                  <w:sz w:val="18"/>
                  <w:szCs w:val="18"/>
                </w:rPr>
                <w:t>N</w:t>
              </w:r>
            </w:ins>
          </w:p>
        </w:tc>
        <w:tc>
          <w:tcPr>
            <w:tcW w:w="3715" w:type="dxa"/>
            <w:gridSpan w:val="2"/>
            <w:tcBorders>
              <w:tl2br w:val="nil"/>
              <w:tr2bl w:val="nil"/>
            </w:tcBorders>
            <w:vAlign w:val="center"/>
          </w:tcPr>
          <w:p>
            <w:pPr>
              <w:pStyle w:val="261"/>
              <w:spacing w:line="240" w:lineRule="auto"/>
              <w:ind w:firstLine="0" w:firstLineChars="0"/>
              <w:jc w:val="center"/>
              <w:rPr>
                <w:ins w:id="654" w:author="PC" w:date="2023-09-12T08:30:00Z"/>
                <w:rFonts w:ascii="Times New Roman" w:hAnsi="Times New Roman"/>
                <w:sz w:val="18"/>
                <w:szCs w:val="18"/>
              </w:rPr>
            </w:pPr>
            <w:ins w:id="655" w:author="PC" w:date="2023-09-12T08:30:00Z">
              <w:r>
                <w:rPr>
                  <w:rFonts w:hint="default" w:ascii="Times New Roman" w:hAnsi="Times New Roman"/>
                  <w:sz w:val="18"/>
                  <w:szCs w:val="18"/>
                </w:rPr>
                <w:t>Ø</w:t>
              </w:r>
            </w:ins>
            <w:ins w:id="656" w:author="PC" w:date="2023-09-12T08:30:00Z">
              <w:r>
                <w:rPr>
                  <w:rFonts w:ascii="Times New Roman" w:hAnsi="Times New Roman"/>
                  <w:sz w:val="18"/>
                  <w:szCs w:val="18"/>
                </w:rPr>
                <w:t>26</w:t>
              </w:r>
            </w:ins>
          </w:p>
        </w:tc>
        <w:tc>
          <w:tcPr>
            <w:tcW w:w="3048" w:type="dxa"/>
            <w:gridSpan w:val="2"/>
            <w:tcBorders>
              <w:tl2br w:val="nil"/>
              <w:tr2bl w:val="nil"/>
            </w:tcBorders>
            <w:vAlign w:val="center"/>
          </w:tcPr>
          <w:p>
            <w:pPr>
              <w:pStyle w:val="261"/>
              <w:spacing w:line="240" w:lineRule="auto"/>
              <w:ind w:firstLine="0" w:firstLineChars="0"/>
              <w:jc w:val="center"/>
              <w:rPr>
                <w:ins w:id="657" w:author="PC" w:date="2023-09-12T08:32:00Z"/>
                <w:rFonts w:ascii="Times New Roman" w:hAnsi="Times New Roman"/>
                <w:sz w:val="18"/>
                <w:szCs w:val="18"/>
              </w:rPr>
            </w:pPr>
            <w:ins w:id="658" w:author="PC" w:date="2023-09-12T08:30:00Z">
              <w:r>
                <w:rPr>
                  <w:rFonts w:hint="default" w:ascii="Times New Roman" w:hAnsi="Times New Roman"/>
                  <w:sz w:val="18"/>
                  <w:szCs w:val="18"/>
                </w:rPr>
                <w:t>Ø</w:t>
              </w:r>
            </w:ins>
            <w:ins w:id="659" w:author="PC" w:date="2023-09-12T08:30:00Z">
              <w:r>
                <w:rPr>
                  <w:rFonts w:ascii="Times New Roman" w:hAnsi="Times New Roman"/>
                  <w:sz w:val="18"/>
                  <w:szCs w:val="18"/>
                </w:rPr>
                <w:t>30</w:t>
              </w:r>
            </w:ins>
          </w:p>
        </w:tc>
        <w:tc>
          <w:tcPr>
            <w:tcW w:w="1879" w:type="dxa"/>
            <w:tcBorders>
              <w:tl2br w:val="nil"/>
              <w:tr2bl w:val="nil"/>
            </w:tcBorders>
            <w:vAlign w:val="center"/>
          </w:tcPr>
          <w:p>
            <w:pPr>
              <w:pStyle w:val="261"/>
              <w:spacing w:line="240" w:lineRule="auto"/>
              <w:ind w:firstLine="0" w:firstLineChars="0"/>
              <w:rPr>
                <w:ins w:id="660"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661" w:author="PC" w:date="2023-09-12T08:30:00Z"/>
        </w:trPr>
        <w:tc>
          <w:tcPr>
            <w:tcW w:w="702" w:type="dxa"/>
            <w:tcBorders>
              <w:tl2br w:val="nil"/>
              <w:tr2bl w:val="nil"/>
            </w:tcBorders>
            <w:vAlign w:val="center"/>
          </w:tcPr>
          <w:p>
            <w:pPr>
              <w:pStyle w:val="261"/>
              <w:spacing w:line="240" w:lineRule="auto"/>
              <w:ind w:firstLine="0" w:firstLineChars="0"/>
              <w:jc w:val="center"/>
              <w:rPr>
                <w:ins w:id="662" w:author="PC" w:date="2023-09-12T08:30:00Z"/>
                <w:rFonts w:ascii="Times New Roman" w:hAnsi="Times New Roman"/>
                <w:sz w:val="18"/>
                <w:szCs w:val="18"/>
              </w:rPr>
            </w:pPr>
            <w:ins w:id="663" w:author="PC" w:date="2023-09-12T08:30:00Z">
              <w:r>
                <w:rPr>
                  <w:rFonts w:hint="default" w:ascii="Times New Roman" w:hAnsi="Times New Roman"/>
                  <w:sz w:val="18"/>
                  <w:szCs w:val="18"/>
                </w:rPr>
                <w:t>P</w:t>
              </w:r>
            </w:ins>
          </w:p>
        </w:tc>
        <w:tc>
          <w:tcPr>
            <w:tcW w:w="3715" w:type="dxa"/>
            <w:gridSpan w:val="2"/>
            <w:tcBorders>
              <w:tl2br w:val="nil"/>
              <w:tr2bl w:val="nil"/>
            </w:tcBorders>
            <w:vAlign w:val="center"/>
          </w:tcPr>
          <w:p>
            <w:pPr>
              <w:pStyle w:val="261"/>
              <w:spacing w:line="240" w:lineRule="auto"/>
              <w:ind w:firstLine="0" w:firstLineChars="0"/>
              <w:jc w:val="center"/>
              <w:rPr>
                <w:ins w:id="664" w:author="PC" w:date="2023-09-12T08:30:00Z"/>
                <w:rFonts w:ascii="Times New Roman" w:hAnsi="Times New Roman"/>
                <w:sz w:val="18"/>
                <w:szCs w:val="18"/>
              </w:rPr>
            </w:pPr>
            <w:ins w:id="665" w:author="PC" w:date="2023-09-12T08:30:00Z">
              <w:r>
                <w:rPr>
                  <w:rFonts w:hint="default" w:ascii="Times New Roman" w:hAnsi="Times New Roman"/>
                  <w:sz w:val="18"/>
                  <w:szCs w:val="18"/>
                </w:rPr>
                <w:t>—</w:t>
              </w:r>
            </w:ins>
          </w:p>
        </w:tc>
        <w:tc>
          <w:tcPr>
            <w:tcW w:w="3048" w:type="dxa"/>
            <w:gridSpan w:val="2"/>
            <w:tcBorders>
              <w:tl2br w:val="nil"/>
              <w:tr2bl w:val="nil"/>
            </w:tcBorders>
            <w:vAlign w:val="center"/>
          </w:tcPr>
          <w:p>
            <w:pPr>
              <w:pStyle w:val="261"/>
              <w:spacing w:line="240" w:lineRule="auto"/>
              <w:ind w:firstLine="0" w:firstLineChars="0"/>
              <w:jc w:val="center"/>
              <w:rPr>
                <w:ins w:id="666" w:author="PC" w:date="2023-09-12T08:32:00Z"/>
                <w:rFonts w:hint="default" w:ascii="Times New Roman" w:hAnsi="Times New Roman"/>
                <w:sz w:val="18"/>
                <w:szCs w:val="18"/>
              </w:rPr>
            </w:pPr>
            <w:ins w:id="667" w:author="PC" w:date="2023-09-12T08:30:00Z">
              <w:r>
                <w:rPr>
                  <w:rFonts w:hint="default" w:ascii="Times New Roman" w:hAnsi="Times New Roman"/>
                  <w:sz w:val="18"/>
                  <w:szCs w:val="18"/>
                </w:rPr>
                <w:t>—</w:t>
              </w:r>
            </w:ins>
          </w:p>
        </w:tc>
        <w:tc>
          <w:tcPr>
            <w:tcW w:w="1879" w:type="dxa"/>
            <w:tcBorders>
              <w:tl2br w:val="nil"/>
              <w:tr2bl w:val="nil"/>
            </w:tcBorders>
            <w:vAlign w:val="center"/>
          </w:tcPr>
          <w:p>
            <w:pPr>
              <w:pStyle w:val="261"/>
              <w:spacing w:line="240" w:lineRule="auto"/>
              <w:ind w:firstLine="0" w:firstLineChars="0"/>
              <w:rPr>
                <w:ins w:id="668" w:author="PC" w:date="2023-09-12T08:30:00Z"/>
                <w:rFonts w:ascii="Times New Roman" w:hAnsi="Times New Roman"/>
                <w:sz w:val="18"/>
                <w:szCs w:val="18"/>
              </w:rPr>
            </w:pPr>
            <w:ins w:id="669" w:author="PC" w:date="2023-09-12T08:30:00Z">
              <w:r>
                <w:rPr>
                  <w:rFonts w:hint="default" w:ascii="Times New Roman" w:hAnsi="Times New Roman"/>
                  <w:sz w:val="18"/>
                  <w:szCs w:val="18"/>
                </w:rPr>
                <w:t>设计确定</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670" w:author="PC" w:date="2023-09-12T08:30:00Z"/>
        </w:trPr>
        <w:tc>
          <w:tcPr>
            <w:tcW w:w="702" w:type="dxa"/>
            <w:tcBorders>
              <w:tl2br w:val="nil"/>
              <w:tr2bl w:val="nil"/>
            </w:tcBorders>
            <w:vAlign w:val="center"/>
          </w:tcPr>
          <w:p>
            <w:pPr>
              <w:pStyle w:val="261"/>
              <w:spacing w:line="240" w:lineRule="auto"/>
              <w:ind w:firstLine="0" w:firstLineChars="0"/>
              <w:jc w:val="center"/>
              <w:rPr>
                <w:ins w:id="671" w:author="PC" w:date="2023-09-12T08:30:00Z"/>
                <w:rFonts w:ascii="Times New Roman" w:hAnsi="Times New Roman"/>
                <w:sz w:val="18"/>
                <w:szCs w:val="18"/>
              </w:rPr>
            </w:pPr>
            <w:ins w:id="672" w:author="PC" w:date="2023-09-12T08:30:00Z">
              <w:r>
                <w:rPr>
                  <w:rFonts w:hint="default" w:ascii="Times New Roman" w:hAnsi="Times New Roman"/>
                  <w:sz w:val="18"/>
                  <w:szCs w:val="18"/>
                </w:rPr>
                <w:t>Q</w:t>
              </w:r>
            </w:ins>
          </w:p>
        </w:tc>
        <w:tc>
          <w:tcPr>
            <w:tcW w:w="3715" w:type="dxa"/>
            <w:gridSpan w:val="2"/>
            <w:tcBorders>
              <w:tl2br w:val="nil"/>
              <w:tr2bl w:val="nil"/>
            </w:tcBorders>
            <w:vAlign w:val="center"/>
          </w:tcPr>
          <w:p>
            <w:pPr>
              <w:pStyle w:val="261"/>
              <w:spacing w:line="240" w:lineRule="auto"/>
              <w:ind w:firstLine="0" w:firstLineChars="0"/>
              <w:jc w:val="center"/>
              <w:rPr>
                <w:ins w:id="673" w:author="PC" w:date="2023-09-12T08:30:00Z"/>
                <w:rFonts w:ascii="Times New Roman" w:hAnsi="Times New Roman"/>
                <w:sz w:val="18"/>
                <w:szCs w:val="18"/>
              </w:rPr>
            </w:pPr>
            <w:ins w:id="674" w:author="PC" w:date="2023-09-12T08:30:00Z">
              <w:r>
                <w:rPr>
                  <w:rFonts w:hint="default" w:ascii="Times New Roman" w:hAnsi="Times New Roman"/>
                  <w:sz w:val="18"/>
                  <w:szCs w:val="18"/>
                </w:rPr>
                <w:t>—</w:t>
              </w:r>
            </w:ins>
          </w:p>
        </w:tc>
        <w:tc>
          <w:tcPr>
            <w:tcW w:w="3048" w:type="dxa"/>
            <w:gridSpan w:val="2"/>
            <w:tcBorders>
              <w:tl2br w:val="nil"/>
              <w:tr2bl w:val="nil"/>
            </w:tcBorders>
            <w:vAlign w:val="center"/>
          </w:tcPr>
          <w:p>
            <w:pPr>
              <w:pStyle w:val="261"/>
              <w:spacing w:line="240" w:lineRule="auto"/>
              <w:ind w:firstLine="0" w:firstLineChars="0"/>
              <w:jc w:val="center"/>
              <w:rPr>
                <w:ins w:id="675" w:author="PC" w:date="2023-09-12T08:32:00Z"/>
                <w:rFonts w:hint="default" w:ascii="Times New Roman" w:hAnsi="Times New Roman"/>
                <w:sz w:val="18"/>
                <w:szCs w:val="18"/>
              </w:rPr>
            </w:pPr>
            <w:ins w:id="676" w:author="PC" w:date="2023-09-12T08:30:00Z">
              <w:r>
                <w:rPr>
                  <w:rFonts w:hint="default" w:ascii="Times New Roman" w:hAnsi="Times New Roman"/>
                  <w:sz w:val="18"/>
                  <w:szCs w:val="18"/>
                </w:rPr>
                <w:t>—</w:t>
              </w:r>
            </w:ins>
          </w:p>
        </w:tc>
        <w:tc>
          <w:tcPr>
            <w:tcW w:w="1879" w:type="dxa"/>
            <w:tcBorders>
              <w:tl2br w:val="nil"/>
              <w:tr2bl w:val="nil"/>
            </w:tcBorders>
            <w:vAlign w:val="center"/>
          </w:tcPr>
          <w:p>
            <w:pPr>
              <w:pStyle w:val="261"/>
              <w:spacing w:line="240" w:lineRule="auto"/>
              <w:ind w:firstLine="0" w:firstLineChars="0"/>
              <w:rPr>
                <w:ins w:id="677" w:author="PC" w:date="2023-09-12T08:30:00Z"/>
                <w:rFonts w:ascii="Times New Roman" w:hAnsi="Times New Roman"/>
                <w:sz w:val="18"/>
                <w:szCs w:val="18"/>
              </w:rPr>
            </w:pPr>
            <w:ins w:id="678" w:author="PC" w:date="2023-09-12T08:30:00Z">
              <w:r>
                <w:rPr>
                  <w:rFonts w:hint="default" w:ascii="Times New Roman" w:hAnsi="Times New Roman"/>
                  <w:sz w:val="18"/>
                  <w:szCs w:val="18"/>
                </w:rPr>
                <w:t>设计确定</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ins w:id="679" w:author="PC" w:date="2023-09-12T08:30:00Z"/>
        </w:trPr>
        <w:tc>
          <w:tcPr>
            <w:tcW w:w="702" w:type="dxa"/>
            <w:tcBorders>
              <w:tl2br w:val="nil"/>
              <w:tr2bl w:val="nil"/>
            </w:tcBorders>
            <w:vAlign w:val="center"/>
          </w:tcPr>
          <w:p>
            <w:pPr>
              <w:pStyle w:val="261"/>
              <w:spacing w:line="240" w:lineRule="auto"/>
              <w:ind w:firstLine="0" w:firstLineChars="0"/>
              <w:jc w:val="center"/>
              <w:rPr>
                <w:ins w:id="680" w:author="PC" w:date="2023-09-12T08:30:00Z"/>
                <w:rFonts w:ascii="Times New Roman" w:hAnsi="Times New Roman"/>
                <w:sz w:val="18"/>
                <w:szCs w:val="18"/>
              </w:rPr>
            </w:pPr>
            <w:ins w:id="681" w:author="PC" w:date="2023-09-12T08:30:00Z">
              <w:r>
                <w:rPr>
                  <w:rFonts w:hint="default" w:ascii="Times New Roman" w:hAnsi="Times New Roman"/>
                  <w:sz w:val="18"/>
                  <w:szCs w:val="18"/>
                </w:rPr>
                <w:t>R</w:t>
              </w:r>
            </w:ins>
          </w:p>
        </w:tc>
        <w:tc>
          <w:tcPr>
            <w:tcW w:w="1958" w:type="dxa"/>
            <w:tcBorders>
              <w:tl2br w:val="nil"/>
              <w:tr2bl w:val="nil"/>
            </w:tcBorders>
            <w:vAlign w:val="center"/>
          </w:tcPr>
          <w:p>
            <w:pPr>
              <w:pStyle w:val="261"/>
              <w:spacing w:line="240" w:lineRule="auto"/>
              <w:ind w:firstLine="0" w:firstLineChars="0"/>
              <w:jc w:val="center"/>
              <w:rPr>
                <w:ins w:id="682" w:author="PC" w:date="2023-09-12T08:30:00Z"/>
                <w:rFonts w:ascii="Times New Roman" w:hAnsi="Times New Roman"/>
                <w:sz w:val="18"/>
                <w:szCs w:val="18"/>
              </w:rPr>
            </w:pPr>
            <w:ins w:id="683" w:author="PC" w:date="2023-09-13T09:19:00Z">
              <w:r>
                <w:rPr>
                  <w:rFonts w:ascii="Times New Roman" w:hAnsi="Times New Roman"/>
                  <w:sz w:val="18"/>
                  <w:szCs w:val="18"/>
                </w:rPr>
                <w:t>SW</w:t>
              </w:r>
            </w:ins>
            <w:ins w:id="684" w:author="PC" w:date="2023-09-12T08:30:00Z">
              <w:r>
                <w:rPr>
                  <w:rFonts w:ascii="Times New Roman" w:hAnsi="Times New Roman"/>
                  <w:sz w:val="18"/>
                  <w:szCs w:val="18"/>
                </w:rPr>
                <w:t>3</w:t>
              </w:r>
            </w:ins>
            <w:ins w:id="685" w:author="PC" w:date="2023-09-12T09:13:00Z">
              <w:r>
                <w:rPr>
                  <w:rFonts w:ascii="Times New Roman" w:hAnsi="Times New Roman"/>
                  <w:sz w:val="18"/>
                  <w:szCs w:val="18"/>
                </w:rPr>
                <w:t>6</w:t>
              </w:r>
            </w:ins>
          </w:p>
        </w:tc>
        <w:tc>
          <w:tcPr>
            <w:tcW w:w="1757" w:type="dxa"/>
            <w:tcBorders>
              <w:tl2br w:val="nil"/>
              <w:tr2bl w:val="nil"/>
            </w:tcBorders>
            <w:vAlign w:val="center"/>
          </w:tcPr>
          <w:p>
            <w:pPr>
              <w:pStyle w:val="261"/>
              <w:spacing w:line="240" w:lineRule="auto"/>
              <w:ind w:firstLine="0" w:firstLineChars="0"/>
              <w:jc w:val="center"/>
              <w:rPr>
                <w:ins w:id="686" w:author="PC" w:date="2023-09-12T08:30:00Z"/>
                <w:rFonts w:ascii="Times New Roman" w:hAnsi="Times New Roman"/>
                <w:sz w:val="18"/>
                <w:szCs w:val="18"/>
              </w:rPr>
            </w:pPr>
            <w:ins w:id="687" w:author="PC" w:date="2023-09-13T09:19:00Z">
              <w:r>
                <w:rPr>
                  <w:rFonts w:ascii="Times New Roman" w:hAnsi="Times New Roman"/>
                  <w:sz w:val="18"/>
                  <w:szCs w:val="18"/>
                </w:rPr>
                <w:t>SW</w:t>
              </w:r>
            </w:ins>
            <w:ins w:id="688" w:author="PC" w:date="2023-09-12T09:16:00Z">
              <w:r>
                <w:rPr>
                  <w:rFonts w:ascii="Times New Roman" w:hAnsi="Times New Roman"/>
                  <w:sz w:val="18"/>
                  <w:szCs w:val="18"/>
                </w:rPr>
                <w:t>3</w:t>
              </w:r>
            </w:ins>
            <w:ins w:id="689" w:author="PC" w:date="2023-09-12T09:16:00Z">
              <w:r>
                <w:rPr>
                  <w:rFonts w:ascii="Times New Roman" w:hAnsi="Times New Roman"/>
                  <w:sz w:val="18"/>
                  <w:szCs w:val="18"/>
                </w:rPr>
                <w:t>8</w:t>
              </w:r>
            </w:ins>
          </w:p>
        </w:tc>
        <w:tc>
          <w:tcPr>
            <w:tcW w:w="1596" w:type="dxa"/>
            <w:tcBorders>
              <w:tl2br w:val="nil"/>
              <w:tr2bl w:val="nil"/>
            </w:tcBorders>
            <w:vAlign w:val="center"/>
          </w:tcPr>
          <w:p>
            <w:pPr>
              <w:pStyle w:val="261"/>
              <w:spacing w:line="240" w:lineRule="auto"/>
              <w:ind w:firstLine="0" w:firstLineChars="0"/>
              <w:jc w:val="center"/>
              <w:rPr>
                <w:ins w:id="690" w:author="PC" w:date="2023-09-12T08:30:00Z"/>
                <w:rFonts w:ascii="Times New Roman" w:hAnsi="Times New Roman"/>
                <w:sz w:val="18"/>
                <w:szCs w:val="18"/>
              </w:rPr>
            </w:pPr>
            <w:ins w:id="691" w:author="PC" w:date="2023-09-13T09:19:00Z">
              <w:r>
                <w:rPr>
                  <w:rFonts w:ascii="Times New Roman" w:hAnsi="Times New Roman"/>
                  <w:sz w:val="18"/>
                  <w:szCs w:val="18"/>
                </w:rPr>
                <w:t>SW</w:t>
              </w:r>
            </w:ins>
            <w:ins w:id="692" w:author="PC" w:date="2023-09-12T08:30:00Z">
              <w:r>
                <w:rPr>
                  <w:rFonts w:ascii="Times New Roman" w:hAnsi="Times New Roman"/>
                  <w:sz w:val="18"/>
                  <w:szCs w:val="18"/>
                </w:rPr>
                <w:t>4</w:t>
              </w:r>
            </w:ins>
            <w:ins w:id="693" w:author="PC" w:date="2023-09-12T09:19:00Z">
              <w:r>
                <w:rPr>
                  <w:rFonts w:ascii="Times New Roman" w:hAnsi="Times New Roman"/>
                  <w:sz w:val="18"/>
                  <w:szCs w:val="18"/>
                </w:rPr>
                <w:t>0</w:t>
              </w:r>
            </w:ins>
          </w:p>
        </w:tc>
        <w:tc>
          <w:tcPr>
            <w:tcW w:w="1452" w:type="dxa"/>
            <w:tcBorders>
              <w:tl2br w:val="nil"/>
              <w:tr2bl w:val="nil"/>
            </w:tcBorders>
            <w:vAlign w:val="center"/>
          </w:tcPr>
          <w:p>
            <w:pPr>
              <w:pStyle w:val="261"/>
              <w:spacing w:line="240" w:lineRule="auto"/>
              <w:ind w:firstLine="0" w:firstLineChars="0"/>
              <w:jc w:val="center"/>
              <w:rPr>
                <w:ins w:id="694" w:author="PC" w:date="2023-09-12T08:32:00Z"/>
                <w:rFonts w:hint="default" w:ascii="Times New Roman" w:hAnsi="Times New Roman"/>
                <w:sz w:val="18"/>
                <w:szCs w:val="18"/>
              </w:rPr>
            </w:pPr>
            <w:ins w:id="695" w:author="PC" w:date="2023-09-13T09:19:00Z">
              <w:r>
                <w:rPr>
                  <w:rFonts w:ascii="Times New Roman" w:hAnsi="Times New Roman"/>
                  <w:sz w:val="18"/>
                  <w:szCs w:val="18"/>
                </w:rPr>
                <w:t>SW</w:t>
              </w:r>
            </w:ins>
            <w:ins w:id="696" w:author="PC" w:date="2023-09-12T09:20:00Z">
              <w:r>
                <w:rPr>
                  <w:rFonts w:ascii="Times New Roman" w:hAnsi="Times New Roman"/>
                  <w:sz w:val="18"/>
                  <w:szCs w:val="18"/>
                </w:rPr>
                <w:t>42</w:t>
              </w:r>
            </w:ins>
          </w:p>
        </w:tc>
        <w:tc>
          <w:tcPr>
            <w:tcW w:w="1879" w:type="dxa"/>
            <w:tcBorders>
              <w:tl2br w:val="nil"/>
              <w:tr2bl w:val="nil"/>
            </w:tcBorders>
            <w:vAlign w:val="center"/>
          </w:tcPr>
          <w:p>
            <w:pPr>
              <w:pStyle w:val="261"/>
              <w:spacing w:line="240" w:lineRule="auto"/>
              <w:ind w:firstLine="0" w:firstLineChars="0"/>
              <w:rPr>
                <w:ins w:id="697"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ins w:id="698" w:author="PC" w:date="2023-09-12T08:30:00Z"/>
        </w:trPr>
        <w:tc>
          <w:tcPr>
            <w:tcW w:w="702" w:type="dxa"/>
            <w:tcBorders>
              <w:tl2br w:val="nil"/>
              <w:tr2bl w:val="nil"/>
            </w:tcBorders>
            <w:vAlign w:val="center"/>
          </w:tcPr>
          <w:p>
            <w:pPr>
              <w:pStyle w:val="261"/>
              <w:spacing w:line="240" w:lineRule="auto"/>
              <w:ind w:firstLine="0" w:firstLineChars="0"/>
              <w:jc w:val="center"/>
              <w:rPr>
                <w:ins w:id="699" w:author="PC" w:date="2023-09-12T08:30:00Z"/>
                <w:rFonts w:ascii="Times New Roman" w:hAnsi="Times New Roman"/>
                <w:sz w:val="18"/>
                <w:szCs w:val="18"/>
              </w:rPr>
            </w:pPr>
            <w:ins w:id="700" w:author="PC" w:date="2023-09-12T08:30:00Z">
              <w:r>
                <w:rPr>
                  <w:rFonts w:hint="default" w:ascii="Times New Roman" w:hAnsi="Times New Roman"/>
                  <w:sz w:val="18"/>
                  <w:szCs w:val="18"/>
                </w:rPr>
                <w:t>S</w:t>
              </w:r>
            </w:ins>
          </w:p>
        </w:tc>
        <w:tc>
          <w:tcPr>
            <w:tcW w:w="1958" w:type="dxa"/>
            <w:tcBorders>
              <w:tl2br w:val="nil"/>
              <w:tr2bl w:val="nil"/>
            </w:tcBorders>
            <w:vAlign w:val="center"/>
          </w:tcPr>
          <w:p>
            <w:pPr>
              <w:pStyle w:val="261"/>
              <w:spacing w:line="240" w:lineRule="auto"/>
              <w:ind w:firstLine="0" w:firstLineChars="0"/>
              <w:jc w:val="center"/>
              <w:rPr>
                <w:ins w:id="701" w:author="PC" w:date="2023-09-12T08:30:00Z"/>
                <w:rFonts w:ascii="Times New Roman" w:hAnsi="Times New Roman"/>
                <w:sz w:val="18"/>
                <w:szCs w:val="18"/>
              </w:rPr>
            </w:pPr>
            <w:ins w:id="702" w:author="PC" w:date="2023-09-12T08:30:00Z">
              <w:r>
                <w:rPr>
                  <w:rFonts w:hint="default" w:ascii="Times New Roman" w:hAnsi="Times New Roman"/>
                  <w:sz w:val="18"/>
                  <w:szCs w:val="18"/>
                </w:rPr>
                <w:t>T</w:t>
              </w:r>
            </w:ins>
            <w:ins w:id="703" w:author="PC" w:date="2023-09-12T08:30:00Z">
              <w:r>
                <w:rPr>
                  <w:rFonts w:ascii="Times New Roman" w:hAnsi="Times New Roman"/>
                  <w:sz w:val="18"/>
                  <w:szCs w:val="18"/>
                </w:rPr>
                <w:t>r3</w:t>
              </w:r>
            </w:ins>
            <w:ins w:id="704" w:author="PC" w:date="2023-09-12T09:13:00Z">
              <w:r>
                <w:rPr>
                  <w:rFonts w:ascii="Times New Roman" w:hAnsi="Times New Roman"/>
                  <w:sz w:val="18"/>
                  <w:szCs w:val="18"/>
                </w:rPr>
                <w:t>0</w:t>
              </w:r>
            </w:ins>
            <w:ins w:id="705" w:author="PC" w:date="2023-09-12T08:30:00Z">
              <w:r>
                <w:rPr>
                  <w:rFonts w:hint="default" w:ascii="Times New Roman" w:hAnsi="Times New Roman"/>
                  <w:sz w:val="18"/>
                  <w:szCs w:val="18"/>
                </w:rPr>
                <w:t>×</w:t>
              </w:r>
            </w:ins>
            <w:ins w:id="706" w:author="PC" w:date="2023-09-12T08:30:00Z">
              <w:r>
                <w:rPr>
                  <w:rFonts w:ascii="Times New Roman" w:hAnsi="Times New Roman"/>
                  <w:sz w:val="18"/>
                  <w:szCs w:val="18"/>
                </w:rPr>
                <w:t>3-7H</w:t>
              </w:r>
            </w:ins>
          </w:p>
        </w:tc>
        <w:tc>
          <w:tcPr>
            <w:tcW w:w="1757" w:type="dxa"/>
            <w:tcBorders>
              <w:tl2br w:val="nil"/>
              <w:tr2bl w:val="nil"/>
            </w:tcBorders>
            <w:vAlign w:val="center"/>
          </w:tcPr>
          <w:p>
            <w:pPr>
              <w:pStyle w:val="261"/>
              <w:spacing w:line="240" w:lineRule="auto"/>
              <w:ind w:firstLine="0" w:firstLineChars="0"/>
              <w:jc w:val="center"/>
              <w:rPr>
                <w:ins w:id="707" w:author="PC" w:date="2023-09-12T08:30:00Z"/>
                <w:rFonts w:ascii="Times New Roman" w:hAnsi="Times New Roman"/>
                <w:sz w:val="18"/>
                <w:szCs w:val="18"/>
              </w:rPr>
            </w:pPr>
            <w:ins w:id="708" w:author="PC" w:date="2023-09-12T09:14:00Z">
              <w:r>
                <w:rPr>
                  <w:rFonts w:hint="default" w:ascii="Times New Roman" w:hAnsi="Times New Roman"/>
                  <w:sz w:val="18"/>
                  <w:szCs w:val="18"/>
                </w:rPr>
                <w:t>T</w:t>
              </w:r>
            </w:ins>
            <w:ins w:id="709" w:author="PC" w:date="2023-09-12T09:14:00Z">
              <w:r>
                <w:rPr>
                  <w:rFonts w:ascii="Times New Roman" w:hAnsi="Times New Roman"/>
                  <w:sz w:val="18"/>
                  <w:szCs w:val="18"/>
                </w:rPr>
                <w:t>r32</w:t>
              </w:r>
            </w:ins>
            <w:ins w:id="710" w:author="PC" w:date="2023-09-12T09:14:00Z">
              <w:r>
                <w:rPr>
                  <w:rFonts w:hint="default" w:ascii="Times New Roman" w:hAnsi="Times New Roman"/>
                  <w:sz w:val="18"/>
                  <w:szCs w:val="18"/>
                </w:rPr>
                <w:t>×</w:t>
              </w:r>
            </w:ins>
            <w:ins w:id="711" w:author="PC" w:date="2023-09-12T09:14:00Z">
              <w:r>
                <w:rPr>
                  <w:rFonts w:ascii="Times New Roman" w:hAnsi="Times New Roman"/>
                  <w:sz w:val="18"/>
                  <w:szCs w:val="18"/>
                </w:rPr>
                <w:t>3-7H</w:t>
              </w:r>
            </w:ins>
          </w:p>
        </w:tc>
        <w:tc>
          <w:tcPr>
            <w:tcW w:w="1596" w:type="dxa"/>
            <w:tcBorders>
              <w:tl2br w:val="nil"/>
              <w:tr2bl w:val="nil"/>
            </w:tcBorders>
            <w:vAlign w:val="center"/>
          </w:tcPr>
          <w:p>
            <w:pPr>
              <w:pStyle w:val="261"/>
              <w:spacing w:line="240" w:lineRule="auto"/>
              <w:ind w:firstLine="0" w:firstLineChars="0"/>
              <w:jc w:val="center"/>
              <w:rPr>
                <w:ins w:id="712" w:author="PC" w:date="2023-09-12T08:30:00Z"/>
                <w:rFonts w:ascii="Times New Roman" w:hAnsi="Times New Roman"/>
                <w:sz w:val="18"/>
                <w:szCs w:val="18"/>
              </w:rPr>
            </w:pPr>
            <w:ins w:id="713" w:author="PC" w:date="2023-09-12T08:30:00Z">
              <w:r>
                <w:rPr>
                  <w:rFonts w:hint="default" w:ascii="Times New Roman" w:hAnsi="Times New Roman"/>
                  <w:sz w:val="18"/>
                  <w:szCs w:val="18"/>
                </w:rPr>
                <w:t>T</w:t>
              </w:r>
            </w:ins>
            <w:ins w:id="714" w:author="PC" w:date="2023-09-12T08:30:00Z">
              <w:r>
                <w:rPr>
                  <w:rFonts w:ascii="Times New Roman" w:hAnsi="Times New Roman"/>
                  <w:sz w:val="18"/>
                  <w:szCs w:val="18"/>
                </w:rPr>
                <w:t>r3</w:t>
              </w:r>
            </w:ins>
            <w:ins w:id="715" w:author="PC" w:date="2023-09-12T09:20:00Z">
              <w:r>
                <w:rPr>
                  <w:rFonts w:ascii="Times New Roman" w:hAnsi="Times New Roman"/>
                  <w:sz w:val="18"/>
                  <w:szCs w:val="18"/>
                </w:rPr>
                <w:t>4</w:t>
              </w:r>
            </w:ins>
            <w:ins w:id="716" w:author="PC" w:date="2023-09-12T08:30:00Z">
              <w:r>
                <w:rPr>
                  <w:rFonts w:hint="default" w:ascii="Times New Roman" w:hAnsi="Times New Roman"/>
                  <w:sz w:val="18"/>
                  <w:szCs w:val="18"/>
                </w:rPr>
                <w:t>×</w:t>
              </w:r>
            </w:ins>
            <w:ins w:id="717" w:author="PC" w:date="2023-09-12T08:30:00Z">
              <w:r>
                <w:rPr>
                  <w:rFonts w:ascii="Times New Roman" w:hAnsi="Times New Roman"/>
                  <w:sz w:val="18"/>
                  <w:szCs w:val="18"/>
                </w:rPr>
                <w:t>3-7H</w:t>
              </w:r>
            </w:ins>
          </w:p>
        </w:tc>
        <w:tc>
          <w:tcPr>
            <w:tcW w:w="1452" w:type="dxa"/>
            <w:tcBorders>
              <w:tl2br w:val="nil"/>
              <w:tr2bl w:val="nil"/>
            </w:tcBorders>
            <w:vAlign w:val="center"/>
          </w:tcPr>
          <w:p>
            <w:pPr>
              <w:pStyle w:val="261"/>
              <w:spacing w:line="240" w:lineRule="auto"/>
              <w:ind w:firstLine="0" w:firstLineChars="0"/>
              <w:jc w:val="center"/>
              <w:rPr>
                <w:ins w:id="718" w:author="PC" w:date="2023-09-12T08:32:00Z"/>
                <w:rFonts w:ascii="Times New Roman" w:hAnsi="Times New Roman"/>
                <w:sz w:val="18"/>
                <w:szCs w:val="18"/>
              </w:rPr>
            </w:pPr>
            <w:ins w:id="719" w:author="PC" w:date="2023-09-12T09:20:00Z">
              <w:r>
                <w:rPr>
                  <w:rFonts w:hint="default" w:ascii="Times New Roman" w:hAnsi="Times New Roman"/>
                  <w:sz w:val="18"/>
                  <w:szCs w:val="18"/>
                </w:rPr>
                <w:t>T</w:t>
              </w:r>
            </w:ins>
            <w:ins w:id="720" w:author="PC" w:date="2023-09-12T09:20:00Z">
              <w:r>
                <w:rPr>
                  <w:rFonts w:ascii="Times New Roman" w:hAnsi="Times New Roman"/>
                  <w:sz w:val="18"/>
                  <w:szCs w:val="18"/>
                </w:rPr>
                <w:t>r36</w:t>
              </w:r>
            </w:ins>
            <w:ins w:id="721" w:author="PC" w:date="2023-09-12T09:20:00Z">
              <w:r>
                <w:rPr>
                  <w:rFonts w:hint="default" w:ascii="Times New Roman" w:hAnsi="Times New Roman"/>
                  <w:sz w:val="18"/>
                  <w:szCs w:val="18"/>
                </w:rPr>
                <w:t>×</w:t>
              </w:r>
            </w:ins>
            <w:ins w:id="722" w:author="PC" w:date="2023-09-12T09:20:00Z">
              <w:r>
                <w:rPr>
                  <w:rFonts w:ascii="Times New Roman" w:hAnsi="Times New Roman"/>
                  <w:sz w:val="18"/>
                  <w:szCs w:val="18"/>
                </w:rPr>
                <w:t>3-7H</w:t>
              </w:r>
            </w:ins>
          </w:p>
        </w:tc>
        <w:tc>
          <w:tcPr>
            <w:tcW w:w="1879" w:type="dxa"/>
            <w:tcBorders>
              <w:tl2br w:val="nil"/>
              <w:tr2bl w:val="nil"/>
            </w:tcBorders>
            <w:vAlign w:val="center"/>
          </w:tcPr>
          <w:p>
            <w:pPr>
              <w:pStyle w:val="261"/>
              <w:spacing w:line="240" w:lineRule="auto"/>
              <w:ind w:firstLine="0" w:firstLineChars="0"/>
              <w:rPr>
                <w:ins w:id="723" w:author="PC" w:date="2023-09-12T08:30:00Z"/>
                <w:rFonts w:ascii="Times New Roman" w:hAnsi="Times New Roman"/>
                <w:sz w:val="18"/>
                <w:szCs w:val="18"/>
              </w:rPr>
            </w:pPr>
            <w:ins w:id="724" w:author="PC" w:date="2023-09-12T12:14:00Z">
              <w:r>
                <w:rPr>
                  <w:rFonts w:hint="eastAsia" w:ascii="Times New Roman" w:hAnsi="Times New Roman"/>
                  <w:sz w:val="18"/>
                  <w:szCs w:val="18"/>
                </w:rPr>
                <w:t>G</w:t>
              </w:r>
            </w:ins>
            <w:ins w:id="725" w:author="PC" w:date="2023-09-12T12:14:00Z">
              <w:r>
                <w:rPr>
                  <w:rFonts w:ascii="Times New Roman" w:hAnsi="Times New Roman"/>
                  <w:sz w:val="18"/>
                  <w:szCs w:val="18"/>
                </w:rPr>
                <w:t>B/T5796</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auto"/>
          <w:ins w:id="726" w:author="PC" w:date="2023-09-12T08:30:00Z"/>
        </w:trPr>
        <w:tc>
          <w:tcPr>
            <w:tcW w:w="702" w:type="dxa"/>
            <w:tcBorders>
              <w:tl2br w:val="nil"/>
              <w:tr2bl w:val="nil"/>
            </w:tcBorders>
            <w:vAlign w:val="center"/>
          </w:tcPr>
          <w:p>
            <w:pPr>
              <w:pStyle w:val="261"/>
              <w:spacing w:line="240" w:lineRule="auto"/>
              <w:ind w:firstLine="0" w:firstLineChars="0"/>
              <w:jc w:val="center"/>
              <w:rPr>
                <w:ins w:id="727" w:author="PC" w:date="2023-09-12T08:30:00Z"/>
                <w:rFonts w:ascii="Times New Roman" w:hAnsi="Times New Roman"/>
                <w:sz w:val="18"/>
                <w:szCs w:val="18"/>
              </w:rPr>
            </w:pPr>
            <w:ins w:id="728" w:author="PC" w:date="2023-09-12T12:12:00Z">
              <w:r>
                <w:rPr>
                  <w:rFonts w:ascii="Times New Roman" w:hAnsi="Times New Roman"/>
                  <w:sz w:val="18"/>
                  <w:szCs w:val="18"/>
                </w:rPr>
                <w:t>T</w:t>
              </w:r>
            </w:ins>
          </w:p>
        </w:tc>
        <w:tc>
          <w:tcPr>
            <w:tcW w:w="1958" w:type="dxa"/>
            <w:tcBorders>
              <w:tl2br w:val="nil"/>
              <w:tr2bl w:val="nil"/>
            </w:tcBorders>
            <w:vAlign w:val="center"/>
          </w:tcPr>
          <w:p>
            <w:pPr>
              <w:pStyle w:val="261"/>
              <w:spacing w:line="240" w:lineRule="auto"/>
              <w:ind w:firstLine="0" w:firstLineChars="0"/>
              <w:jc w:val="center"/>
              <w:rPr>
                <w:ins w:id="729" w:author="PC" w:date="2023-09-12T08:30:00Z"/>
                <w:rFonts w:ascii="Times New Roman" w:hAnsi="Times New Roman"/>
                <w:sz w:val="18"/>
                <w:szCs w:val="18"/>
              </w:rPr>
            </w:pPr>
            <w:ins w:id="730" w:author="PC" w:date="2023-09-12T08:30:00Z">
              <w:r>
                <w:rPr>
                  <w:rFonts w:hint="default" w:ascii="Times New Roman" w:hAnsi="Times New Roman"/>
                  <w:sz w:val="18"/>
                  <w:szCs w:val="18"/>
                </w:rPr>
                <w:t>Ø</w:t>
              </w:r>
            </w:ins>
            <w:ins w:id="731" w:author="PC" w:date="2023-09-12T08:30:00Z">
              <w:r>
                <w:rPr>
                  <w:rFonts w:ascii="Times New Roman" w:hAnsi="Times New Roman"/>
                  <w:sz w:val="18"/>
                  <w:szCs w:val="18"/>
                </w:rPr>
                <w:t>3</w:t>
              </w:r>
            </w:ins>
            <w:ins w:id="732" w:author="PC" w:date="2023-09-12T09:13:00Z">
              <w:r>
                <w:rPr>
                  <w:rFonts w:ascii="Times New Roman" w:hAnsi="Times New Roman"/>
                  <w:sz w:val="18"/>
                  <w:szCs w:val="18"/>
                </w:rPr>
                <w:t>2</w:t>
              </w:r>
            </w:ins>
          </w:p>
        </w:tc>
        <w:tc>
          <w:tcPr>
            <w:tcW w:w="1757" w:type="dxa"/>
            <w:tcBorders>
              <w:tl2br w:val="nil"/>
              <w:tr2bl w:val="nil"/>
            </w:tcBorders>
            <w:vAlign w:val="center"/>
          </w:tcPr>
          <w:p>
            <w:pPr>
              <w:pStyle w:val="261"/>
              <w:spacing w:line="240" w:lineRule="auto"/>
              <w:ind w:firstLine="0" w:firstLineChars="0"/>
              <w:jc w:val="center"/>
              <w:rPr>
                <w:ins w:id="733" w:author="PC" w:date="2023-09-12T08:30:00Z"/>
                <w:rFonts w:ascii="Times New Roman" w:hAnsi="Times New Roman"/>
                <w:sz w:val="18"/>
                <w:szCs w:val="18"/>
              </w:rPr>
            </w:pPr>
            <w:ins w:id="734" w:author="PC" w:date="2023-09-12T09:16:00Z">
              <w:r>
                <w:rPr>
                  <w:rFonts w:hint="default" w:ascii="Times New Roman" w:hAnsi="Times New Roman"/>
                  <w:sz w:val="18"/>
                  <w:szCs w:val="18"/>
                </w:rPr>
                <w:t>Ø</w:t>
              </w:r>
            </w:ins>
            <w:ins w:id="735" w:author="PC" w:date="2023-09-12T09:16:00Z">
              <w:r>
                <w:rPr>
                  <w:rFonts w:ascii="Times New Roman" w:hAnsi="Times New Roman"/>
                  <w:sz w:val="18"/>
                  <w:szCs w:val="18"/>
                </w:rPr>
                <w:t>3</w:t>
              </w:r>
            </w:ins>
            <w:ins w:id="736" w:author="PC" w:date="2023-09-12T09:17:00Z">
              <w:r>
                <w:rPr>
                  <w:rFonts w:ascii="Times New Roman" w:hAnsi="Times New Roman"/>
                  <w:sz w:val="18"/>
                  <w:szCs w:val="18"/>
                </w:rPr>
                <w:t>4</w:t>
              </w:r>
            </w:ins>
          </w:p>
        </w:tc>
        <w:tc>
          <w:tcPr>
            <w:tcW w:w="1596" w:type="dxa"/>
            <w:tcBorders>
              <w:tl2br w:val="nil"/>
              <w:tr2bl w:val="nil"/>
            </w:tcBorders>
            <w:vAlign w:val="center"/>
          </w:tcPr>
          <w:p>
            <w:pPr>
              <w:pStyle w:val="261"/>
              <w:spacing w:line="240" w:lineRule="auto"/>
              <w:ind w:firstLine="0" w:firstLineChars="0"/>
              <w:jc w:val="center"/>
              <w:rPr>
                <w:ins w:id="737" w:author="PC" w:date="2023-09-12T08:30:00Z"/>
                <w:rFonts w:ascii="Times New Roman" w:hAnsi="Times New Roman"/>
                <w:sz w:val="18"/>
                <w:szCs w:val="18"/>
              </w:rPr>
            </w:pPr>
            <w:ins w:id="738" w:author="PC" w:date="2023-09-12T08:30:00Z">
              <w:r>
                <w:rPr>
                  <w:rFonts w:hint="default" w:ascii="Times New Roman" w:hAnsi="Times New Roman"/>
                  <w:sz w:val="18"/>
                  <w:szCs w:val="18"/>
                </w:rPr>
                <w:t>Ø</w:t>
              </w:r>
            </w:ins>
            <w:ins w:id="739" w:author="PC" w:date="2023-09-12T08:30:00Z">
              <w:r>
                <w:rPr>
                  <w:rFonts w:ascii="Times New Roman" w:hAnsi="Times New Roman"/>
                  <w:sz w:val="18"/>
                  <w:szCs w:val="18"/>
                </w:rPr>
                <w:t>3</w:t>
              </w:r>
            </w:ins>
            <w:ins w:id="740" w:author="PC" w:date="2023-09-12T09:21:00Z">
              <w:r>
                <w:rPr>
                  <w:rFonts w:ascii="Times New Roman" w:hAnsi="Times New Roman"/>
                  <w:sz w:val="18"/>
                  <w:szCs w:val="18"/>
                </w:rPr>
                <w:t>6</w:t>
              </w:r>
            </w:ins>
          </w:p>
        </w:tc>
        <w:tc>
          <w:tcPr>
            <w:tcW w:w="1452" w:type="dxa"/>
            <w:tcBorders>
              <w:tl2br w:val="nil"/>
              <w:tr2bl w:val="nil"/>
            </w:tcBorders>
            <w:vAlign w:val="center"/>
          </w:tcPr>
          <w:p>
            <w:pPr>
              <w:pStyle w:val="261"/>
              <w:spacing w:line="240" w:lineRule="auto"/>
              <w:ind w:firstLine="0" w:firstLineChars="0"/>
              <w:jc w:val="center"/>
              <w:rPr>
                <w:ins w:id="741" w:author="PC" w:date="2023-09-12T08:32:00Z"/>
                <w:rFonts w:ascii="Times New Roman" w:hAnsi="Times New Roman"/>
                <w:sz w:val="18"/>
                <w:szCs w:val="18"/>
              </w:rPr>
            </w:pPr>
            <w:ins w:id="742" w:author="PC" w:date="2023-09-12T09:21:00Z">
              <w:r>
                <w:rPr>
                  <w:rFonts w:hint="default" w:ascii="Times New Roman" w:hAnsi="Times New Roman"/>
                  <w:sz w:val="18"/>
                  <w:szCs w:val="18"/>
                </w:rPr>
                <w:t>Ø</w:t>
              </w:r>
            </w:ins>
            <w:ins w:id="743" w:author="PC" w:date="2023-09-12T09:21:00Z">
              <w:r>
                <w:rPr>
                  <w:rFonts w:ascii="Times New Roman" w:hAnsi="Times New Roman"/>
                  <w:sz w:val="18"/>
                  <w:szCs w:val="18"/>
                </w:rPr>
                <w:t>38</w:t>
              </w:r>
            </w:ins>
          </w:p>
        </w:tc>
        <w:tc>
          <w:tcPr>
            <w:tcW w:w="1879" w:type="dxa"/>
            <w:tcBorders>
              <w:tl2br w:val="nil"/>
              <w:tr2bl w:val="nil"/>
            </w:tcBorders>
            <w:vAlign w:val="center"/>
          </w:tcPr>
          <w:p>
            <w:pPr>
              <w:pStyle w:val="261"/>
              <w:spacing w:line="240" w:lineRule="auto"/>
              <w:ind w:firstLine="0" w:firstLineChars="0"/>
              <w:rPr>
                <w:ins w:id="744" w:author="PC" w:date="2023-09-12T08:30:00Z"/>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745" w:author="PC" w:date="2023-09-12T08:30:00Z"/>
        </w:trPr>
        <w:tc>
          <w:tcPr>
            <w:tcW w:w="702" w:type="dxa"/>
            <w:tcBorders>
              <w:tl2br w:val="nil"/>
              <w:tr2bl w:val="nil"/>
            </w:tcBorders>
            <w:vAlign w:val="center"/>
          </w:tcPr>
          <w:p>
            <w:pPr>
              <w:pStyle w:val="261"/>
              <w:spacing w:line="240" w:lineRule="auto"/>
              <w:ind w:firstLine="0" w:firstLineChars="0"/>
              <w:jc w:val="center"/>
              <w:rPr>
                <w:ins w:id="746" w:author="PC" w:date="2023-09-12T08:30:00Z"/>
                <w:rFonts w:ascii="Times New Roman" w:hAnsi="Times New Roman"/>
                <w:sz w:val="18"/>
                <w:szCs w:val="18"/>
              </w:rPr>
            </w:pPr>
            <w:ins w:id="747" w:author="PC" w:date="2023-09-12T08:30:00Z">
              <w:r>
                <w:rPr>
                  <w:rFonts w:hint="default" w:ascii="Times New Roman" w:hAnsi="Times New Roman"/>
                  <w:sz w:val="18"/>
                  <w:szCs w:val="18"/>
                </w:rPr>
                <w:t>N</w:t>
              </w:r>
            </w:ins>
            <w:ins w:id="748" w:author="PC" w:date="2023-09-12T08:30:00Z">
              <w:r>
                <w:rPr>
                  <w:rFonts w:ascii="Times New Roman" w:hAnsi="Times New Roman"/>
                  <w:sz w:val="18"/>
                  <w:szCs w:val="18"/>
                </w:rPr>
                <w:t>PT</w:t>
              </w:r>
            </w:ins>
          </w:p>
        </w:tc>
        <w:tc>
          <w:tcPr>
            <w:tcW w:w="3715" w:type="dxa"/>
            <w:gridSpan w:val="2"/>
            <w:tcBorders>
              <w:tl2br w:val="nil"/>
              <w:tr2bl w:val="nil"/>
            </w:tcBorders>
            <w:vAlign w:val="center"/>
          </w:tcPr>
          <w:p>
            <w:pPr>
              <w:pStyle w:val="261"/>
              <w:spacing w:line="240" w:lineRule="auto"/>
              <w:ind w:firstLine="0" w:firstLineChars="0"/>
              <w:jc w:val="center"/>
              <w:rPr>
                <w:ins w:id="749" w:author="PC" w:date="2023-09-12T08:30:00Z"/>
                <w:rFonts w:ascii="Times New Roman" w:hAnsi="Times New Roman"/>
                <w:sz w:val="18"/>
                <w:szCs w:val="18"/>
              </w:rPr>
            </w:pPr>
            <w:ins w:id="750" w:author="PC" w:date="2023-09-12T08:30:00Z">
              <w:r>
                <w:rPr>
                  <w:rFonts w:hint="default" w:ascii="Times New Roman" w:hAnsi="Times New Roman"/>
                  <w:sz w:val="18"/>
                  <w:szCs w:val="18"/>
                </w:rPr>
                <w:t>1</w:t>
              </w:r>
            </w:ins>
            <w:ins w:id="751" w:author="PC" w:date="2023-09-12T08:30:00Z">
              <w:r>
                <w:rPr>
                  <w:rFonts w:ascii="Times New Roman" w:hAnsi="Times New Roman"/>
                  <w:sz w:val="18"/>
                  <w:szCs w:val="18"/>
                </w:rPr>
                <w:t>/2”</w:t>
              </w:r>
            </w:ins>
          </w:p>
        </w:tc>
        <w:tc>
          <w:tcPr>
            <w:tcW w:w="3048" w:type="dxa"/>
            <w:gridSpan w:val="2"/>
            <w:tcBorders>
              <w:tl2br w:val="nil"/>
              <w:tr2bl w:val="nil"/>
            </w:tcBorders>
            <w:vAlign w:val="center"/>
          </w:tcPr>
          <w:p>
            <w:pPr>
              <w:pStyle w:val="261"/>
              <w:spacing w:line="240" w:lineRule="auto"/>
              <w:ind w:firstLine="0" w:firstLineChars="0"/>
              <w:jc w:val="center"/>
              <w:rPr>
                <w:ins w:id="752" w:author="PC" w:date="2023-09-12T08:32:00Z"/>
                <w:rFonts w:hint="default" w:ascii="Times New Roman" w:hAnsi="Times New Roman"/>
                <w:sz w:val="18"/>
                <w:szCs w:val="18"/>
              </w:rPr>
            </w:pPr>
            <w:ins w:id="753" w:author="PC" w:date="2023-09-12T11:51:00Z">
              <w:r>
                <w:rPr>
                  <w:rFonts w:ascii="Times New Roman" w:hAnsi="Times New Roman"/>
                  <w:sz w:val="18"/>
                  <w:szCs w:val="18"/>
                </w:rPr>
                <w:t>3/4</w:t>
              </w:r>
            </w:ins>
            <w:ins w:id="754" w:author="PC" w:date="2023-09-12T09:21:00Z">
              <w:r>
                <w:rPr>
                  <w:rFonts w:ascii="Times New Roman" w:hAnsi="Times New Roman"/>
                  <w:sz w:val="18"/>
                  <w:szCs w:val="18"/>
                </w:rPr>
                <w:t>”</w:t>
              </w:r>
            </w:ins>
          </w:p>
        </w:tc>
        <w:tc>
          <w:tcPr>
            <w:tcW w:w="1879" w:type="dxa"/>
            <w:tcBorders>
              <w:tl2br w:val="nil"/>
              <w:tr2bl w:val="nil"/>
            </w:tcBorders>
            <w:vAlign w:val="center"/>
          </w:tcPr>
          <w:p>
            <w:pPr>
              <w:pStyle w:val="261"/>
              <w:spacing w:line="240" w:lineRule="auto"/>
              <w:ind w:firstLine="0" w:firstLineChars="0"/>
              <w:rPr>
                <w:ins w:id="755" w:author="PC" w:date="2023-09-12T08:30:00Z"/>
                <w:rFonts w:ascii="Times New Roman" w:hAnsi="Times New Roman"/>
                <w:sz w:val="18"/>
                <w:szCs w:val="18"/>
              </w:rPr>
            </w:pPr>
          </w:p>
        </w:tc>
      </w:tr>
    </w:tbl>
    <w:p>
      <w:pPr>
        <w:pStyle w:val="221"/>
        <w:rPr>
          <w:ins w:id="756" w:author="PC" w:date="2023-09-12T12:20:00Z"/>
          <w:rFonts w:hint="eastAsia" w:ascii="黑体" w:hAnsi="黑体" w:eastAsia="黑体" w:cs="黑体"/>
        </w:rPr>
      </w:pPr>
      <w:ins w:id="757" w:author="PC" w:date="2023-09-12T12:16:00Z">
        <w:r>
          <w:rPr>
            <w:rFonts w:hint="eastAsia" w:ascii="黑体" w:hAnsi="黑体" w:eastAsia="黑体" w:cs="黑体"/>
          </w:rPr>
          <w:t>乙烯及乙烷</w:t>
        </w:r>
      </w:ins>
    </w:p>
    <w:p>
      <w:pPr>
        <w:pStyle w:val="65"/>
        <w:ind w:firstLine="420"/>
        <w:jc w:val="center"/>
        <w:rPr>
          <w:ins w:id="758" w:author="PC" w:date="2023-09-12T08:29:00Z"/>
          <w:rFonts w:hint="eastAsia"/>
        </w:rPr>
      </w:pPr>
      <w:ins w:id="759" w:author="PC" w:date="2023-09-12T12:20:00Z">
        <w:r>
          <w:rPr/>
          <w:drawing>
            <wp:inline distT="0" distB="0" distL="0" distR="0">
              <wp:extent cx="5939790" cy="3885565"/>
              <wp:effectExtent l="0" t="0" r="3810" b="635"/>
              <wp:docPr id="15912949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294924" name="图片 1"/>
                      <pic:cNvPicPr>
                        <a:picLocks noChangeAspect="1"/>
                      </pic:cNvPicPr>
                    </pic:nvPicPr>
                    <pic:blipFill>
                      <a:blip r:embed="rId54"/>
                      <a:stretch>
                        <a:fillRect/>
                      </a:stretch>
                    </pic:blipFill>
                    <pic:spPr>
                      <a:xfrm>
                        <a:off x="0" y="0"/>
                        <a:ext cx="5939790" cy="3885565"/>
                      </a:xfrm>
                      <a:prstGeom prst="rect">
                        <a:avLst/>
                      </a:prstGeom>
                    </pic:spPr>
                  </pic:pic>
                </a:graphicData>
              </a:graphic>
            </wp:inline>
          </w:drawing>
        </w:r>
      </w:ins>
    </w:p>
    <w:p>
      <w:pPr>
        <w:pStyle w:val="65"/>
        <w:ind w:firstLine="420"/>
        <w:rPr>
          <w:del w:id="761" w:author="PC" w:date="2023-09-12T08:30:00Z"/>
          <w:rFonts w:hint="eastAsia"/>
        </w:rPr>
      </w:pPr>
    </w:p>
    <w:bookmarkEnd w:id="357"/>
    <w:p>
      <w:pPr>
        <w:pStyle w:val="65"/>
        <w:ind w:firstLine="420"/>
        <w:jc w:val="center"/>
        <w:rPr>
          <w:rFonts w:hint="eastAsia"/>
        </w:rPr>
      </w:pPr>
    </w:p>
    <w:p>
      <w:pPr>
        <w:pStyle w:val="92"/>
        <w:numPr>
          <w:numId w:val="0"/>
        </w:numPr>
        <w:spacing w:before="120" w:after="120"/>
        <w:rPr>
          <w:ins w:id="762" w:author="PC" w:date="2023-09-12T12:20:00Z"/>
        </w:rPr>
      </w:pPr>
      <w:ins w:id="763" w:author="PC" w:date="2023-09-12T08:25:00Z">
        <w:r>
          <w:rPr>
            <w:rFonts w:hint="eastAsia"/>
          </w:rPr>
          <w:t>乙烯及乙烷接头图</w:t>
        </w:r>
      </w:ins>
    </w:p>
    <w:p>
      <w:pPr>
        <w:pStyle w:val="65"/>
        <w:spacing w:before="120" w:after="120"/>
        <w:ind w:firstLine="420"/>
        <w:rPr>
          <w:rFonts w:hint="eastAsia"/>
        </w:rPr>
      </w:pPr>
    </w:p>
    <w:p>
      <w:pPr>
        <w:pStyle w:val="65"/>
        <w:spacing w:before="120" w:after="120"/>
        <w:ind w:firstLine="420"/>
        <w:rPr>
          <w:ins w:id="764" w:author="PC" w:date="2023-09-12T08:39:00Z"/>
          <w:rFonts w:hint="eastAsia"/>
        </w:rPr>
      </w:pPr>
    </w:p>
    <w:p>
      <w:pPr>
        <w:pStyle w:val="86"/>
        <w:spacing w:before="120" w:after="120"/>
        <w:rPr>
          <w:ins w:id="765" w:author="PC" w:date="2023-09-12T08:40:00Z"/>
        </w:rPr>
      </w:pPr>
      <w:ins w:id="766" w:author="PC" w:date="2023-09-12T08:40:00Z">
        <w:r>
          <w:rPr>
            <w:rFonts w:hint="eastAsia"/>
          </w:rPr>
          <w:t>乙烯、乙烷</w:t>
        </w:r>
      </w:ins>
      <w:ins w:id="767" w:author="PC" w:date="2023-09-12T08:39:00Z">
        <w:r>
          <w:rPr>
            <w:rFonts w:hint="eastAsia"/>
          </w:rPr>
          <w:t>尺寸</w:t>
        </w:r>
      </w:ins>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409"/>
        <w:gridCol w:w="1442"/>
        <w:gridCol w:w="846"/>
        <w:gridCol w:w="1885"/>
        <w:gridCol w:w="1442"/>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68" w:author="PC" w:date="2023-09-12T08:52:00Z"/>
        </w:trPr>
        <w:tc>
          <w:tcPr>
            <w:tcW w:w="756" w:type="dxa"/>
            <w:vMerge w:val="restart"/>
            <w:vAlign w:val="center"/>
          </w:tcPr>
          <w:p>
            <w:pPr>
              <w:pStyle w:val="261"/>
              <w:spacing w:line="360" w:lineRule="auto"/>
              <w:ind w:firstLine="0" w:firstLineChars="0"/>
              <w:jc w:val="center"/>
              <w:rPr>
                <w:ins w:id="769" w:author="PC" w:date="2023-09-12T08:52:00Z"/>
                <w:rFonts w:ascii="Times New Roman" w:hAnsi="Times New Roman"/>
                <w:sz w:val="18"/>
                <w:szCs w:val="18"/>
              </w:rPr>
            </w:pPr>
            <w:ins w:id="770" w:author="PC" w:date="2023-09-12T08:52:00Z">
              <w:bookmarkStart w:id="366" w:name="_Hlk145489404"/>
              <w:r>
                <w:rPr>
                  <w:rFonts w:hint="default" w:ascii="Times New Roman" w:hAnsi="Times New Roman"/>
                  <w:sz w:val="18"/>
                  <w:szCs w:val="18"/>
                </w:rPr>
                <w:t>代号</w:t>
              </w:r>
            </w:ins>
          </w:p>
        </w:tc>
        <w:tc>
          <w:tcPr>
            <w:tcW w:w="1409" w:type="dxa"/>
            <w:vAlign w:val="center"/>
          </w:tcPr>
          <w:p>
            <w:pPr>
              <w:tabs>
                <w:tab w:val="right" w:pos="3045"/>
              </w:tabs>
              <w:spacing w:line="360" w:lineRule="auto"/>
              <w:jc w:val="center"/>
              <w:rPr>
                <w:ins w:id="771" w:author="PC" w:date="2023-09-12T08:52:00Z"/>
                <w:rFonts w:ascii="Times New Roman" w:hAnsi="Times New Roman"/>
                <w:sz w:val="18"/>
                <w:szCs w:val="18"/>
              </w:rPr>
            </w:pPr>
            <w:ins w:id="772" w:author="PC" w:date="2023-09-12T08:52:00Z">
              <w:r>
                <w:rPr>
                  <w:rFonts w:hint="default" w:ascii="Times New Roman" w:hAnsi="Times New Roman"/>
                  <w:sz w:val="18"/>
                  <w:szCs w:val="18"/>
                </w:rPr>
                <w:t>C</w:t>
              </w:r>
            </w:ins>
            <w:ins w:id="773" w:author="PC" w:date="2023-09-12T08:52:00Z">
              <w:r>
                <w:rPr>
                  <w:rFonts w:ascii="Times New Roman" w:hAnsi="Times New Roman"/>
                  <w:sz w:val="18"/>
                  <w:szCs w:val="18"/>
                </w:rPr>
                <w:t>CNG</w:t>
              </w:r>
            </w:ins>
            <w:ins w:id="774" w:author="PC" w:date="2023-09-13T09:22:00Z">
              <w:r>
                <w:rPr>
                  <w:rFonts w:ascii="Times New Roman" w:hAnsi="Times New Roman"/>
                  <w:sz w:val="18"/>
                  <w:szCs w:val="18"/>
                </w:rPr>
                <w:t>-</w:t>
              </w:r>
            </w:ins>
            <w:ins w:id="775" w:author="PC" w:date="2023-09-12T08:52:00Z">
              <w:r>
                <w:rPr>
                  <w:rFonts w:ascii="Times New Roman" w:hAnsi="Times New Roman"/>
                  <w:sz w:val="18"/>
                  <w:szCs w:val="18"/>
                </w:rPr>
                <w:t>15</w:t>
              </w:r>
            </w:ins>
          </w:p>
        </w:tc>
        <w:tc>
          <w:tcPr>
            <w:tcW w:w="1415" w:type="dxa"/>
            <w:vAlign w:val="center"/>
          </w:tcPr>
          <w:p>
            <w:pPr>
              <w:spacing w:line="360" w:lineRule="auto"/>
              <w:ind w:left="485" w:firstLine="0" w:firstLineChars="0"/>
              <w:rPr>
                <w:ins w:id="776" w:author="PC" w:date="2023-09-12T08:52:00Z"/>
                <w:rFonts w:ascii="Times New Roman" w:hAnsi="Times New Roman"/>
                <w:sz w:val="18"/>
                <w:szCs w:val="18"/>
              </w:rPr>
            </w:pPr>
            <w:ins w:id="777" w:author="PC" w:date="2023-09-12T08:54:00Z">
              <w:r>
                <w:rPr>
                  <w:rFonts w:hint="eastAsia" w:ascii="Times New Roman" w:hAnsi="Times New Roman"/>
                  <w:sz w:val="18"/>
                  <w:szCs w:val="18"/>
                </w:rPr>
                <w:t>C</w:t>
              </w:r>
            </w:ins>
            <w:ins w:id="778" w:author="PC" w:date="2023-09-12T08:54:00Z">
              <w:r>
                <w:rPr>
                  <w:rFonts w:ascii="Times New Roman" w:hAnsi="Times New Roman"/>
                  <w:sz w:val="18"/>
                  <w:szCs w:val="18"/>
                </w:rPr>
                <w:t>CNG</w:t>
              </w:r>
            </w:ins>
            <w:ins w:id="779" w:author="PC" w:date="2023-09-13T09:22:00Z">
              <w:r>
                <w:rPr>
                  <w:rFonts w:ascii="Times New Roman" w:hAnsi="Times New Roman"/>
                  <w:sz w:val="18"/>
                  <w:szCs w:val="18"/>
                </w:rPr>
                <w:t>-</w:t>
              </w:r>
            </w:ins>
            <w:ins w:id="780" w:author="PC" w:date="2023-09-12T08:54:00Z">
              <w:r>
                <w:rPr>
                  <w:rFonts w:ascii="Times New Roman" w:hAnsi="Times New Roman"/>
                  <w:sz w:val="18"/>
                  <w:szCs w:val="18"/>
                </w:rPr>
                <w:t>20</w:t>
              </w:r>
            </w:ins>
          </w:p>
        </w:tc>
        <w:tc>
          <w:tcPr>
            <w:tcW w:w="846" w:type="dxa"/>
            <w:vMerge w:val="restart"/>
            <w:vAlign w:val="center"/>
          </w:tcPr>
          <w:p>
            <w:pPr>
              <w:pStyle w:val="261"/>
              <w:spacing w:line="360" w:lineRule="auto"/>
              <w:ind w:firstLine="0" w:firstLineChars="0"/>
              <w:jc w:val="center"/>
              <w:rPr>
                <w:ins w:id="781" w:author="PC" w:date="2023-09-12T08:57:00Z"/>
                <w:rFonts w:hint="default" w:ascii="Times New Roman" w:hAnsi="Times New Roman"/>
                <w:sz w:val="18"/>
                <w:szCs w:val="18"/>
              </w:rPr>
            </w:pPr>
            <w:ins w:id="782" w:author="PC" w:date="2023-09-12T08:57:00Z">
              <w:r>
                <w:rPr>
                  <w:rFonts w:hint="default" w:ascii="Times New Roman" w:hAnsi="Times New Roman"/>
                  <w:sz w:val="18"/>
                  <w:szCs w:val="18"/>
                </w:rPr>
                <w:t>代号</w:t>
              </w:r>
            </w:ins>
          </w:p>
        </w:tc>
        <w:tc>
          <w:tcPr>
            <w:tcW w:w="1885" w:type="dxa"/>
            <w:vAlign w:val="center"/>
          </w:tcPr>
          <w:p>
            <w:pPr>
              <w:pStyle w:val="261"/>
              <w:spacing w:line="360" w:lineRule="auto"/>
              <w:ind w:left="485" w:firstLine="0" w:firstLineChars="0"/>
              <w:rPr>
                <w:ins w:id="783" w:author="PC" w:date="2023-09-12T08:52:00Z"/>
                <w:rFonts w:ascii="Times New Roman" w:hAnsi="Times New Roman"/>
                <w:sz w:val="18"/>
                <w:szCs w:val="18"/>
              </w:rPr>
            </w:pPr>
            <w:ins w:id="784" w:author="PC" w:date="2023-09-12T08:55:00Z">
              <w:r>
                <w:rPr>
                  <w:rFonts w:hint="default" w:ascii="Times New Roman" w:hAnsi="Times New Roman"/>
                  <w:sz w:val="18"/>
                  <w:szCs w:val="18"/>
                </w:rPr>
                <w:t>C</w:t>
              </w:r>
            </w:ins>
            <w:ins w:id="785" w:author="PC" w:date="2023-09-12T08:55:00Z">
              <w:r>
                <w:rPr>
                  <w:rFonts w:ascii="Times New Roman" w:hAnsi="Times New Roman"/>
                  <w:sz w:val="18"/>
                  <w:szCs w:val="18"/>
                </w:rPr>
                <w:t>CNG</w:t>
              </w:r>
            </w:ins>
            <w:ins w:id="786" w:author="PC" w:date="2023-09-13T09:22:00Z">
              <w:r>
                <w:rPr>
                  <w:rFonts w:ascii="Times New Roman" w:hAnsi="Times New Roman"/>
                  <w:sz w:val="18"/>
                  <w:szCs w:val="18"/>
                </w:rPr>
                <w:t>-</w:t>
              </w:r>
            </w:ins>
            <w:ins w:id="787" w:author="PC" w:date="2023-09-12T08:55:00Z">
              <w:r>
                <w:rPr>
                  <w:rFonts w:ascii="Times New Roman" w:hAnsi="Times New Roman"/>
                  <w:sz w:val="18"/>
                  <w:szCs w:val="18"/>
                </w:rPr>
                <w:t>15</w:t>
              </w:r>
            </w:ins>
          </w:p>
        </w:tc>
        <w:tc>
          <w:tcPr>
            <w:tcW w:w="1430" w:type="dxa"/>
            <w:vAlign w:val="center"/>
          </w:tcPr>
          <w:p>
            <w:pPr>
              <w:spacing w:line="360" w:lineRule="auto"/>
              <w:ind w:left="485" w:firstLine="0" w:firstLineChars="0"/>
              <w:rPr>
                <w:ins w:id="788" w:author="PC" w:date="2023-09-12T08:55:00Z"/>
                <w:rFonts w:ascii="Times New Roman" w:hAnsi="Times New Roman"/>
                <w:sz w:val="18"/>
                <w:szCs w:val="18"/>
              </w:rPr>
            </w:pPr>
            <w:ins w:id="789" w:author="PC" w:date="2023-09-12T08:55:00Z">
              <w:r>
                <w:rPr>
                  <w:rFonts w:hint="eastAsia" w:ascii="Times New Roman" w:hAnsi="Times New Roman"/>
                  <w:sz w:val="18"/>
                  <w:szCs w:val="18"/>
                </w:rPr>
                <w:t>C</w:t>
              </w:r>
            </w:ins>
            <w:ins w:id="790" w:author="PC" w:date="2023-09-12T08:55:00Z">
              <w:r>
                <w:rPr>
                  <w:rFonts w:ascii="Times New Roman" w:hAnsi="Times New Roman"/>
                  <w:sz w:val="18"/>
                  <w:szCs w:val="18"/>
                </w:rPr>
                <w:t>CNG</w:t>
              </w:r>
            </w:ins>
            <w:ins w:id="791" w:author="PC" w:date="2023-09-13T09:22:00Z">
              <w:r>
                <w:rPr>
                  <w:rFonts w:ascii="Times New Roman" w:hAnsi="Times New Roman"/>
                  <w:sz w:val="18"/>
                  <w:szCs w:val="18"/>
                </w:rPr>
                <w:t>-</w:t>
              </w:r>
            </w:ins>
            <w:ins w:id="792" w:author="PC" w:date="2023-09-12T08:55:00Z">
              <w:r>
                <w:rPr>
                  <w:rFonts w:ascii="Times New Roman" w:hAnsi="Times New Roman"/>
                  <w:sz w:val="18"/>
                  <w:szCs w:val="18"/>
                </w:rPr>
                <w:t>20</w:t>
              </w:r>
            </w:ins>
          </w:p>
        </w:tc>
        <w:tc>
          <w:tcPr>
            <w:tcW w:w="1466" w:type="dxa"/>
            <w:vAlign w:val="center"/>
          </w:tcPr>
          <w:p>
            <w:pPr>
              <w:pStyle w:val="261"/>
              <w:spacing w:line="360" w:lineRule="auto"/>
              <w:ind w:left="485" w:firstLine="0" w:firstLineChars="0"/>
              <w:rPr>
                <w:ins w:id="793" w:author="PC" w:date="2023-09-12T08:52:00Z"/>
                <w:rFonts w:ascii="Times New Roman" w:hAnsi="Times New Roman"/>
                <w:sz w:val="18"/>
                <w:szCs w:val="18"/>
              </w:rPr>
            </w:pPr>
            <w:ins w:id="794" w:author="PC" w:date="2023-09-12T09:03:00Z">
              <w:r>
                <w:rPr>
                  <w:rFonts w:hint="default" w:ascii="Times New Roman" w:hAnsi="Times New Roman"/>
                  <w:sz w:val="18"/>
                  <w:szCs w:val="18"/>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95" w:author="PC" w:date="2023-09-12T08:52:00Z"/>
        </w:trPr>
        <w:tc>
          <w:tcPr>
            <w:tcW w:w="756" w:type="dxa"/>
            <w:vMerge w:val="continue"/>
            <w:vAlign w:val="center"/>
          </w:tcPr>
          <w:p>
            <w:pPr>
              <w:pStyle w:val="261"/>
              <w:spacing w:line="360" w:lineRule="auto"/>
              <w:ind w:firstLine="0" w:firstLineChars="0"/>
              <w:jc w:val="center"/>
              <w:rPr>
                <w:ins w:id="796" w:author="PC" w:date="2023-09-12T08:52:00Z"/>
                <w:rFonts w:ascii="Times New Roman" w:hAnsi="Times New Roman"/>
                <w:sz w:val="18"/>
                <w:szCs w:val="18"/>
              </w:rPr>
            </w:pPr>
          </w:p>
        </w:tc>
        <w:tc>
          <w:tcPr>
            <w:tcW w:w="2824" w:type="dxa"/>
            <w:gridSpan w:val="2"/>
            <w:vAlign w:val="center"/>
          </w:tcPr>
          <w:p>
            <w:pPr>
              <w:pStyle w:val="261"/>
              <w:spacing w:line="360" w:lineRule="auto"/>
              <w:ind w:firstLine="0" w:firstLineChars="0"/>
              <w:jc w:val="center"/>
              <w:rPr>
                <w:ins w:id="797" w:author="PC" w:date="2023-09-12T08:52:00Z"/>
                <w:rFonts w:ascii="Times New Roman" w:hAnsi="Times New Roman"/>
                <w:sz w:val="18"/>
                <w:szCs w:val="18"/>
              </w:rPr>
            </w:pPr>
            <w:ins w:id="798" w:author="PC" w:date="2023-09-12T08:52:00Z">
              <w:r>
                <w:rPr>
                  <w:rFonts w:hint="default" w:ascii="Times New Roman" w:hAnsi="Times New Roman"/>
                  <w:sz w:val="18"/>
                  <w:szCs w:val="18"/>
                </w:rPr>
                <w:t>尺寸（m</w:t>
              </w:r>
            </w:ins>
            <w:ins w:id="799" w:author="PC" w:date="2023-09-12T08:52:00Z">
              <w:r>
                <w:rPr>
                  <w:rFonts w:ascii="Times New Roman" w:hAnsi="Times New Roman"/>
                  <w:sz w:val="18"/>
                  <w:szCs w:val="18"/>
                </w:rPr>
                <w:t>m</w:t>
              </w:r>
            </w:ins>
            <w:ins w:id="800" w:author="PC" w:date="2023-09-12T08:52:00Z">
              <w:r>
                <w:rPr>
                  <w:rFonts w:hint="default" w:ascii="Times New Roman" w:hAnsi="Times New Roman"/>
                  <w:sz w:val="18"/>
                  <w:szCs w:val="18"/>
                </w:rPr>
                <w:t>）</w:t>
              </w:r>
            </w:ins>
          </w:p>
        </w:tc>
        <w:tc>
          <w:tcPr>
            <w:tcW w:w="846" w:type="dxa"/>
            <w:vMerge w:val="continue"/>
            <w:vAlign w:val="center"/>
          </w:tcPr>
          <w:p>
            <w:pPr>
              <w:pStyle w:val="261"/>
              <w:spacing w:line="360" w:lineRule="auto"/>
              <w:ind w:firstLine="0" w:firstLineChars="0"/>
              <w:jc w:val="center"/>
              <w:rPr>
                <w:ins w:id="801" w:author="PC" w:date="2023-09-12T08:57:00Z"/>
                <w:rFonts w:hint="default" w:ascii="Times New Roman" w:hAnsi="Times New Roman"/>
                <w:sz w:val="18"/>
                <w:szCs w:val="18"/>
              </w:rPr>
            </w:pPr>
          </w:p>
        </w:tc>
        <w:tc>
          <w:tcPr>
            <w:tcW w:w="3315" w:type="dxa"/>
            <w:gridSpan w:val="2"/>
            <w:vAlign w:val="center"/>
          </w:tcPr>
          <w:p>
            <w:pPr>
              <w:pStyle w:val="261"/>
              <w:spacing w:line="360" w:lineRule="auto"/>
              <w:ind w:firstLine="0" w:firstLineChars="0"/>
              <w:jc w:val="center"/>
              <w:rPr>
                <w:ins w:id="802" w:author="PC" w:date="2023-09-12T08:55:00Z"/>
                <w:rFonts w:hint="default" w:ascii="Times New Roman" w:hAnsi="Times New Roman"/>
                <w:sz w:val="18"/>
                <w:szCs w:val="18"/>
              </w:rPr>
            </w:pPr>
            <w:ins w:id="803" w:author="PC" w:date="2023-09-12T08:52:00Z">
              <w:r>
                <w:rPr>
                  <w:rFonts w:hint="default" w:ascii="Times New Roman" w:hAnsi="Times New Roman"/>
                  <w:sz w:val="18"/>
                  <w:szCs w:val="18"/>
                </w:rPr>
                <w:t>尺寸（m</w:t>
              </w:r>
            </w:ins>
            <w:ins w:id="804" w:author="PC" w:date="2023-09-12T08:52:00Z">
              <w:r>
                <w:rPr>
                  <w:rFonts w:ascii="Times New Roman" w:hAnsi="Times New Roman"/>
                  <w:sz w:val="18"/>
                  <w:szCs w:val="18"/>
                </w:rPr>
                <w:t>m</w:t>
              </w:r>
            </w:ins>
            <w:ins w:id="805" w:author="PC" w:date="2023-09-12T08:52:00Z">
              <w:r>
                <w:rPr>
                  <w:rFonts w:hint="default" w:ascii="Times New Roman" w:hAnsi="Times New Roman"/>
                  <w:sz w:val="18"/>
                  <w:szCs w:val="18"/>
                </w:rPr>
                <w:t>）</w:t>
              </w:r>
            </w:ins>
          </w:p>
        </w:tc>
        <w:tc>
          <w:tcPr>
            <w:tcW w:w="1466" w:type="dxa"/>
            <w:vAlign w:val="center"/>
          </w:tcPr>
          <w:p>
            <w:pPr>
              <w:pStyle w:val="261"/>
              <w:spacing w:line="360" w:lineRule="auto"/>
              <w:ind w:firstLine="0" w:firstLineChars="0"/>
              <w:jc w:val="center"/>
              <w:rPr>
                <w:ins w:id="806" w:author="PC" w:date="2023-09-12T08:52:00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07" w:author="PC" w:date="2023-09-12T08:52:00Z"/>
        </w:trPr>
        <w:tc>
          <w:tcPr>
            <w:tcW w:w="756" w:type="dxa"/>
            <w:vAlign w:val="center"/>
          </w:tcPr>
          <w:p>
            <w:pPr>
              <w:pStyle w:val="261"/>
              <w:spacing w:line="360" w:lineRule="auto"/>
              <w:ind w:firstLine="0" w:firstLineChars="0"/>
              <w:jc w:val="center"/>
              <w:rPr>
                <w:ins w:id="808" w:author="PC" w:date="2023-09-12T08:52:00Z"/>
                <w:rFonts w:ascii="Times New Roman" w:hAnsi="Times New Roman"/>
                <w:sz w:val="18"/>
                <w:szCs w:val="18"/>
              </w:rPr>
            </w:pPr>
            <w:ins w:id="809" w:author="PC" w:date="2023-09-12T08:52:00Z">
              <w:r>
                <w:rPr>
                  <w:rFonts w:hint="default" w:ascii="Times New Roman" w:hAnsi="Times New Roman"/>
                  <w:sz w:val="18"/>
                  <w:szCs w:val="18"/>
                </w:rPr>
                <w:t>A</w:t>
              </w:r>
            </w:ins>
          </w:p>
        </w:tc>
        <w:tc>
          <w:tcPr>
            <w:tcW w:w="1409" w:type="dxa"/>
            <w:vAlign w:val="center"/>
          </w:tcPr>
          <w:p>
            <w:pPr>
              <w:pStyle w:val="261"/>
              <w:spacing w:line="360" w:lineRule="auto"/>
              <w:ind w:firstLine="0" w:firstLineChars="0"/>
              <w:jc w:val="center"/>
              <w:rPr>
                <w:ins w:id="810" w:author="PC" w:date="2023-09-12T08:52:00Z"/>
                <w:rFonts w:hint="default" w:ascii="Times New Roman" w:hAnsi="Times New Roman" w:cs="Times New Roman"/>
                <w:sz w:val="18"/>
                <w:szCs w:val="18"/>
              </w:rPr>
            </w:pPr>
            <w:ins w:id="811" w:author="PC" w:date="2023-09-12T08:52:00Z">
              <w:r>
                <w:rPr>
                  <w:rFonts w:hint="default" w:ascii="Times New Roman" w:hAnsi="Times New Roman" w:cs="Times New Roman"/>
                  <w:sz w:val="18"/>
                  <w:szCs w:val="18"/>
                </w:rPr>
                <w:t>ø1</w:t>
              </w:r>
            </w:ins>
            <w:ins w:id="812" w:author="PC" w:date="2023-09-12T08:52:00Z">
              <w:r>
                <w:rPr>
                  <w:rFonts w:hint="default" w:ascii="Times New Roman" w:hAnsi="Times New Roman" w:cs="Times New Roman"/>
                  <w:sz w:val="18"/>
                  <w:szCs w:val="18"/>
                </w:rPr>
                <w:t>2.5</w:t>
              </w:r>
            </w:ins>
          </w:p>
        </w:tc>
        <w:tc>
          <w:tcPr>
            <w:tcW w:w="1415" w:type="dxa"/>
            <w:vAlign w:val="center"/>
          </w:tcPr>
          <w:p>
            <w:pPr>
              <w:pStyle w:val="261"/>
              <w:spacing w:line="360" w:lineRule="auto"/>
              <w:ind w:firstLine="0" w:firstLineChars="0"/>
              <w:jc w:val="center"/>
              <w:rPr>
                <w:ins w:id="813" w:author="PC" w:date="2023-09-12T08:52:00Z"/>
                <w:rFonts w:hint="default" w:ascii="Times New Roman" w:hAnsi="Times New Roman" w:cs="Times New Roman"/>
                <w:sz w:val="18"/>
                <w:szCs w:val="18"/>
              </w:rPr>
            </w:pPr>
            <w:ins w:id="814" w:author="PC" w:date="2023-09-12T08:54:00Z">
              <w:r>
                <w:rPr>
                  <w:rFonts w:hint="default" w:ascii="Times New Roman" w:hAnsi="Times New Roman" w:cs="Times New Roman"/>
                  <w:sz w:val="18"/>
                  <w:szCs w:val="18"/>
                </w:rPr>
                <w:t>ø1</w:t>
              </w:r>
            </w:ins>
            <w:ins w:id="815" w:author="PC" w:date="2023-09-12T08:54:00Z">
              <w:r>
                <w:rPr>
                  <w:rFonts w:hint="default" w:ascii="Times New Roman" w:hAnsi="Times New Roman" w:cs="Times New Roman"/>
                  <w:sz w:val="18"/>
                  <w:szCs w:val="18"/>
                </w:rPr>
                <w:t>9</w:t>
              </w:r>
            </w:ins>
          </w:p>
        </w:tc>
        <w:tc>
          <w:tcPr>
            <w:tcW w:w="846" w:type="dxa"/>
            <w:vAlign w:val="center"/>
          </w:tcPr>
          <w:p>
            <w:pPr>
              <w:pStyle w:val="261"/>
              <w:spacing w:line="360" w:lineRule="auto"/>
              <w:ind w:firstLine="0" w:firstLineChars="0"/>
              <w:jc w:val="center"/>
              <w:rPr>
                <w:ins w:id="816" w:author="PC" w:date="2023-09-12T08:57:00Z"/>
                <w:rFonts w:hint="default" w:ascii="Times New Roman" w:hAnsi="Times New Roman" w:cs="Times New Roman"/>
                <w:sz w:val="18"/>
                <w:szCs w:val="18"/>
              </w:rPr>
            </w:pPr>
            <w:ins w:id="817" w:author="PC" w:date="2023-09-12T12:22:00Z">
              <w:r>
                <w:rPr>
                  <w:rFonts w:hint="default" w:ascii="Times New Roman" w:hAnsi="Times New Roman" w:cs="Times New Roman"/>
                  <w:sz w:val="18"/>
                  <w:szCs w:val="18"/>
                </w:rPr>
                <w:t>L</w:t>
              </w:r>
            </w:ins>
          </w:p>
        </w:tc>
        <w:tc>
          <w:tcPr>
            <w:tcW w:w="1885" w:type="dxa"/>
            <w:vAlign w:val="center"/>
          </w:tcPr>
          <w:p>
            <w:pPr>
              <w:pStyle w:val="261"/>
              <w:spacing w:line="360" w:lineRule="auto"/>
              <w:ind w:firstLine="0" w:firstLineChars="0"/>
              <w:jc w:val="center"/>
              <w:rPr>
                <w:ins w:id="818" w:author="PC" w:date="2023-09-12T08:52:00Z"/>
                <w:rFonts w:hint="default" w:ascii="Times New Roman" w:hAnsi="Times New Roman" w:cs="Times New Roman"/>
                <w:sz w:val="18"/>
                <w:szCs w:val="18"/>
              </w:rPr>
            </w:pPr>
            <w:ins w:id="819" w:author="PC" w:date="2023-09-12T12:22:00Z">
              <w:r>
                <w:rPr>
                  <w:rFonts w:hint="default" w:ascii="Times New Roman" w:hAnsi="Times New Roman" w:cs="Times New Roman"/>
                  <w:sz w:val="18"/>
                  <w:szCs w:val="18"/>
                </w:rPr>
                <w:t>Ø14</w:t>
              </w:r>
            </w:ins>
          </w:p>
        </w:tc>
        <w:tc>
          <w:tcPr>
            <w:tcW w:w="1430" w:type="dxa"/>
            <w:vAlign w:val="center"/>
          </w:tcPr>
          <w:p>
            <w:pPr>
              <w:pStyle w:val="261"/>
              <w:spacing w:line="360" w:lineRule="auto"/>
              <w:ind w:firstLine="0" w:firstLineChars="0"/>
              <w:jc w:val="center"/>
              <w:rPr>
                <w:ins w:id="820" w:author="PC" w:date="2023-09-12T08:55:00Z"/>
                <w:rFonts w:hint="default" w:ascii="Times New Roman" w:hAnsi="Times New Roman" w:cs="Times New Roman"/>
                <w:sz w:val="18"/>
                <w:szCs w:val="18"/>
              </w:rPr>
            </w:pPr>
            <w:ins w:id="821" w:author="PC" w:date="2023-09-12T12:22:00Z">
              <w:r>
                <w:rPr>
                  <w:rFonts w:hint="default" w:ascii="Times New Roman" w:hAnsi="Times New Roman" w:cs="Times New Roman"/>
                  <w:sz w:val="18"/>
                  <w:szCs w:val="18"/>
                </w:rPr>
                <w:t>Ø20.5</w:t>
              </w:r>
            </w:ins>
          </w:p>
        </w:tc>
        <w:tc>
          <w:tcPr>
            <w:tcW w:w="1466" w:type="dxa"/>
            <w:vAlign w:val="center"/>
          </w:tcPr>
          <w:p>
            <w:pPr>
              <w:pStyle w:val="261"/>
              <w:spacing w:line="360" w:lineRule="auto"/>
              <w:ind w:firstLine="0" w:firstLineChars="0"/>
              <w:jc w:val="center"/>
              <w:rPr>
                <w:ins w:id="822" w:author="PC" w:date="2023-09-12T08:52:00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23" w:author="PC" w:date="2023-09-12T08:52:00Z"/>
        </w:trPr>
        <w:tc>
          <w:tcPr>
            <w:tcW w:w="756" w:type="dxa"/>
            <w:vAlign w:val="center"/>
          </w:tcPr>
          <w:p>
            <w:pPr>
              <w:pStyle w:val="261"/>
              <w:spacing w:line="360" w:lineRule="auto"/>
              <w:ind w:firstLine="0" w:firstLineChars="0"/>
              <w:jc w:val="center"/>
              <w:rPr>
                <w:ins w:id="824" w:author="PC" w:date="2023-09-12T08:52:00Z"/>
                <w:rFonts w:ascii="Times New Roman" w:hAnsi="Times New Roman"/>
                <w:sz w:val="18"/>
                <w:szCs w:val="18"/>
              </w:rPr>
            </w:pPr>
            <w:ins w:id="825" w:author="PC" w:date="2023-09-12T08:52:00Z">
              <w:r>
                <w:rPr>
                  <w:rFonts w:hint="default" w:ascii="Times New Roman" w:hAnsi="Times New Roman"/>
                  <w:sz w:val="18"/>
                  <w:szCs w:val="18"/>
                </w:rPr>
                <w:t>B</w:t>
              </w:r>
            </w:ins>
          </w:p>
        </w:tc>
        <w:tc>
          <w:tcPr>
            <w:tcW w:w="1409" w:type="dxa"/>
            <w:vAlign w:val="center"/>
          </w:tcPr>
          <w:p>
            <w:pPr>
              <w:pStyle w:val="261"/>
              <w:spacing w:line="360" w:lineRule="auto"/>
              <w:ind w:firstLine="0" w:firstLineChars="0"/>
              <w:jc w:val="center"/>
              <w:rPr>
                <w:ins w:id="826" w:author="PC" w:date="2023-09-12T08:52:00Z"/>
                <w:rFonts w:hint="default" w:ascii="Times New Roman" w:hAnsi="Times New Roman" w:cs="Times New Roman"/>
                <w:sz w:val="18"/>
                <w:szCs w:val="18"/>
              </w:rPr>
            </w:pPr>
            <w:ins w:id="827" w:author="PC" w:date="2023-09-12T08:52:00Z">
              <w:r>
                <w:rPr>
                  <w:rFonts w:hint="default" w:ascii="Times New Roman" w:hAnsi="Times New Roman" w:cs="Times New Roman"/>
                  <w:sz w:val="18"/>
                  <w:szCs w:val="18"/>
                </w:rPr>
                <w:t>Ø</w:t>
              </w:r>
            </w:ins>
            <w:ins w:id="828" w:author="PC" w:date="2023-09-12T08:52:00Z">
              <w:r>
                <w:rPr>
                  <w:rFonts w:hint="default" w:ascii="Times New Roman" w:hAnsi="Times New Roman" w:cs="Times New Roman"/>
                  <w:sz w:val="18"/>
                  <w:szCs w:val="18"/>
                </w:rPr>
                <w:t>22</w:t>
              </w:r>
            </w:ins>
          </w:p>
        </w:tc>
        <w:tc>
          <w:tcPr>
            <w:tcW w:w="1415" w:type="dxa"/>
            <w:vAlign w:val="center"/>
          </w:tcPr>
          <w:p>
            <w:pPr>
              <w:pStyle w:val="261"/>
              <w:spacing w:line="360" w:lineRule="auto"/>
              <w:ind w:firstLine="0" w:firstLineChars="0"/>
              <w:jc w:val="center"/>
              <w:rPr>
                <w:ins w:id="829" w:author="PC" w:date="2023-09-12T08:52:00Z"/>
                <w:rFonts w:hint="default" w:ascii="Times New Roman" w:hAnsi="Times New Roman" w:cs="Times New Roman"/>
                <w:sz w:val="18"/>
                <w:szCs w:val="18"/>
              </w:rPr>
            </w:pPr>
            <w:ins w:id="830" w:author="PC" w:date="2023-09-12T08:54:00Z">
              <w:r>
                <w:rPr>
                  <w:rFonts w:hint="default" w:ascii="Times New Roman" w:hAnsi="Times New Roman" w:cs="Times New Roman"/>
                  <w:sz w:val="18"/>
                  <w:szCs w:val="18"/>
                </w:rPr>
                <w:t>Ø</w:t>
              </w:r>
            </w:ins>
            <w:ins w:id="831" w:author="PC" w:date="2023-09-12T08:54:00Z">
              <w:r>
                <w:rPr>
                  <w:rFonts w:hint="default" w:ascii="Times New Roman" w:hAnsi="Times New Roman" w:cs="Times New Roman"/>
                  <w:sz w:val="18"/>
                  <w:szCs w:val="18"/>
                </w:rPr>
                <w:t>27</w:t>
              </w:r>
            </w:ins>
          </w:p>
        </w:tc>
        <w:tc>
          <w:tcPr>
            <w:tcW w:w="846" w:type="dxa"/>
            <w:vAlign w:val="center"/>
          </w:tcPr>
          <w:p>
            <w:pPr>
              <w:pStyle w:val="261"/>
              <w:spacing w:line="360" w:lineRule="auto"/>
              <w:ind w:firstLine="0" w:firstLineChars="0"/>
              <w:jc w:val="center"/>
              <w:rPr>
                <w:ins w:id="832" w:author="PC" w:date="2023-09-12T08:57:00Z"/>
                <w:rFonts w:hint="default" w:ascii="Times New Roman" w:hAnsi="Times New Roman" w:cs="Times New Roman"/>
                <w:sz w:val="18"/>
                <w:szCs w:val="18"/>
              </w:rPr>
            </w:pPr>
            <w:ins w:id="833" w:author="PC" w:date="2023-09-12T12:22:00Z">
              <w:r>
                <w:rPr>
                  <w:rFonts w:hint="default" w:ascii="Times New Roman" w:hAnsi="Times New Roman" w:cs="Times New Roman"/>
                  <w:sz w:val="18"/>
                  <w:szCs w:val="18"/>
                </w:rPr>
                <w:t>M</w:t>
              </w:r>
            </w:ins>
          </w:p>
        </w:tc>
        <w:tc>
          <w:tcPr>
            <w:tcW w:w="1885" w:type="dxa"/>
            <w:vAlign w:val="center"/>
          </w:tcPr>
          <w:p>
            <w:pPr>
              <w:pStyle w:val="261"/>
              <w:spacing w:line="360" w:lineRule="auto"/>
              <w:ind w:firstLine="0" w:firstLineChars="0"/>
              <w:jc w:val="center"/>
              <w:rPr>
                <w:ins w:id="834" w:author="PC" w:date="2023-09-12T08:52:00Z"/>
                <w:rFonts w:hint="default" w:ascii="Times New Roman" w:hAnsi="Times New Roman" w:cs="Times New Roman"/>
                <w:sz w:val="18"/>
                <w:szCs w:val="18"/>
              </w:rPr>
            </w:pPr>
            <w:ins w:id="835" w:author="PC" w:date="2023-09-12T12:22:00Z">
              <w:r>
                <w:rPr>
                  <w:rFonts w:hint="default" w:ascii="Times New Roman" w:hAnsi="Times New Roman" w:cs="Times New Roman"/>
                  <w:sz w:val="18"/>
                  <w:szCs w:val="18"/>
                </w:rPr>
                <w:t>Ø12.5</w:t>
              </w:r>
            </w:ins>
          </w:p>
        </w:tc>
        <w:tc>
          <w:tcPr>
            <w:tcW w:w="1430" w:type="dxa"/>
            <w:vAlign w:val="center"/>
          </w:tcPr>
          <w:p>
            <w:pPr>
              <w:pStyle w:val="261"/>
              <w:spacing w:line="360" w:lineRule="auto"/>
              <w:ind w:firstLine="0" w:firstLineChars="0"/>
              <w:jc w:val="center"/>
              <w:rPr>
                <w:ins w:id="836" w:author="PC" w:date="2023-09-12T08:55:00Z"/>
                <w:rFonts w:hint="default" w:ascii="Times New Roman" w:hAnsi="Times New Roman" w:cs="Times New Roman"/>
                <w:sz w:val="18"/>
                <w:szCs w:val="18"/>
              </w:rPr>
            </w:pPr>
            <w:ins w:id="837" w:author="PC" w:date="2023-09-12T12:22:00Z">
              <w:r>
                <w:rPr>
                  <w:rFonts w:hint="default" w:ascii="Times New Roman" w:hAnsi="Times New Roman" w:cs="Times New Roman"/>
                  <w:sz w:val="18"/>
                  <w:szCs w:val="18"/>
                </w:rPr>
                <w:t>Ø19</w:t>
              </w:r>
            </w:ins>
          </w:p>
        </w:tc>
        <w:tc>
          <w:tcPr>
            <w:tcW w:w="1466" w:type="dxa"/>
            <w:vAlign w:val="center"/>
          </w:tcPr>
          <w:p>
            <w:pPr>
              <w:pStyle w:val="261"/>
              <w:spacing w:line="360" w:lineRule="auto"/>
              <w:ind w:firstLine="0" w:firstLineChars="0"/>
              <w:jc w:val="center"/>
              <w:rPr>
                <w:ins w:id="838" w:author="PC" w:date="2023-09-12T08:52:00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839" w:author="PC" w:date="2023-09-12T08:52:00Z"/>
        </w:trPr>
        <w:tc>
          <w:tcPr>
            <w:tcW w:w="756" w:type="dxa"/>
            <w:vAlign w:val="center"/>
          </w:tcPr>
          <w:p>
            <w:pPr>
              <w:pStyle w:val="261"/>
              <w:spacing w:line="360" w:lineRule="auto"/>
              <w:ind w:firstLine="0" w:firstLineChars="0"/>
              <w:jc w:val="center"/>
              <w:rPr>
                <w:ins w:id="840" w:author="PC" w:date="2023-09-12T08:52:00Z"/>
                <w:rFonts w:ascii="Times New Roman" w:hAnsi="Times New Roman"/>
                <w:sz w:val="18"/>
                <w:szCs w:val="18"/>
              </w:rPr>
            </w:pPr>
            <w:ins w:id="841" w:author="PC" w:date="2023-09-12T08:52:00Z">
              <w:r>
                <w:rPr>
                  <w:rFonts w:hint="default" w:ascii="Times New Roman" w:hAnsi="Times New Roman"/>
                  <w:sz w:val="18"/>
                  <w:szCs w:val="18"/>
                </w:rPr>
                <w:t>C</w:t>
              </w:r>
            </w:ins>
          </w:p>
        </w:tc>
        <w:tc>
          <w:tcPr>
            <w:tcW w:w="1409" w:type="dxa"/>
            <w:vAlign w:val="center"/>
          </w:tcPr>
          <w:p>
            <w:pPr>
              <w:pStyle w:val="261"/>
              <w:spacing w:line="360" w:lineRule="auto"/>
              <w:ind w:firstLine="0" w:firstLineChars="0"/>
              <w:jc w:val="center"/>
              <w:rPr>
                <w:ins w:id="842" w:author="PC" w:date="2023-09-12T08:52:00Z"/>
                <w:rFonts w:hint="default" w:ascii="Times New Roman" w:hAnsi="Times New Roman" w:cs="Times New Roman"/>
                <w:sz w:val="18"/>
                <w:szCs w:val="18"/>
              </w:rPr>
            </w:pPr>
            <w:ins w:id="843" w:author="PC" w:date="2023-09-13T09:19:00Z">
              <w:r>
                <w:rPr>
                  <w:rFonts w:hint="default" w:ascii="Times New Roman" w:hAnsi="Times New Roman" w:cs="Times New Roman"/>
                  <w:sz w:val="18"/>
                  <w:szCs w:val="18"/>
                </w:rPr>
                <w:t>SW</w:t>
              </w:r>
            </w:ins>
            <w:ins w:id="844" w:author="PC" w:date="2023-09-12T08:52:00Z">
              <w:r>
                <w:rPr>
                  <w:rFonts w:hint="default" w:ascii="Times New Roman" w:hAnsi="Times New Roman" w:cs="Times New Roman"/>
                  <w:sz w:val="18"/>
                  <w:szCs w:val="18"/>
                </w:rPr>
                <w:t>27</w:t>
              </w:r>
            </w:ins>
          </w:p>
        </w:tc>
        <w:tc>
          <w:tcPr>
            <w:tcW w:w="1415" w:type="dxa"/>
            <w:vAlign w:val="center"/>
          </w:tcPr>
          <w:p>
            <w:pPr>
              <w:pStyle w:val="261"/>
              <w:spacing w:line="360" w:lineRule="auto"/>
              <w:ind w:firstLine="0" w:firstLineChars="0"/>
              <w:jc w:val="center"/>
              <w:rPr>
                <w:ins w:id="845" w:author="PC" w:date="2023-09-12T08:52:00Z"/>
                <w:rFonts w:hint="default" w:ascii="Times New Roman" w:hAnsi="Times New Roman" w:cs="Times New Roman"/>
                <w:sz w:val="18"/>
                <w:szCs w:val="18"/>
              </w:rPr>
            </w:pPr>
            <w:ins w:id="846" w:author="PC" w:date="2023-09-13T09:19:00Z">
              <w:r>
                <w:rPr>
                  <w:rFonts w:hint="default" w:ascii="Times New Roman" w:hAnsi="Times New Roman" w:cs="Times New Roman"/>
                  <w:sz w:val="18"/>
                  <w:szCs w:val="18"/>
                </w:rPr>
                <w:t>SW</w:t>
              </w:r>
            </w:ins>
            <w:ins w:id="847" w:author="PC" w:date="2023-09-12T08:54:00Z">
              <w:r>
                <w:rPr>
                  <w:rFonts w:hint="default" w:ascii="Times New Roman" w:hAnsi="Times New Roman" w:cs="Times New Roman"/>
                  <w:sz w:val="18"/>
                  <w:szCs w:val="18"/>
                </w:rPr>
                <w:t>32</w:t>
              </w:r>
            </w:ins>
          </w:p>
        </w:tc>
        <w:tc>
          <w:tcPr>
            <w:tcW w:w="846" w:type="dxa"/>
            <w:vAlign w:val="center"/>
          </w:tcPr>
          <w:p>
            <w:pPr>
              <w:pStyle w:val="261"/>
              <w:spacing w:line="360" w:lineRule="auto"/>
              <w:ind w:firstLine="0" w:firstLineChars="0"/>
              <w:jc w:val="center"/>
              <w:rPr>
                <w:ins w:id="848" w:author="PC" w:date="2023-09-12T08:57:00Z"/>
                <w:rFonts w:hint="default" w:ascii="Times New Roman" w:hAnsi="Times New Roman" w:cs="Times New Roman"/>
                <w:sz w:val="18"/>
                <w:szCs w:val="18"/>
              </w:rPr>
            </w:pPr>
            <w:ins w:id="849" w:author="PC" w:date="2023-09-12T12:22:00Z">
              <w:r>
                <w:rPr>
                  <w:rFonts w:hint="default" w:ascii="Times New Roman" w:hAnsi="Times New Roman" w:cs="Times New Roman"/>
                  <w:sz w:val="18"/>
                  <w:szCs w:val="18"/>
                </w:rPr>
                <w:t>N</w:t>
              </w:r>
            </w:ins>
          </w:p>
        </w:tc>
        <w:tc>
          <w:tcPr>
            <w:tcW w:w="1885" w:type="dxa"/>
            <w:vAlign w:val="center"/>
          </w:tcPr>
          <w:p>
            <w:pPr>
              <w:pStyle w:val="261"/>
              <w:spacing w:line="360" w:lineRule="auto"/>
              <w:ind w:firstLine="0" w:firstLineChars="0"/>
              <w:jc w:val="center"/>
              <w:rPr>
                <w:ins w:id="850" w:author="PC" w:date="2023-09-12T08:52:00Z"/>
                <w:rFonts w:hint="default" w:ascii="Times New Roman" w:hAnsi="Times New Roman" w:cs="Times New Roman"/>
                <w:sz w:val="18"/>
                <w:szCs w:val="18"/>
              </w:rPr>
            </w:pPr>
            <w:ins w:id="851" w:author="PC" w:date="2023-09-12T12:22:00Z">
              <w:r>
                <w:rPr>
                  <w:rFonts w:hint="default" w:ascii="Times New Roman" w:hAnsi="Times New Roman" w:cs="Times New Roman"/>
                  <w:sz w:val="18"/>
                  <w:szCs w:val="18"/>
                </w:rPr>
                <w:t>Ø</w:t>
              </w:r>
            </w:ins>
            <w:ins w:id="852" w:author="PC" w:date="2023-09-12T12:22:00Z">
              <w:r>
                <w:rPr>
                  <w:rFonts w:hint="default" w:ascii="Times New Roman" w:hAnsi="Times New Roman" w:cs="Times New Roman"/>
                  <w:sz w:val="18"/>
                  <w:szCs w:val="18"/>
                </w:rPr>
                <w:t>26</w:t>
              </w:r>
            </w:ins>
          </w:p>
        </w:tc>
        <w:tc>
          <w:tcPr>
            <w:tcW w:w="1430" w:type="dxa"/>
            <w:vAlign w:val="center"/>
          </w:tcPr>
          <w:p>
            <w:pPr>
              <w:pStyle w:val="261"/>
              <w:spacing w:line="360" w:lineRule="auto"/>
              <w:ind w:firstLine="0" w:firstLineChars="0"/>
              <w:jc w:val="center"/>
              <w:rPr>
                <w:ins w:id="853" w:author="PC" w:date="2023-09-12T08:55:00Z"/>
                <w:rFonts w:hint="default" w:ascii="Times New Roman" w:hAnsi="Times New Roman" w:cs="Times New Roman"/>
                <w:sz w:val="18"/>
                <w:szCs w:val="18"/>
              </w:rPr>
            </w:pPr>
            <w:ins w:id="854" w:author="PC" w:date="2023-09-12T12:22:00Z">
              <w:r>
                <w:rPr>
                  <w:rFonts w:hint="default" w:ascii="Times New Roman" w:hAnsi="Times New Roman" w:cs="Times New Roman"/>
                  <w:sz w:val="18"/>
                  <w:szCs w:val="18"/>
                </w:rPr>
                <w:t>Ø30</w:t>
              </w:r>
            </w:ins>
          </w:p>
        </w:tc>
        <w:tc>
          <w:tcPr>
            <w:tcW w:w="1466" w:type="dxa"/>
            <w:vAlign w:val="center"/>
          </w:tcPr>
          <w:p>
            <w:pPr>
              <w:pStyle w:val="261"/>
              <w:spacing w:line="360" w:lineRule="auto"/>
              <w:ind w:firstLine="0" w:firstLineChars="0"/>
              <w:jc w:val="center"/>
              <w:rPr>
                <w:ins w:id="855" w:author="PC" w:date="2023-09-12T08:52:00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56" w:author="PC" w:date="2023-09-12T08:52:00Z"/>
        </w:trPr>
        <w:tc>
          <w:tcPr>
            <w:tcW w:w="756" w:type="dxa"/>
            <w:vAlign w:val="center"/>
          </w:tcPr>
          <w:p>
            <w:pPr>
              <w:pStyle w:val="261"/>
              <w:spacing w:line="360" w:lineRule="auto"/>
              <w:ind w:firstLine="0" w:firstLineChars="0"/>
              <w:jc w:val="center"/>
              <w:rPr>
                <w:ins w:id="857" w:author="PC" w:date="2023-09-12T08:52:00Z"/>
                <w:rFonts w:ascii="Times New Roman" w:hAnsi="Times New Roman"/>
                <w:sz w:val="18"/>
                <w:szCs w:val="18"/>
              </w:rPr>
            </w:pPr>
            <w:ins w:id="858" w:author="PC" w:date="2023-09-12T08:52:00Z">
              <w:r>
                <w:rPr>
                  <w:rFonts w:hint="default" w:ascii="Times New Roman" w:hAnsi="Times New Roman"/>
                  <w:sz w:val="18"/>
                  <w:szCs w:val="18"/>
                </w:rPr>
                <w:t>D</w:t>
              </w:r>
            </w:ins>
          </w:p>
        </w:tc>
        <w:tc>
          <w:tcPr>
            <w:tcW w:w="1409" w:type="dxa"/>
            <w:vAlign w:val="center"/>
          </w:tcPr>
          <w:p>
            <w:pPr>
              <w:pStyle w:val="261"/>
              <w:spacing w:line="360" w:lineRule="auto"/>
              <w:ind w:firstLine="0" w:firstLineChars="0"/>
              <w:jc w:val="center"/>
              <w:rPr>
                <w:ins w:id="859" w:author="PC" w:date="2023-09-12T08:52:00Z"/>
                <w:rFonts w:hint="default" w:ascii="Times New Roman" w:hAnsi="Times New Roman" w:cs="Times New Roman"/>
                <w:sz w:val="18"/>
                <w:szCs w:val="18"/>
              </w:rPr>
            </w:pPr>
            <w:ins w:id="860" w:author="PC" w:date="2023-09-12T08:52:00Z">
              <w:r>
                <w:rPr>
                  <w:rFonts w:hint="default" w:ascii="Times New Roman" w:hAnsi="Times New Roman" w:cs="Times New Roman"/>
                  <w:sz w:val="18"/>
                  <w:szCs w:val="18"/>
                </w:rPr>
                <w:t>Ø</w:t>
              </w:r>
            </w:ins>
            <w:ins w:id="861" w:author="PC" w:date="2023-09-12T08:52:00Z">
              <w:r>
                <w:rPr>
                  <w:rFonts w:hint="default" w:ascii="Times New Roman" w:hAnsi="Times New Roman" w:cs="Times New Roman"/>
                  <w:sz w:val="18"/>
                  <w:szCs w:val="18"/>
                </w:rPr>
                <w:t>26</w:t>
              </w:r>
            </w:ins>
          </w:p>
        </w:tc>
        <w:tc>
          <w:tcPr>
            <w:tcW w:w="1415" w:type="dxa"/>
            <w:vAlign w:val="center"/>
          </w:tcPr>
          <w:p>
            <w:pPr>
              <w:pStyle w:val="261"/>
              <w:spacing w:line="360" w:lineRule="auto"/>
              <w:ind w:firstLine="0" w:firstLineChars="0"/>
              <w:jc w:val="center"/>
              <w:rPr>
                <w:ins w:id="862" w:author="PC" w:date="2023-09-12T08:52:00Z"/>
                <w:rFonts w:hint="default" w:ascii="Times New Roman" w:hAnsi="Times New Roman" w:cs="Times New Roman"/>
                <w:sz w:val="18"/>
                <w:szCs w:val="18"/>
              </w:rPr>
            </w:pPr>
            <w:ins w:id="863" w:author="PC" w:date="2023-09-12T08:54:00Z">
              <w:r>
                <w:rPr>
                  <w:rFonts w:hint="default" w:ascii="Times New Roman" w:hAnsi="Times New Roman" w:cs="Times New Roman"/>
                  <w:sz w:val="18"/>
                  <w:szCs w:val="18"/>
                </w:rPr>
                <w:t>Ø</w:t>
              </w:r>
            </w:ins>
            <w:ins w:id="864" w:author="PC" w:date="2023-09-12T08:54:00Z">
              <w:r>
                <w:rPr>
                  <w:rFonts w:hint="default" w:ascii="Times New Roman" w:hAnsi="Times New Roman" w:cs="Times New Roman"/>
                  <w:sz w:val="18"/>
                  <w:szCs w:val="18"/>
                </w:rPr>
                <w:t>28</w:t>
              </w:r>
            </w:ins>
          </w:p>
        </w:tc>
        <w:tc>
          <w:tcPr>
            <w:tcW w:w="846" w:type="dxa"/>
            <w:vAlign w:val="center"/>
          </w:tcPr>
          <w:p>
            <w:pPr>
              <w:pStyle w:val="261"/>
              <w:spacing w:line="360" w:lineRule="auto"/>
              <w:ind w:firstLine="0" w:firstLineChars="0"/>
              <w:jc w:val="center"/>
              <w:rPr>
                <w:ins w:id="865" w:author="PC" w:date="2023-09-12T08:57:00Z"/>
                <w:rFonts w:hint="default" w:ascii="Times New Roman" w:hAnsi="Times New Roman" w:cs="Times New Roman"/>
                <w:sz w:val="18"/>
                <w:szCs w:val="18"/>
              </w:rPr>
            </w:pPr>
            <w:ins w:id="866" w:author="PC" w:date="2023-09-12T12:22:00Z">
              <w:r>
                <w:rPr>
                  <w:rFonts w:hint="default" w:ascii="Times New Roman" w:hAnsi="Times New Roman" w:cs="Times New Roman"/>
                  <w:sz w:val="18"/>
                  <w:szCs w:val="18"/>
                </w:rPr>
                <w:t>P</w:t>
              </w:r>
            </w:ins>
          </w:p>
        </w:tc>
        <w:tc>
          <w:tcPr>
            <w:tcW w:w="1885" w:type="dxa"/>
            <w:vAlign w:val="center"/>
          </w:tcPr>
          <w:p>
            <w:pPr>
              <w:pStyle w:val="261"/>
              <w:spacing w:line="360" w:lineRule="auto"/>
              <w:ind w:firstLine="0" w:firstLineChars="0"/>
              <w:jc w:val="center"/>
              <w:rPr>
                <w:ins w:id="867" w:author="PC" w:date="2023-09-12T08:52:00Z"/>
                <w:rFonts w:hint="default" w:ascii="Times New Roman" w:hAnsi="Times New Roman" w:cs="Times New Roman"/>
                <w:sz w:val="18"/>
                <w:szCs w:val="18"/>
              </w:rPr>
            </w:pPr>
            <w:ins w:id="868" w:author="PC" w:date="2023-09-12T12:22:00Z">
              <w:r>
                <w:rPr>
                  <w:rFonts w:hint="default" w:ascii="Times New Roman" w:hAnsi="Times New Roman" w:cs="Times New Roman"/>
                  <w:sz w:val="18"/>
                  <w:szCs w:val="18"/>
                </w:rPr>
                <w:t>—</w:t>
              </w:r>
            </w:ins>
          </w:p>
        </w:tc>
        <w:tc>
          <w:tcPr>
            <w:tcW w:w="1430" w:type="dxa"/>
            <w:vAlign w:val="center"/>
          </w:tcPr>
          <w:p>
            <w:pPr>
              <w:pStyle w:val="261"/>
              <w:spacing w:line="360" w:lineRule="auto"/>
              <w:ind w:firstLine="0" w:firstLineChars="0"/>
              <w:jc w:val="center"/>
              <w:rPr>
                <w:ins w:id="869" w:author="PC" w:date="2023-09-12T08:55:00Z"/>
                <w:rFonts w:hint="default" w:ascii="Times New Roman" w:hAnsi="Times New Roman" w:cs="Times New Roman"/>
                <w:sz w:val="18"/>
                <w:szCs w:val="18"/>
              </w:rPr>
            </w:pPr>
            <w:ins w:id="870" w:author="PC" w:date="2023-09-12T12:22:00Z">
              <w:r>
                <w:rPr>
                  <w:rFonts w:hint="default" w:ascii="Times New Roman" w:hAnsi="Times New Roman" w:cs="Times New Roman"/>
                  <w:sz w:val="18"/>
                  <w:szCs w:val="18"/>
                </w:rPr>
                <w:t>—</w:t>
              </w:r>
            </w:ins>
          </w:p>
        </w:tc>
        <w:tc>
          <w:tcPr>
            <w:tcW w:w="1466" w:type="dxa"/>
            <w:vAlign w:val="center"/>
          </w:tcPr>
          <w:p>
            <w:pPr>
              <w:pStyle w:val="261"/>
              <w:spacing w:line="360" w:lineRule="auto"/>
              <w:ind w:firstLine="0" w:firstLineChars="0"/>
              <w:jc w:val="center"/>
              <w:rPr>
                <w:ins w:id="871" w:author="PC" w:date="2023-09-12T08:52:00Z"/>
                <w:rFonts w:ascii="Times New Roman" w:hAnsi="Times New Roman"/>
                <w:sz w:val="18"/>
                <w:szCs w:val="18"/>
              </w:rPr>
            </w:pPr>
            <w:ins w:id="872" w:author="PC" w:date="2023-09-12T12:22:00Z">
              <w:r>
                <w:rPr>
                  <w:rFonts w:hint="default" w:ascii="Times New Roman" w:hAnsi="Times New Roman"/>
                  <w:sz w:val="18"/>
                  <w:szCs w:val="18"/>
                </w:rPr>
                <w:t>由设计确定</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73" w:author="PC" w:date="2023-09-12T08:52:00Z"/>
        </w:trPr>
        <w:tc>
          <w:tcPr>
            <w:tcW w:w="756" w:type="dxa"/>
            <w:vAlign w:val="center"/>
          </w:tcPr>
          <w:p>
            <w:pPr>
              <w:pStyle w:val="261"/>
              <w:spacing w:line="360" w:lineRule="auto"/>
              <w:ind w:firstLine="0" w:firstLineChars="0"/>
              <w:jc w:val="center"/>
              <w:rPr>
                <w:ins w:id="874" w:author="PC" w:date="2023-09-12T08:52:00Z"/>
                <w:rFonts w:ascii="Times New Roman" w:hAnsi="Times New Roman"/>
                <w:sz w:val="18"/>
                <w:szCs w:val="18"/>
              </w:rPr>
            </w:pPr>
            <w:ins w:id="875" w:author="PC" w:date="2023-09-12T08:52:00Z">
              <w:r>
                <w:rPr>
                  <w:rFonts w:hint="default" w:ascii="Times New Roman" w:hAnsi="Times New Roman"/>
                  <w:sz w:val="18"/>
                  <w:szCs w:val="18"/>
                </w:rPr>
                <w:t>E</w:t>
              </w:r>
            </w:ins>
          </w:p>
        </w:tc>
        <w:tc>
          <w:tcPr>
            <w:tcW w:w="1409" w:type="dxa"/>
            <w:vAlign w:val="center"/>
          </w:tcPr>
          <w:p>
            <w:pPr>
              <w:pStyle w:val="261"/>
              <w:spacing w:line="360" w:lineRule="auto"/>
              <w:ind w:firstLine="0" w:firstLineChars="0"/>
              <w:jc w:val="center"/>
              <w:rPr>
                <w:ins w:id="876" w:author="PC" w:date="2023-09-12T08:52:00Z"/>
                <w:rFonts w:hint="default" w:ascii="Times New Roman" w:hAnsi="Times New Roman" w:cs="Times New Roman"/>
                <w:sz w:val="18"/>
                <w:szCs w:val="18"/>
              </w:rPr>
            </w:pPr>
            <w:ins w:id="877" w:author="PC" w:date="2023-09-12T08:52:00Z">
              <w:r>
                <w:rPr>
                  <w:rFonts w:hint="default" w:ascii="Times New Roman" w:hAnsi="Times New Roman" w:cs="Times New Roman"/>
                  <w:sz w:val="18"/>
                  <w:szCs w:val="18"/>
                </w:rPr>
                <w:t>Ø</w:t>
              </w:r>
            </w:ins>
            <w:ins w:id="878" w:author="PC" w:date="2023-09-12T08:52:00Z">
              <w:r>
                <w:rPr>
                  <w:rFonts w:hint="default" w:ascii="Times New Roman" w:hAnsi="Times New Roman" w:cs="Times New Roman"/>
                  <w:sz w:val="18"/>
                  <w:szCs w:val="18"/>
                </w:rPr>
                <w:t>14.5</w:t>
              </w:r>
            </w:ins>
          </w:p>
        </w:tc>
        <w:tc>
          <w:tcPr>
            <w:tcW w:w="1415" w:type="dxa"/>
            <w:vAlign w:val="center"/>
          </w:tcPr>
          <w:p>
            <w:pPr>
              <w:pStyle w:val="261"/>
              <w:spacing w:line="360" w:lineRule="auto"/>
              <w:ind w:firstLine="0" w:firstLineChars="0"/>
              <w:jc w:val="center"/>
              <w:rPr>
                <w:ins w:id="879" w:author="PC" w:date="2023-09-12T08:52:00Z"/>
                <w:rFonts w:hint="default" w:ascii="Times New Roman" w:hAnsi="Times New Roman" w:cs="Times New Roman"/>
                <w:sz w:val="18"/>
                <w:szCs w:val="18"/>
              </w:rPr>
            </w:pPr>
            <w:ins w:id="880" w:author="PC" w:date="2023-09-12T08:54:00Z">
              <w:r>
                <w:rPr>
                  <w:rFonts w:hint="default" w:ascii="Times New Roman" w:hAnsi="Times New Roman" w:cs="Times New Roman"/>
                  <w:sz w:val="18"/>
                  <w:szCs w:val="18"/>
                </w:rPr>
                <w:t>Ø</w:t>
              </w:r>
            </w:ins>
            <w:ins w:id="881" w:author="PC" w:date="2023-09-12T08:54:00Z">
              <w:r>
                <w:rPr>
                  <w:rFonts w:hint="default" w:ascii="Times New Roman" w:hAnsi="Times New Roman" w:cs="Times New Roman"/>
                  <w:sz w:val="18"/>
                  <w:szCs w:val="18"/>
                </w:rPr>
                <w:t>20.5</w:t>
              </w:r>
            </w:ins>
          </w:p>
        </w:tc>
        <w:tc>
          <w:tcPr>
            <w:tcW w:w="846" w:type="dxa"/>
            <w:vAlign w:val="center"/>
          </w:tcPr>
          <w:p>
            <w:pPr>
              <w:pStyle w:val="261"/>
              <w:spacing w:line="360" w:lineRule="auto"/>
              <w:ind w:firstLine="0" w:firstLineChars="0"/>
              <w:jc w:val="center"/>
              <w:rPr>
                <w:ins w:id="882" w:author="PC" w:date="2023-09-12T08:57:00Z"/>
                <w:rFonts w:hint="default" w:ascii="Times New Roman" w:hAnsi="Times New Roman" w:cs="Times New Roman"/>
                <w:sz w:val="18"/>
                <w:szCs w:val="18"/>
              </w:rPr>
            </w:pPr>
            <w:ins w:id="883" w:author="PC" w:date="2023-09-12T12:22:00Z">
              <w:r>
                <w:rPr>
                  <w:rFonts w:hint="default" w:ascii="Times New Roman" w:hAnsi="Times New Roman" w:cs="Times New Roman"/>
                  <w:sz w:val="18"/>
                  <w:szCs w:val="18"/>
                </w:rPr>
                <w:t>Q</w:t>
              </w:r>
            </w:ins>
          </w:p>
        </w:tc>
        <w:tc>
          <w:tcPr>
            <w:tcW w:w="1885" w:type="dxa"/>
            <w:vAlign w:val="center"/>
          </w:tcPr>
          <w:p>
            <w:pPr>
              <w:pStyle w:val="261"/>
              <w:spacing w:line="360" w:lineRule="auto"/>
              <w:ind w:firstLine="0" w:firstLineChars="0"/>
              <w:jc w:val="center"/>
              <w:rPr>
                <w:ins w:id="884" w:author="PC" w:date="2023-09-12T08:52:00Z"/>
                <w:rFonts w:hint="default" w:ascii="Times New Roman" w:hAnsi="Times New Roman" w:cs="Times New Roman"/>
                <w:sz w:val="18"/>
                <w:szCs w:val="18"/>
              </w:rPr>
            </w:pPr>
            <w:ins w:id="885" w:author="PC" w:date="2023-09-12T12:22:00Z">
              <w:r>
                <w:rPr>
                  <w:rFonts w:hint="default" w:ascii="Times New Roman" w:hAnsi="Times New Roman" w:cs="Times New Roman"/>
                  <w:sz w:val="18"/>
                  <w:szCs w:val="18"/>
                </w:rPr>
                <w:t>—</w:t>
              </w:r>
            </w:ins>
          </w:p>
        </w:tc>
        <w:tc>
          <w:tcPr>
            <w:tcW w:w="1430" w:type="dxa"/>
            <w:vAlign w:val="center"/>
          </w:tcPr>
          <w:p>
            <w:pPr>
              <w:pStyle w:val="261"/>
              <w:spacing w:line="360" w:lineRule="auto"/>
              <w:ind w:firstLine="0" w:firstLineChars="0"/>
              <w:jc w:val="center"/>
              <w:rPr>
                <w:ins w:id="886" w:author="PC" w:date="2023-09-12T08:55:00Z"/>
                <w:rFonts w:hint="default" w:ascii="Times New Roman" w:hAnsi="Times New Roman" w:cs="Times New Roman"/>
                <w:sz w:val="18"/>
                <w:szCs w:val="18"/>
              </w:rPr>
            </w:pPr>
            <w:ins w:id="887" w:author="PC" w:date="2023-09-12T12:22:00Z">
              <w:r>
                <w:rPr>
                  <w:rFonts w:hint="default" w:ascii="Times New Roman" w:hAnsi="Times New Roman" w:cs="Times New Roman"/>
                  <w:sz w:val="18"/>
                  <w:szCs w:val="18"/>
                </w:rPr>
                <w:t>—</w:t>
              </w:r>
            </w:ins>
          </w:p>
        </w:tc>
        <w:tc>
          <w:tcPr>
            <w:tcW w:w="1466" w:type="dxa"/>
            <w:vAlign w:val="center"/>
          </w:tcPr>
          <w:p>
            <w:pPr>
              <w:pStyle w:val="261"/>
              <w:spacing w:line="360" w:lineRule="auto"/>
              <w:ind w:firstLine="0" w:firstLineChars="0"/>
              <w:jc w:val="center"/>
              <w:rPr>
                <w:ins w:id="888" w:author="PC" w:date="2023-09-12T08:52:00Z"/>
                <w:rFonts w:ascii="Times New Roman" w:hAnsi="Times New Roman"/>
                <w:sz w:val="18"/>
                <w:szCs w:val="18"/>
              </w:rPr>
            </w:pPr>
            <w:ins w:id="889" w:author="PC" w:date="2023-09-12T12:22:00Z">
              <w:r>
                <w:rPr>
                  <w:rFonts w:hint="default" w:ascii="Times New Roman" w:hAnsi="Times New Roman"/>
                  <w:sz w:val="18"/>
                  <w:szCs w:val="18"/>
                </w:rPr>
                <w:t>由设计确定</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90" w:author="PC" w:date="2023-09-12T08:52:00Z"/>
        </w:trPr>
        <w:tc>
          <w:tcPr>
            <w:tcW w:w="756" w:type="dxa"/>
            <w:vAlign w:val="center"/>
          </w:tcPr>
          <w:p>
            <w:pPr>
              <w:pStyle w:val="261"/>
              <w:spacing w:line="360" w:lineRule="auto"/>
              <w:ind w:firstLine="0" w:firstLineChars="0"/>
              <w:jc w:val="center"/>
              <w:rPr>
                <w:ins w:id="891" w:author="PC" w:date="2023-09-12T08:52:00Z"/>
                <w:rFonts w:ascii="Times New Roman" w:hAnsi="Times New Roman"/>
                <w:sz w:val="18"/>
                <w:szCs w:val="18"/>
              </w:rPr>
            </w:pPr>
            <w:ins w:id="892" w:author="PC" w:date="2023-09-12T08:52:00Z">
              <w:r>
                <w:rPr>
                  <w:rFonts w:hint="default" w:ascii="Times New Roman" w:hAnsi="Times New Roman"/>
                  <w:sz w:val="18"/>
                  <w:szCs w:val="18"/>
                </w:rPr>
                <w:t>F</w:t>
              </w:r>
            </w:ins>
          </w:p>
        </w:tc>
        <w:tc>
          <w:tcPr>
            <w:tcW w:w="1409" w:type="dxa"/>
            <w:vAlign w:val="center"/>
          </w:tcPr>
          <w:p>
            <w:pPr>
              <w:pStyle w:val="261"/>
              <w:spacing w:line="360" w:lineRule="auto"/>
              <w:ind w:firstLine="0" w:firstLineChars="0"/>
              <w:jc w:val="center"/>
              <w:rPr>
                <w:ins w:id="893" w:author="PC" w:date="2023-09-12T08:52:00Z"/>
                <w:rFonts w:hint="default" w:ascii="Times New Roman" w:hAnsi="Times New Roman" w:cs="Times New Roman"/>
                <w:sz w:val="18"/>
                <w:szCs w:val="18"/>
              </w:rPr>
            </w:pPr>
            <w:ins w:id="894" w:author="PC" w:date="2023-09-12T08:52:00Z">
              <w:r>
                <w:rPr>
                  <w:rFonts w:hint="default" w:ascii="Times New Roman" w:hAnsi="Times New Roman" w:cs="Times New Roman"/>
                  <w:sz w:val="18"/>
                  <w:szCs w:val="18"/>
                </w:rPr>
                <w:t>Ø</w:t>
              </w:r>
            </w:ins>
            <w:ins w:id="895" w:author="PC" w:date="2023-09-12T08:52:00Z">
              <w:r>
                <w:rPr>
                  <w:rFonts w:hint="default" w:ascii="Times New Roman" w:hAnsi="Times New Roman" w:cs="Times New Roman"/>
                  <w:sz w:val="18"/>
                  <w:szCs w:val="18"/>
                </w:rPr>
                <w:t>17.5</w:t>
              </w:r>
            </w:ins>
          </w:p>
        </w:tc>
        <w:tc>
          <w:tcPr>
            <w:tcW w:w="1415" w:type="dxa"/>
            <w:vAlign w:val="center"/>
          </w:tcPr>
          <w:p>
            <w:pPr>
              <w:pStyle w:val="261"/>
              <w:spacing w:line="360" w:lineRule="auto"/>
              <w:ind w:firstLine="0" w:firstLineChars="0"/>
              <w:jc w:val="center"/>
              <w:rPr>
                <w:ins w:id="896" w:author="PC" w:date="2023-09-12T08:52:00Z"/>
                <w:rFonts w:hint="default" w:ascii="Times New Roman" w:hAnsi="Times New Roman" w:cs="Times New Roman"/>
                <w:sz w:val="18"/>
                <w:szCs w:val="18"/>
              </w:rPr>
            </w:pPr>
            <w:ins w:id="897" w:author="PC" w:date="2023-09-12T08:54:00Z">
              <w:r>
                <w:rPr>
                  <w:rFonts w:hint="default" w:ascii="Times New Roman" w:hAnsi="Times New Roman" w:cs="Times New Roman"/>
                  <w:sz w:val="18"/>
                  <w:szCs w:val="18"/>
                </w:rPr>
                <w:t>Ø</w:t>
              </w:r>
            </w:ins>
            <w:ins w:id="898" w:author="PC" w:date="2023-09-12T08:54:00Z">
              <w:r>
                <w:rPr>
                  <w:rFonts w:hint="default" w:ascii="Times New Roman" w:hAnsi="Times New Roman" w:cs="Times New Roman"/>
                  <w:sz w:val="18"/>
                  <w:szCs w:val="18"/>
                </w:rPr>
                <w:t>23.5</w:t>
              </w:r>
            </w:ins>
          </w:p>
        </w:tc>
        <w:tc>
          <w:tcPr>
            <w:tcW w:w="846" w:type="dxa"/>
            <w:vAlign w:val="center"/>
          </w:tcPr>
          <w:p>
            <w:pPr>
              <w:pStyle w:val="261"/>
              <w:spacing w:line="360" w:lineRule="auto"/>
              <w:ind w:firstLine="0" w:firstLineChars="0"/>
              <w:jc w:val="center"/>
              <w:rPr>
                <w:ins w:id="899" w:author="PC" w:date="2023-09-12T08:57:00Z"/>
                <w:rFonts w:hint="default" w:ascii="Times New Roman" w:hAnsi="Times New Roman" w:cs="Times New Roman"/>
                <w:sz w:val="18"/>
                <w:szCs w:val="18"/>
              </w:rPr>
            </w:pPr>
            <w:ins w:id="900" w:author="PC" w:date="2023-09-12T12:22:00Z">
              <w:r>
                <w:rPr>
                  <w:rFonts w:hint="default" w:ascii="Times New Roman" w:hAnsi="Times New Roman" w:cs="Times New Roman"/>
                  <w:sz w:val="18"/>
                  <w:szCs w:val="18"/>
                </w:rPr>
                <w:t>R</w:t>
              </w:r>
            </w:ins>
          </w:p>
        </w:tc>
        <w:tc>
          <w:tcPr>
            <w:tcW w:w="1885" w:type="dxa"/>
            <w:vAlign w:val="center"/>
          </w:tcPr>
          <w:p>
            <w:pPr>
              <w:pStyle w:val="261"/>
              <w:spacing w:line="360" w:lineRule="auto"/>
              <w:ind w:firstLine="0" w:firstLineChars="0"/>
              <w:jc w:val="center"/>
              <w:rPr>
                <w:ins w:id="901" w:author="PC" w:date="2023-09-12T08:52:00Z"/>
                <w:rFonts w:hint="default" w:ascii="Times New Roman" w:hAnsi="Times New Roman" w:cs="Times New Roman"/>
                <w:sz w:val="18"/>
                <w:szCs w:val="18"/>
              </w:rPr>
            </w:pPr>
            <w:ins w:id="902" w:author="PC" w:date="2023-09-13T09:19:00Z">
              <w:r>
                <w:rPr>
                  <w:rFonts w:hint="default" w:ascii="Times New Roman" w:hAnsi="Times New Roman" w:cs="Times New Roman"/>
                  <w:sz w:val="18"/>
                  <w:szCs w:val="18"/>
                </w:rPr>
                <w:t>SW</w:t>
              </w:r>
            </w:ins>
            <w:ins w:id="903" w:author="PC" w:date="2023-09-12T12:22:00Z">
              <w:r>
                <w:rPr>
                  <w:rFonts w:hint="default" w:ascii="Times New Roman" w:hAnsi="Times New Roman" w:cs="Times New Roman"/>
                  <w:sz w:val="18"/>
                  <w:szCs w:val="18"/>
                </w:rPr>
                <w:t>3</w:t>
              </w:r>
            </w:ins>
            <w:ins w:id="904" w:author="PC" w:date="2023-09-12T12:22:00Z">
              <w:r>
                <w:rPr>
                  <w:rFonts w:hint="default" w:ascii="Times New Roman" w:hAnsi="Times New Roman" w:cs="Times New Roman"/>
                  <w:sz w:val="18"/>
                  <w:szCs w:val="18"/>
                </w:rPr>
                <w:t>8</w:t>
              </w:r>
            </w:ins>
          </w:p>
        </w:tc>
        <w:tc>
          <w:tcPr>
            <w:tcW w:w="1430" w:type="dxa"/>
            <w:vAlign w:val="center"/>
          </w:tcPr>
          <w:p>
            <w:pPr>
              <w:pStyle w:val="261"/>
              <w:spacing w:line="360" w:lineRule="auto"/>
              <w:ind w:firstLine="0" w:firstLineChars="0"/>
              <w:jc w:val="center"/>
              <w:rPr>
                <w:ins w:id="905" w:author="PC" w:date="2023-09-12T08:55:00Z"/>
                <w:rFonts w:hint="default" w:ascii="Times New Roman" w:hAnsi="Times New Roman" w:cs="Times New Roman"/>
                <w:sz w:val="18"/>
                <w:szCs w:val="18"/>
              </w:rPr>
            </w:pPr>
            <w:ins w:id="906" w:author="PC" w:date="2023-09-13T09:19:00Z">
              <w:r>
                <w:rPr>
                  <w:rFonts w:hint="default" w:ascii="Times New Roman" w:hAnsi="Times New Roman" w:cs="Times New Roman"/>
                  <w:sz w:val="18"/>
                  <w:szCs w:val="18"/>
                </w:rPr>
                <w:t>SW</w:t>
              </w:r>
            </w:ins>
            <w:ins w:id="907" w:author="PC" w:date="2023-09-12T12:22:00Z">
              <w:r>
                <w:rPr>
                  <w:rFonts w:hint="default" w:ascii="Times New Roman" w:hAnsi="Times New Roman" w:cs="Times New Roman"/>
                  <w:sz w:val="18"/>
                  <w:szCs w:val="18"/>
                </w:rPr>
                <w:t>42</w:t>
              </w:r>
            </w:ins>
          </w:p>
        </w:tc>
        <w:tc>
          <w:tcPr>
            <w:tcW w:w="1466" w:type="dxa"/>
            <w:vAlign w:val="center"/>
          </w:tcPr>
          <w:p>
            <w:pPr>
              <w:pStyle w:val="261"/>
              <w:spacing w:line="360" w:lineRule="auto"/>
              <w:ind w:firstLine="0" w:firstLineChars="0"/>
              <w:jc w:val="center"/>
              <w:rPr>
                <w:ins w:id="908" w:author="PC" w:date="2023-09-12T08:52:00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09" w:author="PC" w:date="2023-09-12T08:52:00Z"/>
        </w:trPr>
        <w:tc>
          <w:tcPr>
            <w:tcW w:w="756" w:type="dxa"/>
            <w:vAlign w:val="center"/>
          </w:tcPr>
          <w:p>
            <w:pPr>
              <w:pStyle w:val="261"/>
              <w:spacing w:line="360" w:lineRule="auto"/>
              <w:ind w:firstLine="0" w:firstLineChars="0"/>
              <w:jc w:val="center"/>
              <w:rPr>
                <w:ins w:id="910" w:author="PC" w:date="2023-09-12T08:52:00Z"/>
                <w:rFonts w:ascii="Times New Roman" w:hAnsi="Times New Roman"/>
                <w:sz w:val="18"/>
                <w:szCs w:val="18"/>
              </w:rPr>
            </w:pPr>
            <w:ins w:id="911" w:author="PC" w:date="2023-09-12T08:52:00Z">
              <w:r>
                <w:rPr>
                  <w:rFonts w:hint="default" w:ascii="Times New Roman" w:hAnsi="Times New Roman"/>
                  <w:sz w:val="18"/>
                  <w:szCs w:val="18"/>
                </w:rPr>
                <w:t>G</w:t>
              </w:r>
            </w:ins>
          </w:p>
        </w:tc>
        <w:tc>
          <w:tcPr>
            <w:tcW w:w="1409" w:type="dxa"/>
            <w:vAlign w:val="center"/>
          </w:tcPr>
          <w:p>
            <w:pPr>
              <w:pStyle w:val="261"/>
              <w:spacing w:line="360" w:lineRule="auto"/>
              <w:ind w:firstLine="0" w:firstLineChars="0"/>
              <w:jc w:val="center"/>
              <w:rPr>
                <w:ins w:id="912" w:author="PC" w:date="2023-09-12T08:52:00Z"/>
                <w:rFonts w:hint="default" w:ascii="Times New Roman" w:hAnsi="Times New Roman" w:cs="Times New Roman"/>
                <w:sz w:val="18"/>
                <w:szCs w:val="18"/>
              </w:rPr>
            </w:pPr>
            <w:ins w:id="913" w:author="PC" w:date="2023-09-12T08:52:00Z">
              <w:r>
                <w:rPr>
                  <w:rFonts w:hint="default" w:ascii="Times New Roman" w:hAnsi="Times New Roman" w:cs="Times New Roman"/>
                  <w:sz w:val="18"/>
                  <w:szCs w:val="18"/>
                </w:rPr>
                <w:t>Ø</w:t>
              </w:r>
            </w:ins>
            <w:ins w:id="914" w:author="PC" w:date="2023-09-12T08:52:00Z">
              <w:r>
                <w:rPr>
                  <w:rFonts w:hint="default" w:ascii="Times New Roman" w:hAnsi="Times New Roman" w:cs="Times New Roman"/>
                  <w:sz w:val="18"/>
                  <w:szCs w:val="18"/>
                </w:rPr>
                <w:t>26</w:t>
              </w:r>
            </w:ins>
          </w:p>
        </w:tc>
        <w:tc>
          <w:tcPr>
            <w:tcW w:w="1415" w:type="dxa"/>
            <w:vAlign w:val="center"/>
          </w:tcPr>
          <w:p>
            <w:pPr>
              <w:pStyle w:val="261"/>
              <w:spacing w:line="360" w:lineRule="auto"/>
              <w:ind w:firstLine="0" w:firstLineChars="0"/>
              <w:jc w:val="center"/>
              <w:rPr>
                <w:ins w:id="915" w:author="PC" w:date="2023-09-12T08:52:00Z"/>
                <w:rFonts w:hint="default" w:ascii="Times New Roman" w:hAnsi="Times New Roman" w:cs="Times New Roman"/>
                <w:sz w:val="18"/>
                <w:szCs w:val="18"/>
              </w:rPr>
            </w:pPr>
            <w:ins w:id="916" w:author="PC" w:date="2023-09-12T08:54:00Z">
              <w:r>
                <w:rPr>
                  <w:rFonts w:hint="default" w:ascii="Times New Roman" w:hAnsi="Times New Roman" w:cs="Times New Roman"/>
                  <w:sz w:val="18"/>
                  <w:szCs w:val="18"/>
                </w:rPr>
                <w:t>Ø</w:t>
              </w:r>
            </w:ins>
            <w:ins w:id="917" w:author="PC" w:date="2023-09-12T08:54:00Z">
              <w:r>
                <w:rPr>
                  <w:rFonts w:hint="default" w:ascii="Times New Roman" w:hAnsi="Times New Roman" w:cs="Times New Roman"/>
                  <w:sz w:val="18"/>
                  <w:szCs w:val="18"/>
                </w:rPr>
                <w:t>30</w:t>
              </w:r>
            </w:ins>
          </w:p>
        </w:tc>
        <w:tc>
          <w:tcPr>
            <w:tcW w:w="846" w:type="dxa"/>
            <w:vAlign w:val="center"/>
          </w:tcPr>
          <w:p>
            <w:pPr>
              <w:pStyle w:val="261"/>
              <w:spacing w:line="360" w:lineRule="auto"/>
              <w:ind w:firstLine="0" w:firstLineChars="0"/>
              <w:jc w:val="center"/>
              <w:rPr>
                <w:ins w:id="918" w:author="PC" w:date="2023-09-12T08:57:00Z"/>
                <w:rFonts w:hint="default" w:ascii="Times New Roman" w:hAnsi="Times New Roman" w:cs="Times New Roman"/>
                <w:sz w:val="18"/>
                <w:szCs w:val="18"/>
              </w:rPr>
            </w:pPr>
            <w:ins w:id="919" w:author="PC" w:date="2023-09-12T12:21:00Z">
              <w:r>
                <w:rPr>
                  <w:rFonts w:hint="default" w:ascii="Times New Roman" w:hAnsi="Times New Roman" w:cs="Times New Roman"/>
                  <w:sz w:val="18"/>
                  <w:szCs w:val="18"/>
                </w:rPr>
                <w:t>S</w:t>
              </w:r>
            </w:ins>
          </w:p>
        </w:tc>
        <w:tc>
          <w:tcPr>
            <w:tcW w:w="1885" w:type="dxa"/>
            <w:vAlign w:val="center"/>
          </w:tcPr>
          <w:p>
            <w:pPr>
              <w:pStyle w:val="261"/>
              <w:spacing w:line="360" w:lineRule="auto"/>
              <w:ind w:firstLine="0" w:firstLineChars="0"/>
              <w:jc w:val="center"/>
              <w:rPr>
                <w:ins w:id="920" w:author="PC" w:date="2023-09-12T08:52:00Z"/>
                <w:rFonts w:hint="default" w:ascii="Times New Roman" w:hAnsi="Times New Roman" w:cs="Times New Roman"/>
                <w:sz w:val="18"/>
                <w:szCs w:val="18"/>
              </w:rPr>
            </w:pPr>
            <w:ins w:id="921" w:author="PC" w:date="2023-09-12T12:21:00Z">
              <w:r>
                <w:rPr>
                  <w:rFonts w:hint="default" w:ascii="Times New Roman" w:hAnsi="Times New Roman" w:cs="Times New Roman"/>
                  <w:sz w:val="18"/>
                  <w:szCs w:val="18"/>
                </w:rPr>
                <w:t>T</w:t>
              </w:r>
            </w:ins>
            <w:ins w:id="922" w:author="PC" w:date="2023-09-12T12:21:00Z">
              <w:r>
                <w:rPr>
                  <w:rFonts w:hint="default" w:ascii="Times New Roman" w:hAnsi="Times New Roman" w:cs="Times New Roman"/>
                  <w:sz w:val="18"/>
                  <w:szCs w:val="18"/>
                </w:rPr>
                <w:t>r32</w:t>
              </w:r>
            </w:ins>
            <w:ins w:id="923" w:author="PC" w:date="2023-09-12T12:21:00Z">
              <w:r>
                <w:rPr>
                  <w:rFonts w:hint="default" w:ascii="Times New Roman" w:hAnsi="Times New Roman" w:cs="Times New Roman"/>
                  <w:sz w:val="18"/>
                  <w:szCs w:val="18"/>
                </w:rPr>
                <w:t>×</w:t>
              </w:r>
            </w:ins>
            <w:ins w:id="924" w:author="PC" w:date="2023-09-12T12:21:00Z">
              <w:r>
                <w:rPr>
                  <w:rFonts w:hint="default" w:ascii="Times New Roman" w:hAnsi="Times New Roman" w:cs="Times New Roman"/>
                  <w:sz w:val="18"/>
                  <w:szCs w:val="18"/>
                </w:rPr>
                <w:t>3-7H-LH</w:t>
              </w:r>
            </w:ins>
          </w:p>
        </w:tc>
        <w:tc>
          <w:tcPr>
            <w:tcW w:w="1430" w:type="dxa"/>
            <w:vAlign w:val="center"/>
          </w:tcPr>
          <w:p>
            <w:pPr>
              <w:pStyle w:val="261"/>
              <w:spacing w:line="360" w:lineRule="auto"/>
              <w:ind w:firstLine="0" w:firstLineChars="0"/>
              <w:jc w:val="center"/>
              <w:rPr>
                <w:ins w:id="925" w:author="PC" w:date="2023-09-12T08:55:00Z"/>
                <w:rFonts w:hint="default" w:ascii="Times New Roman" w:hAnsi="Times New Roman" w:cs="Times New Roman"/>
                <w:sz w:val="18"/>
                <w:szCs w:val="18"/>
              </w:rPr>
            </w:pPr>
            <w:ins w:id="926" w:author="PC" w:date="2023-09-12T12:21:00Z">
              <w:r>
                <w:rPr>
                  <w:rFonts w:hint="default" w:ascii="Times New Roman" w:hAnsi="Times New Roman" w:cs="Times New Roman"/>
                  <w:sz w:val="18"/>
                  <w:szCs w:val="18"/>
                </w:rPr>
                <w:t>T</w:t>
              </w:r>
            </w:ins>
            <w:ins w:id="927" w:author="PC" w:date="2023-09-12T12:21:00Z">
              <w:r>
                <w:rPr>
                  <w:rFonts w:hint="default" w:ascii="Times New Roman" w:hAnsi="Times New Roman" w:cs="Times New Roman"/>
                  <w:sz w:val="18"/>
                  <w:szCs w:val="18"/>
                </w:rPr>
                <w:t>r36</w:t>
              </w:r>
            </w:ins>
            <w:ins w:id="928" w:author="PC" w:date="2023-09-12T12:21:00Z">
              <w:r>
                <w:rPr>
                  <w:rFonts w:hint="default" w:ascii="Times New Roman" w:hAnsi="Times New Roman" w:cs="Times New Roman"/>
                  <w:sz w:val="18"/>
                  <w:szCs w:val="18"/>
                </w:rPr>
                <w:t>×</w:t>
              </w:r>
            </w:ins>
            <w:ins w:id="929" w:author="PC" w:date="2023-09-12T12:21:00Z">
              <w:r>
                <w:rPr>
                  <w:rFonts w:hint="default" w:ascii="Times New Roman" w:hAnsi="Times New Roman" w:cs="Times New Roman"/>
                  <w:sz w:val="18"/>
                  <w:szCs w:val="18"/>
                </w:rPr>
                <w:t>3-7H-LH</w:t>
              </w:r>
            </w:ins>
          </w:p>
        </w:tc>
        <w:tc>
          <w:tcPr>
            <w:tcW w:w="1466" w:type="dxa"/>
            <w:vAlign w:val="center"/>
          </w:tcPr>
          <w:p>
            <w:pPr>
              <w:pStyle w:val="261"/>
              <w:spacing w:line="360" w:lineRule="auto"/>
              <w:ind w:firstLine="0" w:firstLineChars="0"/>
              <w:jc w:val="center"/>
              <w:rPr>
                <w:ins w:id="930" w:author="PC" w:date="2023-09-12T08:52:00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ins w:id="931" w:author="PC" w:date="2023-09-12T08:52:00Z"/>
        </w:trPr>
        <w:tc>
          <w:tcPr>
            <w:tcW w:w="756" w:type="dxa"/>
            <w:vAlign w:val="center"/>
          </w:tcPr>
          <w:p>
            <w:pPr>
              <w:pStyle w:val="261"/>
              <w:spacing w:line="360" w:lineRule="auto"/>
              <w:ind w:firstLine="0" w:firstLineChars="0"/>
              <w:jc w:val="center"/>
              <w:rPr>
                <w:ins w:id="932" w:author="PC" w:date="2023-09-12T08:52:00Z"/>
                <w:rFonts w:ascii="Times New Roman" w:hAnsi="Times New Roman"/>
                <w:sz w:val="18"/>
                <w:szCs w:val="18"/>
              </w:rPr>
            </w:pPr>
            <w:ins w:id="933" w:author="PC" w:date="2023-09-12T08:52:00Z">
              <w:r>
                <w:rPr>
                  <w:rFonts w:hint="default" w:ascii="Times New Roman" w:hAnsi="Times New Roman"/>
                  <w:sz w:val="18"/>
                  <w:szCs w:val="18"/>
                </w:rPr>
                <w:t>H</w:t>
              </w:r>
            </w:ins>
          </w:p>
        </w:tc>
        <w:tc>
          <w:tcPr>
            <w:tcW w:w="1409" w:type="dxa"/>
            <w:vAlign w:val="center"/>
          </w:tcPr>
          <w:p>
            <w:pPr>
              <w:pStyle w:val="261"/>
              <w:spacing w:line="360" w:lineRule="auto"/>
              <w:ind w:firstLine="0" w:firstLineChars="0"/>
              <w:jc w:val="center"/>
              <w:rPr>
                <w:ins w:id="934" w:author="PC" w:date="2023-09-12T08:52:00Z"/>
                <w:rFonts w:hint="default" w:ascii="Times New Roman" w:hAnsi="Times New Roman" w:cs="Times New Roman"/>
                <w:sz w:val="18"/>
                <w:szCs w:val="18"/>
              </w:rPr>
            </w:pPr>
            <w:ins w:id="935" w:author="PC" w:date="2023-09-12T08:52:00Z">
              <w:r>
                <w:rPr>
                  <w:rFonts w:hint="default" w:ascii="Times New Roman" w:hAnsi="Times New Roman" w:cs="Times New Roman"/>
                  <w:sz w:val="18"/>
                  <w:szCs w:val="18"/>
                </w:rPr>
                <w:t>T</w:t>
              </w:r>
            </w:ins>
            <w:ins w:id="936" w:author="PC" w:date="2023-09-12T08:52:00Z">
              <w:r>
                <w:rPr>
                  <w:rFonts w:hint="default" w:ascii="Times New Roman" w:hAnsi="Times New Roman" w:cs="Times New Roman"/>
                  <w:sz w:val="18"/>
                  <w:szCs w:val="18"/>
                </w:rPr>
                <w:t>r32</w:t>
              </w:r>
            </w:ins>
            <w:ins w:id="937" w:author="PC" w:date="2023-09-12T08:52:00Z">
              <w:r>
                <w:rPr>
                  <w:rFonts w:hint="default" w:ascii="Times New Roman" w:hAnsi="Times New Roman" w:cs="Times New Roman"/>
                  <w:sz w:val="18"/>
                  <w:szCs w:val="18"/>
                </w:rPr>
                <w:t>×</w:t>
              </w:r>
            </w:ins>
            <w:ins w:id="938" w:author="PC" w:date="2023-09-12T08:52:00Z">
              <w:r>
                <w:rPr>
                  <w:rFonts w:hint="default" w:ascii="Times New Roman" w:hAnsi="Times New Roman" w:cs="Times New Roman"/>
                  <w:sz w:val="18"/>
                  <w:szCs w:val="18"/>
                </w:rPr>
                <w:t>3-7e-LH</w:t>
              </w:r>
            </w:ins>
          </w:p>
        </w:tc>
        <w:tc>
          <w:tcPr>
            <w:tcW w:w="1415" w:type="dxa"/>
            <w:vAlign w:val="center"/>
          </w:tcPr>
          <w:p>
            <w:pPr>
              <w:pStyle w:val="261"/>
              <w:spacing w:line="360" w:lineRule="auto"/>
              <w:ind w:firstLine="0" w:firstLineChars="0"/>
              <w:jc w:val="center"/>
              <w:rPr>
                <w:ins w:id="939" w:author="PC" w:date="2023-09-12T08:52:00Z"/>
                <w:rFonts w:hint="default" w:ascii="Times New Roman" w:hAnsi="Times New Roman" w:cs="Times New Roman"/>
                <w:sz w:val="18"/>
                <w:szCs w:val="18"/>
              </w:rPr>
            </w:pPr>
            <w:ins w:id="940" w:author="PC" w:date="2023-09-12T08:54:00Z">
              <w:r>
                <w:rPr>
                  <w:rFonts w:hint="default" w:ascii="Times New Roman" w:hAnsi="Times New Roman" w:cs="Times New Roman"/>
                  <w:sz w:val="18"/>
                  <w:szCs w:val="18"/>
                </w:rPr>
                <w:t>T</w:t>
              </w:r>
            </w:ins>
            <w:ins w:id="941" w:author="PC" w:date="2023-09-12T08:54:00Z">
              <w:r>
                <w:rPr>
                  <w:rFonts w:hint="default" w:ascii="Times New Roman" w:hAnsi="Times New Roman" w:cs="Times New Roman"/>
                  <w:sz w:val="18"/>
                  <w:szCs w:val="18"/>
                </w:rPr>
                <w:t>r36</w:t>
              </w:r>
            </w:ins>
            <w:ins w:id="942" w:author="PC" w:date="2023-09-12T08:54:00Z">
              <w:r>
                <w:rPr>
                  <w:rFonts w:hint="default" w:ascii="Times New Roman" w:hAnsi="Times New Roman" w:cs="Times New Roman"/>
                  <w:sz w:val="18"/>
                  <w:szCs w:val="18"/>
                </w:rPr>
                <w:t>×</w:t>
              </w:r>
            </w:ins>
            <w:ins w:id="943" w:author="PC" w:date="2023-09-12T08:54:00Z">
              <w:r>
                <w:rPr>
                  <w:rFonts w:hint="default" w:ascii="Times New Roman" w:hAnsi="Times New Roman" w:cs="Times New Roman"/>
                  <w:sz w:val="18"/>
                  <w:szCs w:val="18"/>
                </w:rPr>
                <w:t>3-7</w:t>
              </w:r>
            </w:ins>
            <w:ins w:id="944" w:author="PC" w:date="2023-09-12T08:54:00Z">
              <w:r>
                <w:rPr>
                  <w:rFonts w:hint="default" w:ascii="Times New Roman" w:hAnsi="Times New Roman" w:cs="Times New Roman"/>
                  <w:sz w:val="18"/>
                  <w:szCs w:val="18"/>
                </w:rPr>
                <w:t>e</w:t>
              </w:r>
            </w:ins>
            <w:ins w:id="945" w:author="PC" w:date="2023-09-12T08:54:00Z">
              <w:r>
                <w:rPr>
                  <w:rFonts w:hint="default" w:ascii="Times New Roman" w:hAnsi="Times New Roman" w:cs="Times New Roman"/>
                  <w:sz w:val="18"/>
                  <w:szCs w:val="18"/>
                </w:rPr>
                <w:t>-LH</w:t>
              </w:r>
            </w:ins>
          </w:p>
        </w:tc>
        <w:tc>
          <w:tcPr>
            <w:tcW w:w="846" w:type="dxa"/>
            <w:vAlign w:val="center"/>
          </w:tcPr>
          <w:p>
            <w:pPr>
              <w:pStyle w:val="261"/>
              <w:spacing w:line="360" w:lineRule="auto"/>
              <w:ind w:firstLine="0" w:firstLineChars="0"/>
              <w:jc w:val="center"/>
              <w:rPr>
                <w:ins w:id="946" w:author="PC" w:date="2023-09-12T08:57:00Z"/>
                <w:rFonts w:hint="default" w:ascii="Times New Roman" w:hAnsi="Times New Roman" w:cs="Times New Roman"/>
                <w:sz w:val="18"/>
                <w:szCs w:val="18"/>
              </w:rPr>
            </w:pPr>
            <w:ins w:id="947" w:author="PC" w:date="2023-09-12T12:21:00Z">
              <w:r>
                <w:rPr>
                  <w:rFonts w:hint="default" w:ascii="Times New Roman" w:hAnsi="Times New Roman" w:cs="Times New Roman"/>
                  <w:sz w:val="18"/>
                  <w:szCs w:val="18"/>
                </w:rPr>
                <w:t>T</w:t>
              </w:r>
            </w:ins>
          </w:p>
        </w:tc>
        <w:tc>
          <w:tcPr>
            <w:tcW w:w="1885" w:type="dxa"/>
            <w:vAlign w:val="center"/>
          </w:tcPr>
          <w:p>
            <w:pPr>
              <w:pStyle w:val="261"/>
              <w:spacing w:line="360" w:lineRule="auto"/>
              <w:ind w:firstLine="0" w:firstLineChars="0"/>
              <w:jc w:val="center"/>
              <w:rPr>
                <w:ins w:id="948" w:author="PC" w:date="2023-09-12T08:52:00Z"/>
                <w:rFonts w:hint="default" w:ascii="Times New Roman" w:hAnsi="Times New Roman" w:cs="Times New Roman"/>
                <w:sz w:val="18"/>
                <w:szCs w:val="18"/>
              </w:rPr>
            </w:pPr>
            <w:ins w:id="949" w:author="PC" w:date="2023-09-12T12:21:00Z">
              <w:r>
                <w:rPr>
                  <w:rFonts w:hint="default" w:ascii="Times New Roman" w:hAnsi="Times New Roman" w:cs="Times New Roman"/>
                  <w:sz w:val="18"/>
                  <w:szCs w:val="18"/>
                </w:rPr>
                <w:t>Ø34</w:t>
              </w:r>
            </w:ins>
          </w:p>
        </w:tc>
        <w:tc>
          <w:tcPr>
            <w:tcW w:w="1430" w:type="dxa"/>
            <w:vAlign w:val="center"/>
          </w:tcPr>
          <w:p>
            <w:pPr>
              <w:pStyle w:val="261"/>
              <w:spacing w:line="360" w:lineRule="auto"/>
              <w:ind w:firstLine="0" w:firstLineChars="0"/>
              <w:jc w:val="center"/>
              <w:rPr>
                <w:ins w:id="950" w:author="PC" w:date="2023-09-12T08:55:00Z"/>
                <w:rFonts w:hint="default" w:ascii="Times New Roman" w:hAnsi="Times New Roman" w:cs="Times New Roman"/>
                <w:sz w:val="18"/>
                <w:szCs w:val="18"/>
              </w:rPr>
            </w:pPr>
            <w:ins w:id="951" w:author="PC" w:date="2023-09-12T12:21:00Z">
              <w:r>
                <w:rPr>
                  <w:rFonts w:hint="default" w:ascii="Times New Roman" w:hAnsi="Times New Roman" w:cs="Times New Roman"/>
                  <w:sz w:val="18"/>
                  <w:szCs w:val="18"/>
                </w:rPr>
                <w:t>Ø38</w:t>
              </w:r>
            </w:ins>
          </w:p>
        </w:tc>
        <w:tc>
          <w:tcPr>
            <w:tcW w:w="1466" w:type="dxa"/>
            <w:vAlign w:val="center"/>
          </w:tcPr>
          <w:p>
            <w:pPr>
              <w:pStyle w:val="261"/>
              <w:spacing w:line="360" w:lineRule="auto"/>
              <w:ind w:firstLine="0" w:firstLineChars="0"/>
              <w:jc w:val="center"/>
              <w:rPr>
                <w:ins w:id="952" w:author="PC" w:date="2023-09-12T08:52:00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53" w:author="PC" w:date="2023-09-12T08:52:00Z"/>
        </w:trPr>
        <w:tc>
          <w:tcPr>
            <w:tcW w:w="756" w:type="dxa"/>
            <w:vAlign w:val="center"/>
          </w:tcPr>
          <w:p>
            <w:pPr>
              <w:pStyle w:val="261"/>
              <w:spacing w:line="360" w:lineRule="auto"/>
              <w:ind w:firstLine="0" w:firstLineChars="0"/>
              <w:jc w:val="center"/>
              <w:rPr>
                <w:ins w:id="954" w:author="PC" w:date="2023-09-12T08:52:00Z"/>
                <w:rFonts w:ascii="Times New Roman" w:hAnsi="Times New Roman"/>
                <w:sz w:val="18"/>
                <w:szCs w:val="18"/>
              </w:rPr>
            </w:pPr>
            <w:ins w:id="955" w:author="PC" w:date="2023-09-12T08:52:00Z">
              <w:r>
                <w:rPr>
                  <w:rFonts w:hint="default" w:ascii="Times New Roman" w:hAnsi="Times New Roman"/>
                  <w:sz w:val="18"/>
                  <w:szCs w:val="18"/>
                </w:rPr>
                <w:t>J</w:t>
              </w:r>
            </w:ins>
          </w:p>
        </w:tc>
        <w:tc>
          <w:tcPr>
            <w:tcW w:w="1409" w:type="dxa"/>
            <w:vAlign w:val="center"/>
          </w:tcPr>
          <w:p>
            <w:pPr>
              <w:pStyle w:val="261"/>
              <w:spacing w:line="360" w:lineRule="auto"/>
              <w:ind w:firstLine="0" w:firstLineChars="0"/>
              <w:jc w:val="center"/>
              <w:rPr>
                <w:ins w:id="956" w:author="PC" w:date="2023-09-12T08:52:00Z"/>
                <w:rFonts w:hint="default" w:ascii="Times New Roman" w:hAnsi="Times New Roman" w:cs="Times New Roman"/>
                <w:sz w:val="18"/>
                <w:szCs w:val="18"/>
              </w:rPr>
            </w:pPr>
            <w:ins w:id="957" w:author="PC" w:date="2023-09-12T08:52:00Z">
              <w:r>
                <w:rPr>
                  <w:rFonts w:hint="default" w:ascii="Times New Roman" w:hAnsi="Times New Roman" w:cs="Times New Roman"/>
                  <w:sz w:val="18"/>
                  <w:szCs w:val="18"/>
                </w:rPr>
                <w:t>Ø18</w:t>
              </w:r>
            </w:ins>
          </w:p>
        </w:tc>
        <w:tc>
          <w:tcPr>
            <w:tcW w:w="1415" w:type="dxa"/>
            <w:vAlign w:val="center"/>
          </w:tcPr>
          <w:p>
            <w:pPr>
              <w:pStyle w:val="261"/>
              <w:spacing w:line="360" w:lineRule="auto"/>
              <w:ind w:firstLine="0" w:firstLineChars="0"/>
              <w:jc w:val="center"/>
              <w:rPr>
                <w:ins w:id="958" w:author="PC" w:date="2023-09-12T08:52:00Z"/>
                <w:rFonts w:hint="default" w:ascii="Times New Roman" w:hAnsi="Times New Roman" w:cs="Times New Roman"/>
                <w:sz w:val="18"/>
                <w:szCs w:val="18"/>
              </w:rPr>
            </w:pPr>
            <w:ins w:id="959" w:author="PC" w:date="2023-09-12T08:54:00Z">
              <w:r>
                <w:rPr>
                  <w:rFonts w:hint="default" w:ascii="Times New Roman" w:hAnsi="Times New Roman" w:cs="Times New Roman"/>
                  <w:sz w:val="18"/>
                  <w:szCs w:val="18"/>
                </w:rPr>
                <w:t>Ø24</w:t>
              </w:r>
            </w:ins>
          </w:p>
        </w:tc>
        <w:tc>
          <w:tcPr>
            <w:tcW w:w="846" w:type="dxa"/>
            <w:vAlign w:val="center"/>
          </w:tcPr>
          <w:p>
            <w:pPr>
              <w:pStyle w:val="261"/>
              <w:spacing w:line="360" w:lineRule="auto"/>
              <w:ind w:firstLine="0" w:firstLineChars="0"/>
              <w:jc w:val="center"/>
              <w:rPr>
                <w:ins w:id="960" w:author="PC" w:date="2023-09-12T08:57:00Z"/>
                <w:rFonts w:hint="default" w:ascii="Times New Roman" w:hAnsi="Times New Roman" w:cs="Times New Roman"/>
                <w:sz w:val="18"/>
                <w:szCs w:val="18"/>
              </w:rPr>
            </w:pPr>
            <w:ins w:id="961" w:author="PC" w:date="2023-09-12T12:21:00Z">
              <w:r>
                <w:rPr>
                  <w:rFonts w:hint="default" w:ascii="Times New Roman" w:hAnsi="Times New Roman" w:cs="Times New Roman"/>
                  <w:sz w:val="18"/>
                  <w:szCs w:val="18"/>
                </w:rPr>
                <w:t>N</w:t>
              </w:r>
            </w:ins>
            <w:ins w:id="962" w:author="PC" w:date="2023-09-12T12:21:00Z">
              <w:r>
                <w:rPr>
                  <w:rFonts w:hint="default" w:ascii="Times New Roman" w:hAnsi="Times New Roman" w:cs="Times New Roman"/>
                  <w:sz w:val="18"/>
                  <w:szCs w:val="18"/>
                </w:rPr>
                <w:t>PT</w:t>
              </w:r>
            </w:ins>
          </w:p>
        </w:tc>
        <w:tc>
          <w:tcPr>
            <w:tcW w:w="1885" w:type="dxa"/>
            <w:vAlign w:val="center"/>
          </w:tcPr>
          <w:p>
            <w:pPr>
              <w:pStyle w:val="261"/>
              <w:spacing w:line="360" w:lineRule="auto"/>
              <w:ind w:firstLine="0" w:firstLineChars="0"/>
              <w:jc w:val="center"/>
              <w:rPr>
                <w:ins w:id="963" w:author="PC" w:date="2023-09-12T08:52:00Z"/>
                <w:rFonts w:hint="default" w:ascii="Times New Roman" w:hAnsi="Times New Roman" w:cs="Times New Roman"/>
                <w:sz w:val="18"/>
                <w:szCs w:val="18"/>
              </w:rPr>
            </w:pPr>
            <w:ins w:id="964" w:author="PC" w:date="2023-09-12T12:21:00Z">
              <w:r>
                <w:rPr>
                  <w:rFonts w:hint="default" w:ascii="Times New Roman" w:hAnsi="Times New Roman" w:cs="Times New Roman"/>
                  <w:sz w:val="18"/>
                  <w:szCs w:val="18"/>
                </w:rPr>
                <w:t>左旋1</w:t>
              </w:r>
            </w:ins>
            <w:ins w:id="965" w:author="PC" w:date="2023-09-12T12:21:00Z">
              <w:r>
                <w:rPr>
                  <w:rFonts w:hint="default" w:ascii="Times New Roman" w:hAnsi="Times New Roman" w:cs="Times New Roman"/>
                  <w:sz w:val="18"/>
                  <w:szCs w:val="18"/>
                </w:rPr>
                <w:t>/2”</w:t>
              </w:r>
            </w:ins>
          </w:p>
        </w:tc>
        <w:tc>
          <w:tcPr>
            <w:tcW w:w="1430" w:type="dxa"/>
            <w:vAlign w:val="center"/>
          </w:tcPr>
          <w:p>
            <w:pPr>
              <w:pStyle w:val="261"/>
              <w:spacing w:line="360" w:lineRule="auto"/>
              <w:ind w:firstLine="0" w:firstLineChars="0"/>
              <w:jc w:val="center"/>
              <w:rPr>
                <w:ins w:id="966" w:author="PC" w:date="2023-09-12T08:55:00Z"/>
                <w:rFonts w:hint="default" w:ascii="Times New Roman" w:hAnsi="Times New Roman" w:cs="Times New Roman"/>
                <w:sz w:val="18"/>
                <w:szCs w:val="18"/>
              </w:rPr>
            </w:pPr>
            <w:ins w:id="967" w:author="PC" w:date="2023-09-12T12:21:00Z">
              <w:r>
                <w:rPr>
                  <w:rFonts w:hint="default" w:ascii="Times New Roman" w:hAnsi="Times New Roman" w:cs="Times New Roman"/>
                  <w:sz w:val="18"/>
                  <w:szCs w:val="18"/>
                </w:rPr>
                <w:t>左旋</w:t>
              </w:r>
            </w:ins>
            <w:ins w:id="968" w:author="PC" w:date="2023-09-12T12:21:00Z">
              <w:r>
                <w:rPr>
                  <w:rFonts w:hint="default" w:ascii="Times New Roman" w:hAnsi="Times New Roman" w:cs="Times New Roman"/>
                  <w:sz w:val="18"/>
                  <w:szCs w:val="18"/>
                </w:rPr>
                <w:t>3/4”</w:t>
              </w:r>
            </w:ins>
          </w:p>
        </w:tc>
        <w:tc>
          <w:tcPr>
            <w:tcW w:w="1466" w:type="dxa"/>
            <w:vAlign w:val="center"/>
          </w:tcPr>
          <w:p>
            <w:pPr>
              <w:pStyle w:val="261"/>
              <w:spacing w:line="360" w:lineRule="auto"/>
              <w:ind w:firstLine="0" w:firstLineChars="0"/>
              <w:jc w:val="center"/>
              <w:rPr>
                <w:ins w:id="969" w:author="PC" w:date="2023-09-12T08:52:00Z"/>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70" w:author="PC" w:date="2023-09-12T08:52:00Z"/>
        </w:trPr>
        <w:tc>
          <w:tcPr>
            <w:tcW w:w="756" w:type="dxa"/>
            <w:vAlign w:val="center"/>
          </w:tcPr>
          <w:p>
            <w:pPr>
              <w:pStyle w:val="261"/>
              <w:spacing w:line="360" w:lineRule="auto"/>
              <w:ind w:firstLine="0" w:firstLineChars="0"/>
              <w:jc w:val="center"/>
              <w:rPr>
                <w:ins w:id="971" w:author="PC" w:date="2023-09-12T08:52:00Z"/>
                <w:rFonts w:ascii="Times New Roman" w:hAnsi="Times New Roman"/>
                <w:sz w:val="18"/>
                <w:szCs w:val="18"/>
              </w:rPr>
            </w:pPr>
            <w:ins w:id="972" w:author="PC" w:date="2023-09-12T08:52:00Z">
              <w:r>
                <w:rPr>
                  <w:rFonts w:hint="default" w:ascii="Times New Roman" w:hAnsi="Times New Roman"/>
                  <w:sz w:val="18"/>
                  <w:szCs w:val="18"/>
                </w:rPr>
                <w:t>K</w:t>
              </w:r>
            </w:ins>
          </w:p>
        </w:tc>
        <w:tc>
          <w:tcPr>
            <w:tcW w:w="1409" w:type="dxa"/>
            <w:vAlign w:val="center"/>
          </w:tcPr>
          <w:p>
            <w:pPr>
              <w:pStyle w:val="261"/>
              <w:spacing w:line="360" w:lineRule="auto"/>
              <w:ind w:firstLine="0" w:firstLineChars="0"/>
              <w:jc w:val="center"/>
              <w:rPr>
                <w:ins w:id="973" w:author="PC" w:date="2023-09-12T08:52:00Z"/>
                <w:rFonts w:ascii="Times New Roman" w:hAnsi="Times New Roman"/>
                <w:sz w:val="18"/>
                <w:szCs w:val="18"/>
              </w:rPr>
            </w:pPr>
            <w:ins w:id="974" w:author="PC" w:date="2023-09-12T08:52:00Z">
              <w:r>
                <w:rPr>
                  <w:rFonts w:hint="default" w:ascii="Times New Roman" w:hAnsi="Times New Roman"/>
                  <w:sz w:val="18"/>
                  <w:szCs w:val="18"/>
                </w:rPr>
                <w:t>Ø</w:t>
              </w:r>
            </w:ins>
            <w:ins w:id="975" w:author="PC" w:date="2023-09-12T08:52:00Z">
              <w:r>
                <w:rPr>
                  <w:rFonts w:ascii="Times New Roman" w:hAnsi="Times New Roman"/>
                  <w:sz w:val="18"/>
                  <w:szCs w:val="18"/>
                </w:rPr>
                <w:t>15</w:t>
              </w:r>
            </w:ins>
          </w:p>
        </w:tc>
        <w:tc>
          <w:tcPr>
            <w:tcW w:w="1415" w:type="dxa"/>
            <w:vAlign w:val="center"/>
          </w:tcPr>
          <w:p>
            <w:pPr>
              <w:pStyle w:val="261"/>
              <w:spacing w:line="360" w:lineRule="auto"/>
              <w:ind w:firstLine="0" w:firstLineChars="0"/>
              <w:jc w:val="center"/>
              <w:rPr>
                <w:ins w:id="976" w:author="PC" w:date="2023-09-12T08:52:00Z"/>
                <w:rFonts w:ascii="Times New Roman" w:hAnsi="Times New Roman"/>
                <w:sz w:val="18"/>
                <w:szCs w:val="18"/>
              </w:rPr>
            </w:pPr>
            <w:ins w:id="977" w:author="PC" w:date="2023-09-12T08:56:00Z">
              <w:r>
                <w:rPr>
                  <w:rFonts w:hint="default" w:ascii="Times New Roman" w:hAnsi="Times New Roman"/>
                  <w:sz w:val="18"/>
                  <w:szCs w:val="18"/>
                </w:rPr>
                <w:t>Ø</w:t>
              </w:r>
            </w:ins>
            <w:ins w:id="978" w:author="PC" w:date="2023-09-12T08:56:00Z">
              <w:r>
                <w:rPr>
                  <w:rFonts w:ascii="Times New Roman" w:hAnsi="Times New Roman"/>
                  <w:sz w:val="18"/>
                  <w:szCs w:val="18"/>
                </w:rPr>
                <w:t>21.5</w:t>
              </w:r>
            </w:ins>
          </w:p>
        </w:tc>
        <w:tc>
          <w:tcPr>
            <w:tcW w:w="846" w:type="dxa"/>
            <w:vAlign w:val="center"/>
          </w:tcPr>
          <w:p>
            <w:pPr>
              <w:pStyle w:val="261"/>
              <w:spacing w:line="360" w:lineRule="auto"/>
              <w:ind w:firstLine="0" w:firstLineChars="0"/>
              <w:jc w:val="center"/>
              <w:rPr>
                <w:ins w:id="979" w:author="PC" w:date="2023-09-12T08:57:00Z"/>
                <w:rFonts w:ascii="Times New Roman" w:hAnsi="Times New Roman"/>
                <w:sz w:val="18"/>
                <w:szCs w:val="18"/>
              </w:rPr>
            </w:pPr>
          </w:p>
        </w:tc>
        <w:tc>
          <w:tcPr>
            <w:tcW w:w="1885" w:type="dxa"/>
            <w:vAlign w:val="center"/>
          </w:tcPr>
          <w:p>
            <w:pPr>
              <w:pStyle w:val="261"/>
              <w:spacing w:line="360" w:lineRule="auto"/>
              <w:ind w:firstLine="0" w:firstLineChars="0"/>
              <w:jc w:val="center"/>
              <w:rPr>
                <w:ins w:id="980" w:author="PC" w:date="2023-09-12T08:52:00Z"/>
                <w:rFonts w:ascii="Times New Roman" w:hAnsi="Times New Roman"/>
                <w:sz w:val="18"/>
                <w:szCs w:val="18"/>
              </w:rPr>
            </w:pPr>
          </w:p>
        </w:tc>
        <w:tc>
          <w:tcPr>
            <w:tcW w:w="1430" w:type="dxa"/>
            <w:vAlign w:val="center"/>
          </w:tcPr>
          <w:p>
            <w:pPr>
              <w:pStyle w:val="261"/>
              <w:spacing w:line="360" w:lineRule="auto"/>
              <w:ind w:firstLine="0" w:firstLineChars="0"/>
              <w:jc w:val="center"/>
              <w:rPr>
                <w:ins w:id="981" w:author="PC" w:date="2023-09-12T08:55:00Z"/>
                <w:rFonts w:ascii="Times New Roman" w:hAnsi="Times New Roman"/>
                <w:sz w:val="18"/>
                <w:szCs w:val="18"/>
              </w:rPr>
            </w:pPr>
          </w:p>
        </w:tc>
        <w:tc>
          <w:tcPr>
            <w:tcW w:w="1466" w:type="dxa"/>
            <w:vAlign w:val="center"/>
          </w:tcPr>
          <w:p>
            <w:pPr>
              <w:pStyle w:val="261"/>
              <w:spacing w:line="360" w:lineRule="auto"/>
              <w:ind w:firstLine="0" w:firstLineChars="0"/>
              <w:jc w:val="center"/>
              <w:rPr>
                <w:ins w:id="982" w:author="PC" w:date="2023-09-12T08:52:00Z"/>
                <w:rFonts w:ascii="Times New Roman" w:hAnsi="Times New Roman"/>
                <w:sz w:val="18"/>
                <w:szCs w:val="18"/>
              </w:rPr>
            </w:pPr>
          </w:p>
        </w:tc>
      </w:tr>
      <w:bookmarkEnd w:id="366"/>
    </w:tbl>
    <w:p>
      <w:pPr>
        <w:pStyle w:val="65"/>
        <w:ind w:firstLine="420"/>
        <w:rPr>
          <w:ins w:id="983" w:author="PC" w:date="2023-09-12T08:40:00Z"/>
        </w:rPr>
      </w:pPr>
    </w:p>
    <w:p>
      <w:pPr>
        <w:pStyle w:val="65"/>
        <w:ind w:firstLine="420"/>
        <w:rPr>
          <w:ins w:id="984" w:author="PC" w:date="2023-09-12T08:40:00Z"/>
        </w:rPr>
      </w:pPr>
    </w:p>
    <w:p>
      <w:pPr>
        <w:pStyle w:val="65"/>
        <w:ind w:firstLine="420"/>
        <w:rPr>
          <w:ins w:id="985" w:author="PC" w:date="2023-09-12T08:40:00Z"/>
        </w:rPr>
      </w:pPr>
    </w:p>
    <w:p>
      <w:pPr>
        <w:pStyle w:val="65"/>
        <w:ind w:firstLine="420"/>
        <w:rPr>
          <w:ins w:id="986" w:author="PC" w:date="2023-09-12T08:40:00Z"/>
        </w:rPr>
      </w:pPr>
    </w:p>
    <w:p>
      <w:pPr>
        <w:pStyle w:val="65"/>
        <w:ind w:firstLine="420"/>
        <w:rPr>
          <w:ins w:id="987" w:author="PC" w:date="2023-09-12T08:40:00Z"/>
        </w:rPr>
      </w:pPr>
    </w:p>
    <w:p>
      <w:pPr>
        <w:pStyle w:val="65"/>
        <w:ind w:firstLine="420"/>
        <w:rPr>
          <w:ins w:id="988" w:author="PC" w:date="2023-09-12T12:24:00Z"/>
        </w:rPr>
      </w:pPr>
    </w:p>
    <w:p>
      <w:pPr>
        <w:pStyle w:val="65"/>
        <w:ind w:firstLine="420"/>
        <w:rPr>
          <w:ins w:id="989" w:author="PC" w:date="2023-09-12T12:24:00Z"/>
        </w:rPr>
      </w:pPr>
    </w:p>
    <w:p>
      <w:pPr>
        <w:pStyle w:val="65"/>
        <w:ind w:firstLine="420"/>
        <w:rPr>
          <w:ins w:id="990" w:author="PC" w:date="2023-09-12T12:24:00Z"/>
        </w:rPr>
      </w:pPr>
    </w:p>
    <w:p>
      <w:pPr>
        <w:pStyle w:val="65"/>
        <w:ind w:firstLine="420"/>
        <w:rPr>
          <w:ins w:id="991" w:author="PC" w:date="2023-09-12T12:24:00Z"/>
        </w:rPr>
      </w:pPr>
    </w:p>
    <w:p>
      <w:pPr>
        <w:pStyle w:val="65"/>
        <w:ind w:firstLine="420"/>
        <w:rPr>
          <w:ins w:id="992" w:author="PC" w:date="2023-09-12T12:24:00Z"/>
        </w:rPr>
      </w:pPr>
    </w:p>
    <w:p>
      <w:pPr>
        <w:pStyle w:val="65"/>
        <w:ind w:firstLine="420"/>
        <w:rPr>
          <w:ins w:id="993" w:author="PC" w:date="2023-09-12T12:24:00Z"/>
        </w:rPr>
      </w:pPr>
    </w:p>
    <w:p>
      <w:pPr>
        <w:pStyle w:val="65"/>
        <w:ind w:firstLine="420"/>
        <w:rPr>
          <w:ins w:id="994" w:author="PC" w:date="2023-09-12T12:24:00Z"/>
        </w:rPr>
      </w:pPr>
    </w:p>
    <w:p>
      <w:pPr>
        <w:pStyle w:val="65"/>
        <w:ind w:firstLine="420"/>
        <w:rPr>
          <w:ins w:id="995" w:author="PC" w:date="2023-09-12T12:24:00Z"/>
        </w:rPr>
      </w:pPr>
    </w:p>
    <w:p>
      <w:pPr>
        <w:pStyle w:val="65"/>
        <w:ind w:firstLine="420"/>
        <w:rPr>
          <w:ins w:id="996" w:author="PC" w:date="2023-09-12T08:40:00Z"/>
          <w:rFonts w:hint="eastAsia"/>
        </w:rPr>
      </w:pPr>
    </w:p>
    <w:p>
      <w:pPr>
        <w:pStyle w:val="65"/>
        <w:ind w:firstLine="420"/>
        <w:rPr>
          <w:ins w:id="997" w:author="PC" w:date="2023-09-12T08:40:00Z"/>
        </w:rPr>
      </w:pPr>
    </w:p>
    <w:p>
      <w:pPr>
        <w:pStyle w:val="65"/>
        <w:ind w:firstLine="420"/>
        <w:rPr>
          <w:ins w:id="998" w:author="PC" w:date="2023-09-12T08:40:00Z"/>
        </w:rPr>
      </w:pPr>
    </w:p>
    <w:p>
      <w:pPr>
        <w:pStyle w:val="65"/>
        <w:ind w:firstLine="420"/>
        <w:rPr>
          <w:ins w:id="999" w:author="PC" w:date="2023-09-12T08:40:00Z"/>
        </w:rPr>
      </w:pPr>
    </w:p>
    <w:p>
      <w:pPr>
        <w:pStyle w:val="65"/>
        <w:ind w:firstLine="420"/>
        <w:rPr>
          <w:ins w:id="1000" w:author="PC" w:date="2023-09-12T08:40:00Z"/>
        </w:rPr>
      </w:pPr>
    </w:p>
    <w:p>
      <w:pPr>
        <w:pStyle w:val="65"/>
        <w:ind w:firstLine="420"/>
        <w:rPr>
          <w:ins w:id="1001" w:author="PC" w:date="2023-09-12T08:40:00Z"/>
        </w:rPr>
      </w:pPr>
    </w:p>
    <w:p>
      <w:pPr>
        <w:pStyle w:val="65"/>
        <w:ind w:firstLine="420"/>
        <w:rPr>
          <w:ins w:id="1002" w:author="PC" w:date="2023-09-12T08:40:00Z"/>
        </w:rPr>
      </w:pPr>
    </w:p>
    <w:p>
      <w:pPr>
        <w:pStyle w:val="65"/>
        <w:ind w:firstLine="420"/>
        <w:rPr>
          <w:ins w:id="1003" w:author="PC" w:date="2023-09-12T08:40:00Z"/>
        </w:rPr>
      </w:pPr>
    </w:p>
    <w:p>
      <w:pPr>
        <w:pStyle w:val="65"/>
        <w:ind w:firstLine="420"/>
        <w:rPr>
          <w:ins w:id="1004" w:author="PC" w:date="2023-09-12T08:40:00Z"/>
        </w:rPr>
      </w:pPr>
    </w:p>
    <w:p>
      <w:pPr>
        <w:pStyle w:val="65"/>
        <w:spacing w:before="120" w:after="120"/>
        <w:ind w:firstLine="420"/>
        <w:rPr>
          <w:ins w:id="1005" w:author="PC" w:date="2023-09-12T08:39:00Z"/>
          <w:rFonts w:hint="eastAsia"/>
        </w:rPr>
      </w:pPr>
    </w:p>
    <w:p>
      <w:pPr>
        <w:pStyle w:val="65"/>
        <w:spacing w:before="60" w:after="120"/>
        <w:ind w:left="0" w:firstLine="420"/>
        <w:rPr>
          <w:rFonts w:hint="eastAsia"/>
        </w:rPr>
      </w:pPr>
      <w:ins w:id="1006" w:author="PC" w:date="2023-09-12T12:24:00Z">
        <w:r>
          <w:rPr/>
          <w:br w:type="page"/>
        </w:r>
      </w:ins>
    </w:p>
    <w:p>
      <w:pPr>
        <w:pStyle w:val="85"/>
        <w:spacing w:before="0" w:after="0"/>
        <w:ind w:left="0"/>
        <w:rPr>
          <w:rFonts w:ascii="Times New Roman"/>
        </w:rPr>
      </w:pPr>
      <w:r>
        <w:br w:type="textWrapping"/>
      </w:r>
      <w:bookmarkStart w:id="367" w:name="_Toc118816260"/>
      <w:bookmarkStart w:id="368" w:name="_Toc118816237"/>
      <w:r>
        <w:rPr>
          <w:rFonts w:ascii="Times New Roman"/>
        </w:rPr>
        <w:t>（规范性）</w:t>
      </w:r>
      <w:r>
        <w:rPr>
          <w:rFonts w:ascii="Times New Roman"/>
        </w:rPr>
        <w:br w:type="textWrapping"/>
      </w:r>
      <w:r>
        <w:rPr>
          <w:rFonts w:ascii="Times New Roman"/>
        </w:rPr>
        <w:t>安全泄放量和泄放面积</w:t>
      </w:r>
      <w:bookmarkEnd w:id="367"/>
      <w:bookmarkEnd w:id="368"/>
    </w:p>
    <w:p>
      <w:pPr>
        <w:pStyle w:val="87"/>
        <w:spacing w:before="120" w:after="120"/>
        <w:rPr>
          <w:rFonts w:ascii="Times New Roman"/>
        </w:rPr>
      </w:pPr>
      <w:bookmarkStart w:id="369" w:name="_Toc74402141"/>
      <w:bookmarkStart w:id="370" w:name="_Toc118816238"/>
      <w:bookmarkStart w:id="371" w:name="_Toc74644442"/>
      <w:bookmarkStart w:id="372" w:name="_Toc89525910"/>
      <w:bookmarkStart w:id="373" w:name="_Toc113370601"/>
      <w:r>
        <w:rPr>
          <w:rFonts w:ascii="Times New Roman"/>
        </w:rPr>
        <w:t>安全泄放量</w:t>
      </w:r>
      <w:bookmarkEnd w:id="369"/>
      <w:bookmarkEnd w:id="370"/>
      <w:bookmarkEnd w:id="371"/>
      <w:bookmarkEnd w:id="372"/>
      <w:bookmarkEnd w:id="373"/>
    </w:p>
    <w:p>
      <w:pPr>
        <w:pStyle w:val="221"/>
        <w:rPr>
          <w:rFonts w:ascii="Times New Roman"/>
        </w:rPr>
      </w:pPr>
      <w:r>
        <w:rPr>
          <w:rFonts w:ascii="Times New Roman"/>
        </w:rPr>
        <w:t>气瓶绝热层完好或者劣化，夹层空间处于大气压力下</w:t>
      </w:r>
      <w:r>
        <w:rPr>
          <w:rFonts w:hint="eastAsia" w:ascii="Times New Roman"/>
          <w:lang w:eastAsia="zh-CN"/>
        </w:rPr>
        <w:t>充</w:t>
      </w:r>
      <w:r>
        <w:rPr>
          <w:rFonts w:hint="eastAsia" w:ascii="Times New Roman"/>
          <w:lang w:val="en-US" w:eastAsia="zh-CN"/>
        </w:rPr>
        <w:t>满</w:t>
      </w:r>
      <w:r>
        <w:rPr>
          <w:rFonts w:ascii="Times New Roman"/>
        </w:rPr>
        <w:t>气态的贮存介质或空气，外部环境温度为328</w:t>
      </w:r>
      <w:r>
        <w:rPr>
          <w:rFonts w:ascii="Times New Roman"/>
          <w:vertAlign w:val="superscript"/>
        </w:rPr>
        <w:t xml:space="preserve"> </w:t>
      </w:r>
      <w:r>
        <w:rPr>
          <w:rFonts w:ascii="Times New Roman"/>
        </w:rPr>
        <w:t>K(55</w:t>
      </w:r>
      <w:r>
        <w:rPr>
          <w:rFonts w:ascii="Times New Roman"/>
          <w:vertAlign w:val="superscript"/>
        </w:rPr>
        <w:t xml:space="preserve"> </w:t>
      </w:r>
      <w:r>
        <w:rPr>
          <w:rFonts w:ascii="Times New Roman"/>
        </w:rPr>
        <w:t>℃)时，安全泄放量按照公式（C.1）计算：</w:t>
      </w:r>
    </w:p>
    <w:p>
      <w:pPr>
        <w:pStyle w:val="122"/>
        <w:spacing w:line="360" w:lineRule="auto"/>
        <w:rPr>
          <w:rFonts w:ascii="Times New Roman" w:hAnsi="Times New Roman"/>
        </w:rPr>
      </w:pPr>
      <w:r>
        <w:rPr>
          <w:rFonts w:ascii="Times New Roman" w:hAnsi="Times New Roman"/>
        </w:rPr>
        <w:tab/>
      </w:r>
      <m:oMath>
        <m:sSub>
          <m:sSubPr>
            <m:ctrlPr>
              <w:rPr>
                <w:rFonts w:ascii="Cambria Math" w:hAnsi="Cambria Math"/>
                <w:i/>
                <w:sz w:val="28"/>
                <w:szCs w:val="28"/>
              </w:rPr>
            </m:ctrlPr>
          </m:sSubPr>
          <m:e>
            <m:r>
              <m:rPr/>
              <w:rPr>
                <w:rFonts w:ascii="Cambria Math" w:hAnsi="Cambria Math"/>
                <w:sz w:val="28"/>
                <w:szCs w:val="28"/>
              </w:rPr>
              <m:t>Q</m:t>
            </m:r>
            <m:ctrlPr>
              <w:rPr>
                <w:rFonts w:ascii="Cambria Math" w:hAnsi="Cambria Math"/>
                <w:i/>
                <w:sz w:val="28"/>
                <w:szCs w:val="28"/>
              </w:rPr>
            </m:ctrlPr>
          </m:e>
          <m:sub>
            <m:r>
              <m:rPr/>
              <w:rPr>
                <w:rFonts w:ascii="Cambria Math" w:hAnsi="Cambria Math"/>
                <w:sz w:val="28"/>
                <w:szCs w:val="28"/>
              </w:rPr>
              <m:t>a1</m:t>
            </m:r>
            <m:ctrlPr>
              <w:rPr>
                <w:rFonts w:ascii="Cambria Math" w:hAnsi="Cambria Math"/>
                <w:i/>
                <w:sz w:val="28"/>
                <w:szCs w:val="28"/>
              </w:rPr>
            </m:ctrlPr>
          </m:sub>
        </m:sSub>
        <m:r>
          <m:rPr/>
          <w:rPr>
            <w:rFonts w:ascii="Cambria Math" w:hAnsi="Cambria Math"/>
            <w:sz w:val="28"/>
            <w:szCs w:val="28"/>
          </w:rPr>
          <m:t>=</m:t>
        </m:r>
        <m:f>
          <m:fPr>
            <m:ctrlPr>
              <w:rPr>
                <w:rFonts w:ascii="Cambria Math" w:hAnsi="Cambria Math"/>
                <w:i/>
                <w:sz w:val="28"/>
                <w:szCs w:val="28"/>
              </w:rPr>
            </m:ctrlPr>
          </m:fPr>
          <m:num>
            <m:r>
              <m:rPr/>
              <w:rPr>
                <w:rFonts w:ascii="Cambria Math" w:hAnsi="Cambria Math"/>
                <w:sz w:val="28"/>
                <w:szCs w:val="28"/>
              </w:rPr>
              <m:t>0.383</m:t>
            </m:r>
            <m:d>
              <m:dPr>
                <m:ctrlPr>
                  <w:rPr>
                    <w:rFonts w:ascii="Cambria Math" w:hAnsi="Cambria Math"/>
                    <w:i/>
                    <w:sz w:val="28"/>
                    <w:szCs w:val="28"/>
                  </w:rPr>
                </m:ctrlPr>
              </m:dPr>
              <m:e>
                <m:r>
                  <m:rPr/>
                  <w:rPr>
                    <w:rFonts w:ascii="Cambria Math" w:hAnsi="Cambria Math"/>
                    <w:sz w:val="28"/>
                    <w:szCs w:val="28"/>
                  </w:rPr>
                  <m:t>328−T</m:t>
                </m:r>
                <m:ctrlPr>
                  <w:rPr>
                    <w:rFonts w:ascii="Cambria Math" w:hAnsi="Cambria Math"/>
                    <w:i/>
                    <w:sz w:val="28"/>
                    <w:szCs w:val="28"/>
                  </w:rPr>
                </m:ctrlPr>
              </m:e>
            </m:d>
            <m:sSub>
              <m:sSubPr>
                <m:ctrlPr>
                  <w:rPr>
                    <w:rFonts w:ascii="Cambria Math" w:hAnsi="Cambria Math"/>
                    <w:i/>
                    <w:sz w:val="28"/>
                    <w:szCs w:val="28"/>
                  </w:rPr>
                </m:ctrlPr>
              </m:sSubPr>
              <m:e>
                <m:r>
                  <m:rPr/>
                  <w:rPr>
                    <w:rFonts w:ascii="Cambria Math" w:hAnsi="Cambria Math"/>
                    <w:sz w:val="28"/>
                    <w:szCs w:val="28"/>
                  </w:rPr>
                  <m:t>G</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sSub>
              <m:sSubPr>
                <m:ctrlPr>
                  <w:rPr>
                    <w:rFonts w:ascii="Cambria Math" w:hAnsi="Cambria Math"/>
                    <w:i/>
                    <w:sz w:val="28"/>
                    <w:szCs w:val="28"/>
                  </w:rPr>
                </m:ctrlPr>
              </m:sSubPr>
              <m:e>
                <m:r>
                  <m:rPr/>
                  <w:rPr>
                    <w:rFonts w:ascii="Cambria Math" w:hAnsi="Cambria Math"/>
                    <w:sz w:val="28"/>
                    <w:szCs w:val="28"/>
                  </w:rPr>
                  <m:t>U</m:t>
                </m:r>
                <m:ctrlPr>
                  <w:rPr>
                    <w:rFonts w:ascii="Cambria Math" w:hAnsi="Cambria Math"/>
                    <w:i/>
                    <w:sz w:val="28"/>
                    <w:szCs w:val="28"/>
                  </w:rPr>
                </m:ctrlPr>
              </m:e>
              <m:sub>
                <m:r>
                  <m:rPr/>
                  <w:rPr>
                    <w:rFonts w:ascii="Cambria Math" w:hAnsi="Cambria Math"/>
                    <w:sz w:val="28"/>
                    <w:szCs w:val="28"/>
                  </w:rPr>
                  <m:t>1</m:t>
                </m:r>
                <m:ctrlPr>
                  <w:rPr>
                    <w:rFonts w:ascii="Cambria Math" w:hAnsi="Cambria Math"/>
                    <w:i/>
                    <w:sz w:val="28"/>
                    <w:szCs w:val="28"/>
                  </w:rPr>
                </m:ctrlPr>
              </m:sub>
            </m:sSub>
            <m:sSub>
              <m:sSubPr>
                <m:ctrlPr>
                  <w:rPr>
                    <w:rFonts w:ascii="Cambria Math" w:hAnsi="Cambria Math"/>
                    <w:i/>
                    <w:sz w:val="28"/>
                    <w:szCs w:val="28"/>
                  </w:rPr>
                </m:ctrlPr>
              </m:sSubPr>
              <m:e>
                <m:r>
                  <m:rPr/>
                  <w:rPr>
                    <w:rFonts w:ascii="Cambria Math" w:hAnsi="Cambria Math"/>
                    <w:sz w:val="28"/>
                    <w:szCs w:val="28"/>
                  </w:rPr>
                  <m:t>A</m:t>
                </m:r>
                <m:ctrlPr>
                  <w:rPr>
                    <w:rFonts w:ascii="Cambria Math" w:hAnsi="Cambria Math"/>
                    <w:i/>
                    <w:sz w:val="28"/>
                    <w:szCs w:val="28"/>
                  </w:rPr>
                </m:ctrlPr>
              </m:e>
              <m:sub>
                <m:r>
                  <m:rPr/>
                  <w:rPr>
                    <w:rFonts w:ascii="Cambria Math" w:hAnsi="Cambria Math"/>
                    <w:sz w:val="28"/>
                    <w:szCs w:val="28"/>
                  </w:rPr>
                  <m:t>r</m:t>
                </m:r>
                <m:ctrlPr>
                  <w:rPr>
                    <w:rFonts w:ascii="Cambria Math" w:hAnsi="Cambria Math"/>
                    <w:i/>
                    <w:sz w:val="28"/>
                    <w:szCs w:val="28"/>
                  </w:rPr>
                </m:ctrlPr>
              </m:sub>
            </m:sSub>
            <m:ctrlPr>
              <w:rPr>
                <w:rFonts w:ascii="Cambria Math" w:hAnsi="Cambria Math"/>
                <w:i/>
                <w:sz w:val="28"/>
                <w:szCs w:val="28"/>
              </w:rPr>
            </m:ctrlPr>
          </m:num>
          <m:den>
            <m:r>
              <m:rPr/>
              <w:rPr>
                <w:rFonts w:ascii="Cambria Math" w:hAnsi="Cambria Math"/>
                <w:sz w:val="28"/>
                <w:szCs w:val="28"/>
              </w:rPr>
              <m:t>922−T</m:t>
            </m:r>
            <m:ctrlPr>
              <w:rPr>
                <w:rFonts w:ascii="Cambria Math" w:hAnsi="Cambria Math"/>
                <w:i/>
                <w:sz w:val="28"/>
                <w:szCs w:val="28"/>
              </w:rPr>
            </m:ctrlPr>
          </m:den>
        </m:f>
      </m:oMath>
      <w:r>
        <w:rPr>
          <w:rFonts w:ascii="Times New Roman" w:hAnsi="Times New Roman" w:eastAsia="微软雅黑"/>
        </w:rPr>
        <w:tab/>
      </w:r>
      <w:r>
        <w:rPr>
          <w:rFonts w:ascii="Times New Roman" w:hAnsi="Times New Roman"/>
        </w:rPr>
        <w:t>(C.</w:t>
      </w:r>
      <w:r>
        <w:rPr>
          <w:rFonts w:ascii="Times New Roman" w:hAnsi="Times New Roman"/>
        </w:rPr>
        <w:fldChar w:fldCharType="begin"/>
      </w:r>
      <w:r>
        <w:rPr>
          <w:rFonts w:ascii="Times New Roman" w:hAnsi="Times New Roman"/>
        </w:rPr>
        <w:instrText xml:space="preserve">  seq fulu_equation_132674179405855854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w:t>
      </w:r>
    </w:p>
    <w:p>
      <w:pPr>
        <w:pStyle w:val="64"/>
        <w:spacing w:before="120" w:after="120" w:line="360" w:lineRule="auto"/>
        <w:ind w:firstLine="560"/>
        <w:jc w:val="center"/>
        <w:rPr>
          <w:rFonts w:ascii="Times New Roman" w:hAnsi="Times New Roman"/>
          <w:sz w:val="28"/>
          <w:szCs w:val="28"/>
        </w:rPr>
      </w:pPr>
      <m:oMath>
        <m:r>
          <m:rPr/>
          <w:rPr>
            <w:rFonts w:ascii="Cambria Math" w:hAnsi="Cambria Math"/>
            <w:sz w:val="28"/>
            <w:szCs w:val="28"/>
          </w:rPr>
          <m:t>U</m:t>
        </m:r>
        <m:r>
          <m:rPr/>
          <w:rPr>
            <w:rFonts w:ascii="Cambria Math" w:hAnsi="Cambria Math"/>
            <w:sz w:val="28"/>
            <w:szCs w:val="28"/>
            <w:vertAlign w:val="subscript"/>
          </w:rPr>
          <m:t>1</m:t>
        </m:r>
        <m:r>
          <m:rPr/>
          <w:rPr>
            <w:rFonts w:ascii="Cambria Math" w:hAnsi="Cambria Math"/>
            <w:sz w:val="28"/>
            <w:szCs w:val="28"/>
          </w:rPr>
          <m:t>=</m:t>
        </m:r>
        <m:f>
          <m:fPr>
            <m:ctrlPr>
              <w:rPr>
                <w:rFonts w:ascii="Cambria Math" w:hAnsi="Cambria Math"/>
                <w:i/>
                <w:sz w:val="28"/>
                <w:szCs w:val="28"/>
                <w:vertAlign w:val="subscript"/>
              </w:rPr>
            </m:ctrlPr>
          </m:fPr>
          <m:num>
            <m:r>
              <m:rPr/>
              <w:rPr>
                <w:rFonts w:ascii="Cambria Math" w:hAnsi="Cambria Math"/>
                <w:sz w:val="28"/>
                <w:szCs w:val="28"/>
              </w:rPr>
              <m:t>λ</m:t>
            </m:r>
            <m:r>
              <m:rPr/>
              <w:rPr>
                <w:rFonts w:ascii="Cambria Math" w:hAnsi="Cambria Math"/>
                <w:sz w:val="28"/>
                <w:szCs w:val="28"/>
                <w:vertAlign w:val="subscript"/>
              </w:rPr>
              <m:t>1</m:t>
            </m:r>
            <m:ctrlPr>
              <w:rPr>
                <w:rFonts w:ascii="Cambria Math" w:hAnsi="Cambria Math"/>
                <w:i/>
                <w:sz w:val="28"/>
                <w:szCs w:val="28"/>
              </w:rPr>
            </m:ctrlPr>
          </m:num>
          <m:den>
            <m:r>
              <m:rPr/>
              <w:rPr>
                <w:rFonts w:ascii="Cambria Math" w:hAnsi="Cambria Math"/>
                <w:sz w:val="28"/>
                <w:szCs w:val="28"/>
              </w:rPr>
              <m:t>δ</m:t>
            </m:r>
            <m:ctrlPr>
              <w:rPr>
                <w:rFonts w:ascii="Cambria Math" w:hAnsi="Cambria Math"/>
                <w:i/>
                <w:sz w:val="28"/>
                <w:szCs w:val="28"/>
                <w:vertAlign w:val="subscript"/>
              </w:rPr>
            </m:ctrlPr>
          </m:den>
        </m:f>
      </m:oMath>
      <w:r>
        <w:rPr>
          <w:rFonts w:ascii="Times New Roman" w:hAnsi="Times New Roman"/>
          <w:sz w:val="28"/>
          <w:szCs w:val="28"/>
        </w:rPr>
        <w:t xml:space="preserve"> </w:t>
      </w:r>
    </w:p>
    <w:p>
      <w:pPr>
        <w:pStyle w:val="64"/>
        <w:spacing w:before="120" w:after="120" w:line="360" w:lineRule="auto"/>
        <w:ind w:firstLine="420"/>
        <w:rPr>
          <w:rFonts w:ascii="Times New Roman" w:hAnsi="Times New Roman"/>
        </w:rPr>
      </w:pPr>
      <w:r>
        <w:rPr>
          <w:rFonts w:ascii="Times New Roman" w:hAnsi="Times New Roman"/>
        </w:rPr>
        <w:t>式中：</w:t>
      </w:r>
    </w:p>
    <w:p>
      <w:pPr>
        <w:pStyle w:val="65"/>
        <w:spacing w:before="120" w:after="120"/>
        <w:ind w:firstLine="420"/>
        <w:rPr>
          <w:rFonts w:ascii="Times New Roman"/>
        </w:rPr>
      </w:pPr>
      <w:r>
        <w:rPr>
          <w:rFonts w:ascii="Times New Roman"/>
          <w:i/>
          <w:iCs/>
        </w:rPr>
        <w:t>A</w:t>
      </w:r>
      <w:r>
        <w:rPr>
          <w:rFonts w:ascii="Times New Roman"/>
          <w:i/>
          <w:iCs/>
          <w:vertAlign w:val="subscript"/>
        </w:rPr>
        <w:t>r</w:t>
      </w:r>
      <w:r>
        <w:rPr>
          <w:rFonts w:ascii="Times New Roman"/>
        </w:rPr>
        <w:t>——受热面积</w:t>
      </w:r>
      <w:bookmarkStart w:id="374" w:name="_Hlk90043416"/>
      <w:r>
        <w:rPr>
          <w:rFonts w:ascii="Times New Roman"/>
        </w:rPr>
        <w:t>，绝热层内外表面积的算术平均值，单位为平方米（</w:t>
      </w:r>
      <w:bookmarkEnd w:id="374"/>
      <w:r>
        <w:rPr>
          <w:rFonts w:ascii="Times New Roman"/>
        </w:rPr>
        <w:t>m</w:t>
      </w:r>
      <w:r>
        <w:rPr>
          <w:rFonts w:ascii="Times New Roman"/>
          <w:vertAlign w:val="superscript"/>
        </w:rPr>
        <w:t>2</w:t>
      </w:r>
      <w:r>
        <w:rPr>
          <w:rFonts w:ascii="Times New Roman"/>
        </w:rPr>
        <w:t>）；</w:t>
      </w:r>
    </w:p>
    <w:p>
      <w:pPr>
        <w:pStyle w:val="65"/>
        <w:spacing w:before="120" w:after="120"/>
        <w:ind w:firstLine="420"/>
        <w:rPr>
          <w:rFonts w:ascii="Times New Roman"/>
        </w:rPr>
      </w:pPr>
      <w:r>
        <w:rPr>
          <w:rFonts w:ascii="Times New Roman"/>
          <w:i/>
          <w:iCs/>
        </w:rPr>
        <w:t>G</w:t>
      </w:r>
      <w:r>
        <w:rPr>
          <w:rFonts w:ascii="Times New Roman"/>
          <w:i/>
          <w:iCs/>
          <w:vertAlign w:val="subscript"/>
        </w:rPr>
        <w:t>i</w:t>
      </w:r>
      <w:r>
        <w:rPr>
          <w:rFonts w:ascii="Times New Roman"/>
        </w:rPr>
        <w:t>——</w:t>
      </w:r>
      <w:r>
        <w:rPr>
          <w:rFonts w:ascii="Times New Roman"/>
          <w:i/>
          <w:iCs/>
        </w:rPr>
        <w:t>P</w:t>
      </w:r>
      <w:r>
        <w:rPr>
          <w:rFonts w:ascii="Times New Roman"/>
          <w:i/>
          <w:iCs/>
          <w:vertAlign w:val="subscript"/>
        </w:rPr>
        <w:t>f</w:t>
      </w:r>
      <w:r>
        <w:rPr>
          <w:rFonts w:ascii="Times New Roman"/>
        </w:rPr>
        <w:t>压力下介质的气体系数；</w:t>
      </w:r>
    </w:p>
    <w:p>
      <w:pPr>
        <w:pStyle w:val="65"/>
        <w:spacing w:before="120" w:after="120"/>
        <w:ind w:firstLine="420"/>
        <w:rPr>
          <w:rFonts w:ascii="Times New Roman"/>
        </w:rPr>
      </w:pPr>
      <w:bookmarkStart w:id="375" w:name="_Hlk77775024"/>
      <w:r>
        <w:rPr>
          <w:rFonts w:ascii="Times New Roman"/>
          <w:i/>
          <w:iCs/>
        </w:rPr>
        <w:t>Q</w:t>
      </w:r>
      <w:r>
        <w:rPr>
          <w:rFonts w:ascii="Times New Roman"/>
          <w:i/>
          <w:iCs/>
          <w:vertAlign w:val="subscript"/>
        </w:rPr>
        <w:t>a1</w:t>
      </w:r>
      <w:bookmarkStart w:id="376" w:name="_Hlk77774775"/>
      <w:r>
        <w:rPr>
          <w:rFonts w:ascii="Times New Roman"/>
        </w:rPr>
        <w:t>——折合成自由空气的安全泄放量（体积流量），单位为立方米每小时（m</w:t>
      </w:r>
      <w:r>
        <w:rPr>
          <w:rFonts w:ascii="Times New Roman"/>
          <w:vertAlign w:val="superscript"/>
        </w:rPr>
        <w:t>3</w:t>
      </w:r>
      <w:r>
        <w:rPr>
          <w:rFonts w:ascii="Times New Roman"/>
        </w:rPr>
        <w:t>/h</w:t>
      </w:r>
      <w:bookmarkEnd w:id="375"/>
      <w:r>
        <w:rPr>
          <w:rFonts w:ascii="Times New Roman"/>
        </w:rPr>
        <w:t>）；</w:t>
      </w:r>
      <w:bookmarkEnd w:id="376"/>
    </w:p>
    <w:p>
      <w:pPr>
        <w:pStyle w:val="65"/>
        <w:spacing w:before="120" w:after="120"/>
        <w:ind w:firstLine="420"/>
        <w:rPr>
          <w:rFonts w:ascii="Times New Roman"/>
        </w:rPr>
      </w:pPr>
      <w:r>
        <w:rPr>
          <w:rFonts w:ascii="Times New Roman"/>
          <w:i/>
          <w:iCs/>
        </w:rPr>
        <w:t>T</w:t>
      </w:r>
      <w:r>
        <w:rPr>
          <w:rFonts w:ascii="Times New Roman"/>
        </w:rPr>
        <w:t>——</w:t>
      </w:r>
      <w:r>
        <w:rPr>
          <w:rFonts w:ascii="Times New Roman"/>
          <w:i/>
          <w:iCs/>
        </w:rPr>
        <w:t>P</w:t>
      </w:r>
      <w:r>
        <w:rPr>
          <w:rFonts w:ascii="Times New Roman"/>
          <w:i/>
          <w:iCs/>
          <w:vertAlign w:val="subscript"/>
        </w:rPr>
        <w:t>f</w:t>
      </w:r>
      <w:r>
        <w:rPr>
          <w:rFonts w:ascii="Times New Roman"/>
        </w:rPr>
        <w:t>压力下安全泄压装置进口处介质的温度，单位为开尔文（K）；</w:t>
      </w:r>
    </w:p>
    <w:p>
      <w:pPr>
        <w:pStyle w:val="65"/>
        <w:spacing w:before="120" w:after="120"/>
        <w:ind w:left="1133" w:leftChars="199" w:hanging="715" w:firstLineChars="0"/>
        <w:rPr>
          <w:rFonts w:ascii="Times New Roman"/>
        </w:rPr>
      </w:pPr>
      <w:r>
        <w:rPr>
          <w:rFonts w:ascii="Times New Roman"/>
          <w:i/>
          <w:iCs/>
        </w:rPr>
        <w:t>U</w:t>
      </w:r>
      <w:r>
        <w:rPr>
          <w:rFonts w:ascii="Times New Roman"/>
          <w:i/>
          <w:iCs/>
          <w:vertAlign w:val="subscript"/>
        </w:rPr>
        <w:t>1</w:t>
      </w:r>
      <w:r>
        <w:rPr>
          <w:rFonts w:ascii="Times New Roman"/>
        </w:rPr>
        <w:t>——绝热系统在外部温度为328</w:t>
      </w:r>
      <w:r>
        <w:rPr>
          <w:rFonts w:ascii="Times New Roman"/>
          <w:vertAlign w:val="superscript"/>
        </w:rPr>
        <w:t xml:space="preserve"> </w:t>
      </w:r>
      <w:r>
        <w:rPr>
          <w:rFonts w:ascii="Times New Roman"/>
        </w:rPr>
        <w:t>K(55</w:t>
      </w:r>
      <w:r>
        <w:rPr>
          <w:rFonts w:ascii="Times New Roman"/>
          <w:vertAlign w:val="superscript"/>
        </w:rPr>
        <w:t xml:space="preserve"> </w:t>
      </w:r>
      <w:r>
        <w:rPr>
          <w:rFonts w:ascii="Times New Roman"/>
        </w:rPr>
        <w:t>℃)，内部温度为P</w:t>
      </w:r>
      <w:r>
        <w:rPr>
          <w:rFonts w:ascii="Times New Roman"/>
          <w:vertAlign w:val="subscript"/>
        </w:rPr>
        <w:t>f</w:t>
      </w:r>
      <w:r>
        <w:rPr>
          <w:rFonts w:ascii="Times New Roman"/>
        </w:rPr>
        <w:t>压力下介质的饱和温度时的传热系数，单位为千焦每小时每平方米每摄氏度[kJ/（h·m</w:t>
      </w:r>
      <w:r>
        <w:rPr>
          <w:rFonts w:ascii="Times New Roman"/>
          <w:vertAlign w:val="superscript"/>
        </w:rPr>
        <w:t>2</w:t>
      </w:r>
      <w:r>
        <w:rPr>
          <w:rFonts w:ascii="Times New Roman"/>
        </w:rPr>
        <w:t>·℃）]</w:t>
      </w:r>
      <m:oMath>
        <m:r>
          <m:rPr/>
          <w:rPr>
            <w:rFonts w:ascii="Cambria Math" w:hAnsi="Cambria Math"/>
          </w:rPr>
          <m:t>；</m:t>
        </m:r>
      </m:oMath>
      <w:bookmarkStart w:id="377" w:name="OLE_LINK51"/>
      <w:bookmarkStart w:id="378" w:name="OLE_LINK52"/>
    </w:p>
    <w:bookmarkEnd w:id="377"/>
    <w:bookmarkEnd w:id="378"/>
    <w:p>
      <w:pPr>
        <w:pStyle w:val="65"/>
        <w:spacing w:before="120" w:after="120"/>
        <w:ind w:left="850" w:leftChars="206" w:hanging="417" w:firstLineChars="0"/>
        <w:rPr>
          <w:rFonts w:ascii="Times New Roman"/>
        </w:rPr>
      </w:pPr>
      <w:r>
        <w:rPr>
          <w:rFonts w:ascii="Times New Roman"/>
          <w:i/>
          <w:iCs/>
        </w:rPr>
        <w:t>λ</w:t>
      </w:r>
      <w:r>
        <w:rPr>
          <w:rFonts w:ascii="Times New Roman"/>
          <w:i/>
          <w:iCs/>
          <w:vertAlign w:val="subscript"/>
        </w:rPr>
        <w:t>1</w:t>
      </w:r>
      <w:r>
        <w:rPr>
          <w:rFonts w:ascii="Times New Roman"/>
        </w:rPr>
        <w:t>——液体沸点时的饱和温度和328</w:t>
      </w:r>
      <w:r>
        <w:rPr>
          <w:rFonts w:ascii="Times New Roman"/>
          <w:vertAlign w:val="superscript"/>
        </w:rPr>
        <w:t xml:space="preserve"> </w:t>
      </w:r>
      <w:r>
        <w:rPr>
          <w:rFonts w:ascii="Times New Roman"/>
        </w:rPr>
        <w:t>K下的平均热导率，宜由制造单位实际测出，没数据时也可参照表C.1的值，单位为千焦每小时每米每摄氏度[kJ/（h·m·℃）]；</w:t>
      </w:r>
    </w:p>
    <w:p>
      <w:pPr>
        <w:pStyle w:val="65"/>
        <w:spacing w:before="120" w:after="120"/>
        <w:ind w:firstLine="420"/>
        <w:rPr>
          <w:rFonts w:ascii="Times New Roman"/>
        </w:rPr>
      </w:pPr>
      <w:r>
        <w:rPr>
          <w:rFonts w:ascii="Times New Roman"/>
          <w:i/>
          <w:iCs/>
        </w:rPr>
        <w:t>δ</w:t>
      </w:r>
      <w:r>
        <w:rPr>
          <w:rFonts w:ascii="Times New Roman"/>
        </w:rPr>
        <w:t>——绝热层厚度，不包括真空空间、劣化绝热层所占空间，单位为米（m）。</w:t>
      </w:r>
    </w:p>
    <w:p>
      <w:pPr>
        <w:pStyle w:val="221"/>
        <w:rPr>
          <w:rFonts w:ascii="Times New Roman"/>
        </w:rPr>
      </w:pPr>
      <w:r>
        <w:rPr>
          <w:rFonts w:ascii="Times New Roman"/>
        </w:rPr>
        <w:t>气瓶绝热层完好或者劣化，夹层空间处于大气压力下</w:t>
      </w:r>
      <w:r>
        <w:rPr>
          <w:rFonts w:hint="eastAsia" w:ascii="Times New Roman"/>
          <w:lang w:eastAsia="zh-CN"/>
        </w:rPr>
        <w:t>充</w:t>
      </w:r>
      <w:r>
        <w:rPr>
          <w:rFonts w:hint="eastAsia" w:ascii="Times New Roman"/>
          <w:lang w:val="en-US" w:eastAsia="zh-CN"/>
        </w:rPr>
        <w:t>满</w:t>
      </w:r>
      <w:r>
        <w:rPr>
          <w:rFonts w:ascii="Times New Roman"/>
        </w:rPr>
        <w:t>气态的贮存介质或空气，同时外部处于火灾或922</w:t>
      </w:r>
      <w:r>
        <w:rPr>
          <w:rFonts w:ascii="Times New Roman"/>
          <w:vertAlign w:val="superscript"/>
        </w:rPr>
        <w:t xml:space="preserve"> </w:t>
      </w:r>
      <w:r>
        <w:rPr>
          <w:rFonts w:ascii="Times New Roman"/>
        </w:rPr>
        <w:t>K（649</w:t>
      </w:r>
      <w:r>
        <w:rPr>
          <w:rFonts w:ascii="Times New Roman"/>
          <w:vertAlign w:val="superscript"/>
        </w:rPr>
        <w:t xml:space="preserve"> </w:t>
      </w:r>
      <w:r>
        <w:rPr>
          <w:rFonts w:ascii="Times New Roman"/>
        </w:rPr>
        <w:t>℃）高温条件下，安全泄放量按照公式（C.2）计算：</w:t>
      </w:r>
    </w:p>
    <w:p>
      <w:pPr>
        <w:pStyle w:val="122"/>
        <w:spacing w:line="360" w:lineRule="auto"/>
        <w:rPr>
          <w:rFonts w:ascii="Times New Roman" w:hAnsi="Times New Roman"/>
        </w:rPr>
      </w:pPr>
      <w:r>
        <w:rPr>
          <w:rFonts w:ascii="Times New Roman" w:hAnsi="Times New Roman"/>
        </w:rPr>
        <w:tab/>
      </w:r>
      <m:oMath>
        <m:sSub>
          <m:sSubPr>
            <m:ctrlPr>
              <w:rPr>
                <w:rFonts w:ascii="Cambria Math" w:hAnsi="Cambria Math"/>
                <w:i/>
                <w:sz w:val="24"/>
                <w:szCs w:val="24"/>
              </w:rPr>
            </m:ctrlPr>
          </m:sSubPr>
          <m:e>
            <m:r>
              <m:rPr/>
              <w:rPr>
                <w:rFonts w:ascii="Cambria Math" w:hAnsi="Cambria Math"/>
                <w:sz w:val="24"/>
                <w:szCs w:val="24"/>
              </w:rPr>
              <m:t>Q</m:t>
            </m:r>
            <m:ctrlPr>
              <w:rPr>
                <w:rFonts w:ascii="Cambria Math" w:hAnsi="Cambria Math"/>
                <w:i/>
                <w:sz w:val="24"/>
                <w:szCs w:val="24"/>
              </w:rPr>
            </m:ctrlPr>
          </m:e>
          <m:sub>
            <m:r>
              <m:rPr/>
              <w:rPr>
                <w:rFonts w:ascii="Cambria Math" w:hAnsi="Cambria Math"/>
                <w:sz w:val="24"/>
                <w:szCs w:val="24"/>
              </w:rPr>
              <m:t>a2</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G</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U</m:t>
            </m:r>
            <m:ctrlPr>
              <w:rPr>
                <w:rFonts w:ascii="Cambria Math" w:hAnsi="Cambria Math"/>
                <w:i/>
                <w:sz w:val="24"/>
                <w:szCs w:val="24"/>
              </w:rPr>
            </m:ctrlPr>
          </m:e>
          <m:sub>
            <m:r>
              <m:rPr/>
              <w:rPr>
                <w:rFonts w:ascii="Cambria Math" w:hAnsi="Cambria Math"/>
                <w:sz w:val="24"/>
                <w:szCs w:val="24"/>
              </w:rPr>
              <m:t>2</m:t>
            </m:r>
            <m:ctrlPr>
              <w:rPr>
                <w:rFonts w:ascii="Cambria Math" w:hAnsi="Cambria Math"/>
                <w:i/>
                <w:sz w:val="24"/>
                <w:szCs w:val="24"/>
              </w:rPr>
            </m:ctrlPr>
          </m:sub>
        </m:sSub>
        <m:sSubSup>
          <m:sSubSupPr>
            <m:ctrlPr>
              <w:rPr>
                <w:rFonts w:ascii="Cambria Math" w:hAnsi="Cambria Math"/>
                <w:i/>
                <w:sz w:val="24"/>
                <w:szCs w:val="24"/>
              </w:rPr>
            </m:ctrlPr>
          </m:sSubSupPr>
          <m:e>
            <m:r>
              <m:rPr/>
              <w:rPr>
                <w:rFonts w:ascii="Cambria Math" w:hAnsi="Cambria Math"/>
                <w:sz w:val="24"/>
                <w:szCs w:val="24"/>
              </w:rPr>
              <m:t>A</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up>
            <m:r>
              <m:rPr/>
              <w:rPr>
                <w:rFonts w:ascii="Cambria Math" w:hAnsi="Cambria Math"/>
                <w:sz w:val="24"/>
                <w:szCs w:val="24"/>
              </w:rPr>
              <m:t>0.82</m:t>
            </m:r>
            <m:ctrlPr>
              <w:rPr>
                <w:rFonts w:ascii="Cambria Math" w:hAnsi="Cambria Math"/>
                <w:i/>
                <w:sz w:val="24"/>
                <w:szCs w:val="24"/>
              </w:rPr>
            </m:ctrlPr>
          </m:sup>
        </m:sSubSup>
      </m:oMath>
      <w:r>
        <w:rPr>
          <w:rFonts w:ascii="Times New Roman" w:hAnsi="Times New Roman" w:eastAsia="微软雅黑"/>
        </w:rPr>
        <w:tab/>
      </w:r>
      <w:r>
        <w:rPr>
          <w:rFonts w:ascii="Times New Roman" w:hAnsi="Times New Roman"/>
        </w:rPr>
        <w:t>(C.</w:t>
      </w:r>
      <w:r>
        <w:rPr>
          <w:rFonts w:ascii="Times New Roman" w:hAnsi="Times New Roman"/>
        </w:rPr>
        <w:fldChar w:fldCharType="begin"/>
      </w:r>
      <w:r>
        <w:rPr>
          <w:rFonts w:ascii="Times New Roman" w:hAnsi="Times New Roman"/>
        </w:rPr>
        <w:instrText xml:space="preserve">   seq fulu_equation_132674179405855854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p>
    <w:p>
      <w:pPr>
        <w:pStyle w:val="64"/>
        <w:spacing w:before="120" w:after="120" w:line="360" w:lineRule="auto"/>
        <w:ind w:firstLine="420"/>
        <w:jc w:val="center"/>
        <w:rPr>
          <w:rFonts w:ascii="Times New Roman" w:hAnsi="Times New Roman"/>
        </w:rPr>
      </w:pPr>
      <m:oMath>
        <m:r>
          <m:rPr/>
          <w:rPr>
            <w:rFonts w:ascii="Cambria Math" w:hAnsi="Cambria Math"/>
          </w:rPr>
          <m:t>U</m:t>
        </m:r>
      </m:oMath>
      <w:r>
        <w:rPr>
          <w:rFonts w:ascii="Times New Roman" w:hAnsi="Times New Roman"/>
          <w:vertAlign w:val="subscript"/>
        </w:rPr>
        <w:t>2</w:t>
      </w:r>
      <m:oMath>
        <m:r>
          <m:rPr/>
          <w:rPr>
            <w:rFonts w:ascii="Cambria Math" w:hAnsi="Cambria Math"/>
          </w:rPr>
          <m:t>=</m:t>
        </m:r>
        <m:f>
          <m:fPr>
            <m:ctrlPr>
              <w:rPr>
                <w:rFonts w:ascii="Cambria Math" w:hAnsi="Cambria Math"/>
                <w:i/>
                <w:vertAlign w:val="subscript"/>
              </w:rPr>
            </m:ctrlPr>
          </m:fPr>
          <m:num>
            <m:r>
              <m:rPr/>
              <w:rPr>
                <w:rFonts w:ascii="Cambria Math" w:hAnsi="Cambria Math"/>
              </w:rPr>
              <m:t>λ</m:t>
            </m:r>
            <m:r>
              <m:rPr>
                <m:sty m:val="p"/>
              </m:rPr>
              <w:rPr>
                <w:rFonts w:ascii="Cambria Math" w:hAnsi="Cambria Math"/>
                <w:vertAlign w:val="subscript"/>
              </w:rPr>
              <m:t>2</m:t>
            </m:r>
            <m:ctrlPr>
              <w:rPr>
                <w:rFonts w:ascii="Cambria Math" w:hAnsi="Cambria Math"/>
                <w:i/>
                <w:vertAlign w:val="subscript"/>
              </w:rPr>
            </m:ctrlPr>
          </m:num>
          <m:den>
            <m:r>
              <m:rPr/>
              <w:rPr>
                <w:rFonts w:ascii="Cambria Math" w:hAnsi="Cambria Math"/>
              </w:rPr>
              <m:t>δ</m:t>
            </m:r>
            <m:ctrlPr>
              <w:rPr>
                <w:rFonts w:ascii="Cambria Math" w:hAnsi="Cambria Math"/>
                <w:i/>
                <w:vertAlign w:val="subscript"/>
              </w:rPr>
            </m:ctrlPr>
          </m:den>
        </m:f>
      </m:oMath>
    </w:p>
    <w:p>
      <w:pPr>
        <w:pStyle w:val="64"/>
        <w:spacing w:before="120" w:after="120" w:line="360" w:lineRule="auto"/>
        <w:ind w:firstLine="420"/>
        <w:rPr>
          <w:rFonts w:ascii="Times New Roman" w:hAnsi="Times New Roman"/>
        </w:rPr>
      </w:pPr>
      <w:r>
        <w:rPr>
          <w:rFonts w:ascii="Times New Roman" w:hAnsi="Times New Roman"/>
        </w:rPr>
        <w:t>式中：</w:t>
      </w:r>
    </w:p>
    <w:p>
      <w:pPr>
        <w:pStyle w:val="64"/>
        <w:spacing w:before="120" w:after="120"/>
        <w:ind w:firstLine="420"/>
        <w:rPr>
          <w:rFonts w:ascii="Times New Roman" w:hAnsi="Times New Roman"/>
        </w:rPr>
      </w:pPr>
      <w:r>
        <w:rPr>
          <w:rFonts w:ascii="Times New Roman" w:hAnsi="Times New Roman"/>
          <w:i/>
          <w:iCs/>
        </w:rPr>
        <w:t>Q</w:t>
      </w:r>
      <w:r>
        <w:rPr>
          <w:rFonts w:ascii="Times New Roman" w:hAnsi="Times New Roman"/>
          <w:i/>
          <w:iCs/>
          <w:vertAlign w:val="subscript"/>
        </w:rPr>
        <w:t>a2</w:t>
      </w:r>
      <w:r>
        <w:rPr>
          <w:rFonts w:ascii="Times New Roman" w:hAnsi="Times New Roman"/>
        </w:rPr>
        <w:t>——折合成自由空气的安全泄放量（体积流量），单位为立方米每小时（m</w:t>
      </w:r>
      <w:r>
        <w:rPr>
          <w:rFonts w:ascii="Times New Roman" w:hAnsi="Times New Roman"/>
          <w:vertAlign w:val="superscript"/>
        </w:rPr>
        <w:t>3</w:t>
      </w:r>
      <w:r>
        <w:rPr>
          <w:rFonts w:ascii="Times New Roman" w:hAnsi="Times New Roman"/>
        </w:rPr>
        <w:t>/h）；</w:t>
      </w:r>
    </w:p>
    <w:p>
      <w:pPr>
        <w:pStyle w:val="65"/>
        <w:spacing w:before="120" w:after="120"/>
        <w:ind w:left="850" w:leftChars="203" w:hanging="424" w:hangingChars="202"/>
        <w:rPr>
          <w:rFonts w:ascii="Times New Roman"/>
        </w:rPr>
      </w:pPr>
      <w:r>
        <w:rPr>
          <w:rFonts w:ascii="Times New Roman"/>
          <w:i/>
          <w:iCs/>
        </w:rPr>
        <w:t>U</w:t>
      </w:r>
      <w:r>
        <w:rPr>
          <w:rFonts w:ascii="Times New Roman"/>
          <w:i/>
          <w:iCs/>
          <w:vertAlign w:val="subscript"/>
        </w:rPr>
        <w:t>2</w:t>
      </w:r>
      <w:r>
        <w:rPr>
          <w:rFonts w:ascii="Times New Roman"/>
        </w:rPr>
        <w:t>——绝热系统在外部温度为922</w:t>
      </w:r>
      <w:r>
        <w:rPr>
          <w:rFonts w:ascii="Times New Roman"/>
          <w:vertAlign w:val="superscript"/>
        </w:rPr>
        <w:t xml:space="preserve"> </w:t>
      </w:r>
      <w:r>
        <w:rPr>
          <w:rFonts w:ascii="Times New Roman"/>
        </w:rPr>
        <w:t>K（649</w:t>
      </w:r>
      <w:r>
        <w:rPr>
          <w:rFonts w:ascii="Times New Roman"/>
          <w:vertAlign w:val="superscript"/>
        </w:rPr>
        <w:t xml:space="preserve"> </w:t>
      </w:r>
      <w:r>
        <w:rPr>
          <w:rFonts w:ascii="Times New Roman"/>
        </w:rPr>
        <w:t>℃），内部温度为P</w:t>
      </w:r>
      <w:r>
        <w:rPr>
          <w:rFonts w:ascii="Times New Roman"/>
          <w:vertAlign w:val="subscript"/>
        </w:rPr>
        <w:t>f</w:t>
      </w:r>
      <w:r>
        <w:rPr>
          <w:rFonts w:ascii="Times New Roman"/>
        </w:rPr>
        <w:t>压力下介质的饱和温度时的传热系数，单位为千焦每小时每平方米每摄氏度[kJ/（h·m</w:t>
      </w:r>
      <w:r>
        <w:rPr>
          <w:rFonts w:ascii="Times New Roman"/>
          <w:vertAlign w:val="superscript"/>
        </w:rPr>
        <w:t>2</w:t>
      </w:r>
      <w:r>
        <w:rPr>
          <w:rFonts w:ascii="Times New Roman"/>
        </w:rPr>
        <w:t>·℃）]；</w:t>
      </w:r>
    </w:p>
    <w:p>
      <w:pPr>
        <w:pStyle w:val="65"/>
        <w:spacing w:before="120" w:after="120"/>
        <w:ind w:left="848" w:leftChars="202" w:hanging="424" w:hangingChars="202"/>
        <w:rPr>
          <w:rFonts w:ascii="Times New Roman"/>
        </w:rPr>
      </w:pPr>
      <w:r>
        <w:rPr>
          <w:rFonts w:ascii="Times New Roman"/>
          <w:i/>
          <w:iCs/>
        </w:rPr>
        <w:t>λ</w:t>
      </w:r>
      <w:r>
        <w:rPr>
          <w:rFonts w:ascii="Times New Roman"/>
          <w:i/>
          <w:iCs/>
          <w:vertAlign w:val="subscript"/>
        </w:rPr>
        <w:t>2</w:t>
      </w:r>
      <w:r>
        <w:rPr>
          <w:rFonts w:ascii="Times New Roman"/>
        </w:rPr>
        <w:t>——</w:t>
      </w:r>
      <w:bookmarkStart w:id="379" w:name="_Hlk90459017"/>
      <w:r>
        <w:rPr>
          <w:rFonts w:ascii="Times New Roman"/>
        </w:rPr>
        <w:t>液体沸点时的饱和温度与922</w:t>
      </w:r>
      <w:r>
        <w:rPr>
          <w:rFonts w:ascii="Times New Roman"/>
          <w:vertAlign w:val="superscript"/>
        </w:rPr>
        <w:t xml:space="preserve"> </w:t>
      </w:r>
      <w:r>
        <w:rPr>
          <w:rFonts w:ascii="Times New Roman"/>
        </w:rPr>
        <w:t>K下的热导率的平均</w:t>
      </w:r>
      <w:bookmarkEnd w:id="379"/>
      <w:r>
        <w:rPr>
          <w:rStyle w:val="41"/>
          <w:rFonts w:ascii="Times New Roman"/>
          <w:kern w:val="2"/>
        </w:rPr>
        <w:t>值</w:t>
      </w:r>
      <w:r>
        <w:rPr>
          <w:rFonts w:ascii="Times New Roman"/>
        </w:rPr>
        <w:t>，宜由制造单位实际测出，没数据时也可参照表C.1的值，单位为千焦每小时每米每摄氏度[kJ/（h·m·℃）]。</w:t>
      </w:r>
    </w:p>
    <w:p>
      <w:pPr>
        <w:pStyle w:val="86"/>
        <w:numPr>
          <w:ilvl w:val="1"/>
          <w:numId w:val="0"/>
        </w:numPr>
        <w:spacing w:before="120" w:after="120"/>
        <w:rPr>
          <w:rFonts w:ascii="Times New Roman"/>
        </w:rPr>
      </w:pPr>
      <w:r>
        <w:rPr>
          <w:rFonts w:hint="eastAsia" w:ascii="黑体" w:hAnsi="黑体" w:eastAsia="黑体" w:cs="黑体"/>
        </w:rPr>
        <w:t>表</w:t>
      </w:r>
      <w:r>
        <w:rPr>
          <w:rFonts w:hint="eastAsia" w:ascii="黑体" w:hAnsi="黑体" w:eastAsia="黑体" w:cs="黑体"/>
          <w:lang w:val="en-US" w:eastAsia="zh-CN"/>
        </w:rPr>
        <w:t>D</w:t>
      </w:r>
      <w:r>
        <w:rPr>
          <w:rFonts w:hint="eastAsia" w:ascii="黑体" w:hAnsi="黑体" w:eastAsia="黑体" w:cs="黑体"/>
        </w:rPr>
        <w:t>.1热导率</w:t>
      </w:r>
    </w:p>
    <w:tbl>
      <w:tblPr>
        <w:tblStyle w:val="24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486"/>
        <w:gridCol w:w="1487"/>
        <w:gridCol w:w="1487"/>
        <w:gridCol w:w="1486"/>
        <w:gridCol w:w="1487"/>
        <w:gridCol w:w="148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blHeader/>
          <w:jc w:val="center"/>
        </w:trPr>
        <w:tc>
          <w:tcPr>
            <w:tcW w:w="1486"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bookmarkStart w:id="380" w:name="_Hlk75022035"/>
            <w:r>
              <w:rPr>
                <w:rFonts w:ascii="Times New Roman" w:hAnsi="Times New Roman"/>
                <w:kern w:val="0"/>
                <w:sz w:val="18"/>
                <w:szCs w:val="20"/>
              </w:rPr>
              <w:t>介质</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二氧化碳</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氧化亚氮</w:t>
            </w:r>
          </w:p>
        </w:tc>
        <w:tc>
          <w:tcPr>
            <w:tcW w:w="1486"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乙烷</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乙烯</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color w:val="C00000"/>
                <w:kern w:val="0"/>
                <w:sz w:val="18"/>
                <w:szCs w:val="20"/>
              </w:rPr>
            </w:pPr>
            <w:r>
              <w:rPr>
                <w:rFonts w:ascii="Times New Roman" w:hAnsi="Times New Roman"/>
                <w:color w:val="C00000"/>
                <w:kern w:val="0"/>
                <w:sz w:val="18"/>
                <w:szCs w:val="20"/>
              </w:rPr>
              <w:t>三氟甲烷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1486"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λ</w:t>
            </w:r>
            <w:r>
              <w:rPr>
                <w:rFonts w:ascii="Times New Roman" w:hAnsi="Times New Roman"/>
                <w:kern w:val="0"/>
                <w:sz w:val="18"/>
                <w:szCs w:val="20"/>
                <w:vertAlign w:val="subscript"/>
              </w:rPr>
              <w:t>1</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0.0612</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0.0504</w:t>
            </w:r>
          </w:p>
        </w:tc>
        <w:tc>
          <w:tcPr>
            <w:tcW w:w="1486"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0.0576</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0.054</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color w:val="C00000"/>
                <w:kern w:val="0"/>
                <w:sz w:val="18"/>
                <w:szCs w:val="20"/>
              </w:rPr>
            </w:pPr>
            <w:r>
              <w:rPr>
                <w:rFonts w:ascii="Times New Roman" w:hAnsi="Times New Roman"/>
                <w:color w:val="C00000"/>
                <w:kern w:val="0"/>
                <w:sz w:val="18"/>
                <w:szCs w:val="20"/>
              </w:rPr>
              <w:t>0.0432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1486"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λ</w:t>
            </w:r>
            <w:r>
              <w:rPr>
                <w:rFonts w:ascii="Times New Roman" w:hAnsi="Times New Roman"/>
                <w:kern w:val="0"/>
                <w:sz w:val="18"/>
                <w:szCs w:val="20"/>
                <w:vertAlign w:val="subscript"/>
              </w:rPr>
              <w:t>2</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0.1421</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0.1368</w:t>
            </w:r>
          </w:p>
        </w:tc>
        <w:tc>
          <w:tcPr>
            <w:tcW w:w="1486"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0.2304</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20"/>
              </w:rPr>
            </w:pPr>
            <w:r>
              <w:rPr>
                <w:rFonts w:ascii="Times New Roman" w:hAnsi="Times New Roman"/>
                <w:kern w:val="0"/>
                <w:sz w:val="18"/>
                <w:szCs w:val="20"/>
              </w:rPr>
              <w:t>0.2016</w:t>
            </w:r>
          </w:p>
        </w:tc>
        <w:tc>
          <w:tcPr>
            <w:tcW w:w="1487" w:type="dxa"/>
            <w:shd w:val="clear" w:color="auto" w:fill="auto"/>
            <w:vAlign w:val="center"/>
          </w:tcPr>
          <w:p>
            <w:pPr>
              <w:widowControl/>
              <w:autoSpaceDE w:val="0"/>
              <w:autoSpaceDN w:val="0"/>
              <w:adjustRightInd/>
              <w:spacing w:line="240" w:lineRule="auto"/>
              <w:jc w:val="center"/>
              <w:rPr>
                <w:rFonts w:ascii="Times New Roman" w:hAnsi="Times New Roman"/>
                <w:color w:val="C00000"/>
                <w:kern w:val="0"/>
                <w:sz w:val="18"/>
                <w:szCs w:val="20"/>
              </w:rPr>
            </w:pPr>
            <w:r>
              <w:rPr>
                <w:rFonts w:ascii="Times New Roman" w:hAnsi="Times New Roman"/>
                <w:color w:val="C00000"/>
                <w:kern w:val="0"/>
                <w:sz w:val="18"/>
                <w:szCs w:val="20"/>
              </w:rPr>
              <w:t>0.0972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8920" w:type="dxa"/>
            <w:gridSpan w:val="6"/>
          </w:tcPr>
          <w:p>
            <w:pPr>
              <w:pStyle w:val="188"/>
              <w:rPr>
                <w:rFonts w:ascii="Times New Roman"/>
              </w:rPr>
            </w:pPr>
            <w:r>
              <w:rPr>
                <w:rFonts w:ascii="Times New Roman"/>
              </w:rPr>
              <w:t>夹层压力为1.01325×10</w:t>
            </w:r>
            <w:r>
              <w:rPr>
                <w:rFonts w:ascii="Times New Roman"/>
                <w:vertAlign w:val="superscript"/>
              </w:rPr>
              <w:t>5</w:t>
            </w:r>
            <w:r>
              <w:rPr>
                <w:rFonts w:ascii="Times New Roman"/>
              </w:rPr>
              <w:t xml:space="preserve"> Pa（绝对压力）。</w:t>
            </w:r>
          </w:p>
        </w:tc>
      </w:tr>
      <w:bookmarkEnd w:id="380"/>
    </w:tbl>
    <w:p>
      <w:pPr>
        <w:pStyle w:val="87"/>
        <w:spacing w:before="120" w:after="120"/>
        <w:rPr>
          <w:rFonts w:ascii="Times New Roman"/>
        </w:rPr>
      </w:pPr>
      <w:bookmarkStart w:id="381" w:name="_Toc74644443"/>
      <w:bookmarkStart w:id="382" w:name="_Toc74402142"/>
      <w:bookmarkStart w:id="383" w:name="_Toc118816239"/>
      <w:bookmarkStart w:id="384" w:name="_Toc89525911"/>
      <w:bookmarkStart w:id="385" w:name="_Toc113370602"/>
      <w:bookmarkStart w:id="386" w:name="_Hlk75022073"/>
      <w:r>
        <w:rPr>
          <w:rFonts w:ascii="Times New Roman"/>
        </w:rPr>
        <w:t>流量换算</w:t>
      </w:r>
      <w:bookmarkEnd w:id="381"/>
      <w:bookmarkEnd w:id="382"/>
      <w:bookmarkEnd w:id="383"/>
      <w:bookmarkEnd w:id="384"/>
      <w:bookmarkEnd w:id="385"/>
    </w:p>
    <w:p>
      <w:pPr>
        <w:pStyle w:val="65"/>
        <w:spacing w:before="120" w:after="120"/>
        <w:ind w:firstLine="420"/>
        <w:rPr>
          <w:rFonts w:ascii="Times New Roman"/>
        </w:rPr>
      </w:pPr>
      <w:r>
        <w:rPr>
          <w:rFonts w:ascii="Times New Roman"/>
        </w:rPr>
        <w:t>质量流量与体积流量的换算按照公式（C.3）规定。</w:t>
      </w:r>
    </w:p>
    <w:p>
      <w:pPr>
        <w:pStyle w:val="122"/>
        <w:rPr>
          <w:rFonts w:ascii="Times New Roman" w:hAnsi="Times New Roman"/>
        </w:rPr>
      </w:pPr>
      <w:r>
        <w:rPr>
          <w:rFonts w:ascii="Times New Roman" w:hAnsi="Times New Roman"/>
        </w:rPr>
        <w:tab/>
      </w:r>
      <m:oMath>
        <m:sSub>
          <m:sSubPr>
            <m:ctrlPr>
              <w:rPr>
                <w:rFonts w:ascii="Cambria Math" w:hAnsi="Cambria Math"/>
                <w:i/>
                <w:sz w:val="28"/>
                <w:szCs w:val="28"/>
              </w:rPr>
            </m:ctrlPr>
          </m:sSubPr>
          <m:e>
            <m:r>
              <m:rPr/>
              <w:rPr>
                <w:rFonts w:ascii="Cambria Math" w:hAnsi="Cambria Math"/>
                <w:sz w:val="28"/>
                <w:szCs w:val="28"/>
              </w:rPr>
              <m:t>W</m:t>
            </m:r>
            <m:ctrlPr>
              <w:rPr>
                <w:rFonts w:ascii="Cambria Math" w:hAnsi="Cambria Math"/>
                <w:i/>
                <w:sz w:val="28"/>
                <w:szCs w:val="28"/>
              </w:rPr>
            </m:ctrlPr>
          </m:e>
          <m:sub>
            <m:r>
              <m:rPr/>
              <w:rPr>
                <w:rFonts w:ascii="Cambria Math" w:hAnsi="Cambria Math"/>
                <w:sz w:val="28"/>
                <w:szCs w:val="28"/>
              </w:rPr>
              <m:t>s</m:t>
            </m:r>
            <m:ctrlPr>
              <w:rPr>
                <w:rFonts w:ascii="Cambria Math" w:hAnsi="Cambria Math"/>
                <w:i/>
                <w:sz w:val="28"/>
                <w:szCs w:val="28"/>
              </w:rPr>
            </m:ctrlPr>
          </m:sub>
        </m:sSub>
        <m:r>
          <m:rP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m:rPr/>
                  <w:rPr>
                    <w:rFonts w:ascii="Cambria Math" w:hAnsi="Cambria Math"/>
                    <w:sz w:val="28"/>
                    <w:szCs w:val="28"/>
                  </w:rPr>
                  <m:t>Q</m:t>
                </m:r>
                <m:ctrlPr>
                  <w:rPr>
                    <w:rFonts w:ascii="Cambria Math" w:hAnsi="Cambria Math"/>
                    <w:i/>
                    <w:sz w:val="28"/>
                    <w:szCs w:val="28"/>
                  </w:rPr>
                </m:ctrlPr>
              </m:e>
              <m:sub>
                <m:r>
                  <m:rPr/>
                  <w:rPr>
                    <w:rFonts w:ascii="Cambria Math" w:hAnsi="Cambria Math"/>
                    <w:sz w:val="28"/>
                    <w:szCs w:val="28"/>
                  </w:rPr>
                  <m:t>a</m:t>
                </m:r>
                <m:ctrlPr>
                  <w:rPr>
                    <w:rFonts w:ascii="Cambria Math" w:hAnsi="Cambria Math"/>
                    <w:i/>
                    <w:sz w:val="28"/>
                    <w:szCs w:val="28"/>
                  </w:rPr>
                </m:ctrlPr>
              </m:sub>
            </m:sSub>
            <m:r>
              <m:rPr/>
              <w:rPr>
                <w:rFonts w:ascii="Cambria Math" w:hAnsi="Cambria Math"/>
                <w:sz w:val="28"/>
                <w:szCs w:val="28"/>
              </w:rPr>
              <m:t>C</m:t>
            </m:r>
            <m:ctrlPr>
              <w:rPr>
                <w:rFonts w:ascii="Cambria Math" w:hAnsi="Cambria Math"/>
                <w:i/>
                <w:sz w:val="28"/>
                <w:szCs w:val="28"/>
              </w:rPr>
            </m:ctrlPr>
          </m:num>
          <m:den>
            <m:r>
              <m:rPr/>
              <w:rPr>
                <w:rFonts w:ascii="Cambria Math" w:hAnsi="Cambria Math"/>
                <w:sz w:val="28"/>
                <w:szCs w:val="28"/>
              </w:rPr>
              <m:t>92.34</m:t>
            </m:r>
            <m:ctrlPr>
              <w:rPr>
                <w:rFonts w:ascii="Cambria Math" w:hAnsi="Cambria Math"/>
                <w:i/>
                <w:sz w:val="28"/>
                <w:szCs w:val="28"/>
              </w:rPr>
            </m:ctrlPr>
          </m:den>
        </m:f>
        <m:rad>
          <m:radPr>
            <m:degHide m:val="1"/>
            <m:ctrlPr>
              <w:rPr>
                <w:rFonts w:ascii="Cambria Math" w:hAnsi="Cambria Math"/>
                <w:i/>
                <w:sz w:val="28"/>
                <w:szCs w:val="28"/>
              </w:rPr>
            </m:ctrlPr>
          </m:radPr>
          <m:deg>
            <m:ctrlPr>
              <w:rPr>
                <w:rFonts w:ascii="Cambria Math" w:hAnsi="Cambria Math"/>
                <w:i/>
                <w:sz w:val="28"/>
                <w:szCs w:val="28"/>
              </w:rPr>
            </m:ctrlPr>
          </m:deg>
          <m:e>
            <m:f>
              <m:fPr>
                <m:ctrlPr>
                  <w:rPr>
                    <w:rFonts w:ascii="Cambria Math" w:hAnsi="Cambria Math"/>
                    <w:i/>
                    <w:sz w:val="28"/>
                    <w:szCs w:val="28"/>
                  </w:rPr>
                </m:ctrlPr>
              </m:fPr>
              <m:num>
                <m:r>
                  <m:rPr/>
                  <w:rPr>
                    <w:rFonts w:ascii="Cambria Math" w:hAnsi="Cambria Math"/>
                    <w:sz w:val="28"/>
                    <w:szCs w:val="28"/>
                  </w:rPr>
                  <m:t>M</m:t>
                </m:r>
                <m:ctrlPr>
                  <w:rPr>
                    <w:rFonts w:ascii="Cambria Math" w:hAnsi="Cambria Math"/>
                    <w:i/>
                    <w:sz w:val="28"/>
                    <w:szCs w:val="28"/>
                  </w:rPr>
                </m:ctrlPr>
              </m:num>
              <m:den>
                <m:r>
                  <m:rPr/>
                  <w:rPr>
                    <w:rFonts w:ascii="Cambria Math" w:hAnsi="Cambria Math"/>
                    <w:sz w:val="28"/>
                    <w:szCs w:val="28"/>
                  </w:rPr>
                  <m:t>ZT</m:t>
                </m:r>
                <m:ctrlPr>
                  <w:rPr>
                    <w:rFonts w:ascii="Cambria Math" w:hAnsi="Cambria Math"/>
                    <w:i/>
                    <w:sz w:val="28"/>
                    <w:szCs w:val="28"/>
                  </w:rPr>
                </m:ctrlPr>
              </m:den>
            </m:f>
            <m:ctrlPr>
              <w:rPr>
                <w:rFonts w:ascii="Cambria Math" w:hAnsi="Cambria Math"/>
                <w:i/>
                <w:sz w:val="28"/>
                <w:szCs w:val="28"/>
              </w:rPr>
            </m:ctrlPr>
          </m:e>
        </m:rad>
      </m:oMath>
      <w:r>
        <w:rPr>
          <w:rFonts w:ascii="Times New Roman" w:hAnsi="Times New Roman" w:eastAsia="微软雅黑"/>
        </w:rPr>
        <w:tab/>
      </w:r>
      <w:r>
        <w:rPr>
          <w:rFonts w:ascii="Times New Roman" w:hAnsi="Times New Roman"/>
        </w:rPr>
        <w:t xml:space="preserve"> (C.3)</w:t>
      </w:r>
    </w:p>
    <w:p>
      <w:pPr>
        <w:pStyle w:val="64"/>
        <w:spacing w:before="120" w:after="120"/>
        <w:ind w:firstLine="420"/>
        <w:rPr>
          <w:rFonts w:ascii="Times New Roman" w:hAnsi="Times New Roman"/>
        </w:rPr>
      </w:pPr>
      <w:r>
        <w:rPr>
          <w:rFonts w:ascii="Times New Roman" w:hAnsi="Times New Roman"/>
        </w:rPr>
        <w:t>式中：</w:t>
      </w:r>
    </w:p>
    <w:p>
      <w:pPr>
        <w:pStyle w:val="65"/>
        <w:spacing w:before="120" w:after="120"/>
        <w:ind w:firstLine="420"/>
        <w:rPr>
          <w:rFonts w:ascii="Times New Roman"/>
        </w:rPr>
      </w:pPr>
      <w:r>
        <w:rPr>
          <w:rFonts w:ascii="Times New Roman"/>
          <w:i/>
          <w:iCs/>
        </w:rPr>
        <w:t>C</w:t>
      </w:r>
      <w:r>
        <w:rPr>
          <w:rFonts w:ascii="Times New Roman"/>
        </w:rPr>
        <w:t>——气体特性系数，按GB/T 33215-2016的表1或按照式（C.4）求取：</w:t>
      </w:r>
    </w:p>
    <w:p>
      <w:pPr>
        <w:pStyle w:val="65"/>
        <w:spacing w:before="120" w:after="120"/>
        <w:ind w:firstLine="420"/>
        <w:jc w:val="left"/>
        <w:rPr>
          <w:rFonts w:ascii="Times New Roman"/>
        </w:rPr>
      </w:pPr>
      <w:r>
        <w:rPr>
          <w:rFonts w:ascii="Times New Roman"/>
          <w:szCs w:val="21"/>
        </w:rPr>
        <w:t xml:space="preserve">                             </w:t>
      </w:r>
      <m:oMath>
        <m:r>
          <m:rPr/>
          <w:rPr>
            <w:rFonts w:ascii="Cambria Math" w:hAnsi="Cambria Math"/>
            <w:szCs w:val="21"/>
          </w:rPr>
          <m:t>C=520×</m:t>
        </m:r>
        <m:rad>
          <m:radPr>
            <m:degHide m:val="1"/>
            <m:ctrlPr>
              <w:rPr>
                <w:rFonts w:ascii="Cambria Math" w:hAnsi="Cambria Math"/>
                <w:i/>
                <w:kern w:val="2"/>
                <w:szCs w:val="21"/>
              </w:rPr>
            </m:ctrlPr>
          </m:radPr>
          <m:deg>
            <m:ctrlPr>
              <w:rPr>
                <w:rFonts w:ascii="Cambria Math" w:hAnsi="Cambria Math"/>
                <w:i/>
                <w:kern w:val="2"/>
                <w:szCs w:val="21"/>
              </w:rPr>
            </m:ctrlPr>
          </m:deg>
          <m:e>
            <m:r>
              <m:rPr/>
              <w:rPr>
                <w:rFonts w:ascii="Cambria Math" w:hAnsi="Cambria Math"/>
                <w:szCs w:val="21"/>
              </w:rPr>
              <m:t>k</m:t>
            </m:r>
            <m:sSup>
              <m:sSupPr>
                <m:ctrlPr>
                  <w:rPr>
                    <w:rFonts w:ascii="Cambria Math" w:hAnsi="Cambria Math"/>
                    <w:i/>
                    <w:kern w:val="2"/>
                    <w:szCs w:val="21"/>
                  </w:rPr>
                </m:ctrlPr>
              </m:sSupPr>
              <m:e>
                <m:d>
                  <m:dPr>
                    <m:ctrlPr>
                      <w:rPr>
                        <w:rFonts w:ascii="Cambria Math" w:hAnsi="Cambria Math"/>
                        <w:i/>
                        <w:kern w:val="2"/>
                        <w:szCs w:val="21"/>
                      </w:rPr>
                    </m:ctrlPr>
                  </m:dPr>
                  <m:e>
                    <m:f>
                      <m:fPr>
                        <m:ctrlPr>
                          <w:rPr>
                            <w:rFonts w:ascii="Cambria Math" w:hAnsi="Cambria Math"/>
                            <w:i/>
                            <w:kern w:val="2"/>
                            <w:szCs w:val="21"/>
                          </w:rPr>
                        </m:ctrlPr>
                      </m:fPr>
                      <m:num>
                        <m:r>
                          <m:rPr/>
                          <w:rPr>
                            <w:rFonts w:ascii="Cambria Math" w:hAnsi="Cambria Math"/>
                            <w:szCs w:val="21"/>
                          </w:rPr>
                          <m:t>2</m:t>
                        </m:r>
                        <m:ctrlPr>
                          <w:rPr>
                            <w:rFonts w:ascii="Cambria Math" w:hAnsi="Cambria Math"/>
                            <w:i/>
                            <w:kern w:val="2"/>
                            <w:szCs w:val="21"/>
                          </w:rPr>
                        </m:ctrlPr>
                      </m:num>
                      <m:den>
                        <m:r>
                          <m:rPr/>
                          <w:rPr>
                            <w:rFonts w:ascii="Cambria Math" w:hAnsi="Cambria Math"/>
                            <w:szCs w:val="21"/>
                          </w:rPr>
                          <m:t>k+1</m:t>
                        </m:r>
                        <m:ctrlPr>
                          <w:rPr>
                            <w:rFonts w:ascii="Cambria Math" w:hAnsi="Cambria Math"/>
                            <w:i/>
                            <w:kern w:val="2"/>
                            <w:szCs w:val="21"/>
                          </w:rPr>
                        </m:ctrlPr>
                      </m:den>
                    </m:f>
                    <m:ctrlPr>
                      <w:rPr>
                        <w:rFonts w:ascii="Cambria Math" w:hAnsi="Cambria Math"/>
                        <w:i/>
                        <w:kern w:val="2"/>
                        <w:szCs w:val="21"/>
                      </w:rPr>
                    </m:ctrlPr>
                  </m:e>
                </m:d>
                <m:ctrlPr>
                  <w:rPr>
                    <w:rFonts w:ascii="Cambria Math" w:hAnsi="Cambria Math"/>
                    <w:i/>
                    <w:kern w:val="2"/>
                    <w:szCs w:val="21"/>
                  </w:rPr>
                </m:ctrlPr>
              </m:e>
              <m:sup>
                <m:f>
                  <m:fPr>
                    <m:ctrlPr>
                      <w:rPr>
                        <w:rFonts w:ascii="Cambria Math" w:hAnsi="Cambria Math"/>
                        <w:i/>
                        <w:kern w:val="2"/>
                        <w:szCs w:val="21"/>
                      </w:rPr>
                    </m:ctrlPr>
                  </m:fPr>
                  <m:num>
                    <m:r>
                      <m:rPr/>
                      <w:rPr>
                        <w:rFonts w:ascii="Cambria Math" w:hAnsi="Cambria Math"/>
                        <w:szCs w:val="21"/>
                      </w:rPr>
                      <m:t>k+1</m:t>
                    </m:r>
                    <m:ctrlPr>
                      <w:rPr>
                        <w:rFonts w:ascii="Cambria Math" w:hAnsi="Cambria Math"/>
                        <w:i/>
                        <w:kern w:val="2"/>
                        <w:szCs w:val="21"/>
                      </w:rPr>
                    </m:ctrlPr>
                  </m:num>
                  <m:den>
                    <m:r>
                      <m:rPr/>
                      <w:rPr>
                        <w:rFonts w:ascii="Cambria Math" w:hAnsi="Cambria Math"/>
                        <w:szCs w:val="21"/>
                      </w:rPr>
                      <m:t>k−1</m:t>
                    </m:r>
                    <m:ctrlPr>
                      <w:rPr>
                        <w:rFonts w:ascii="Cambria Math" w:hAnsi="Cambria Math"/>
                        <w:i/>
                        <w:kern w:val="2"/>
                        <w:szCs w:val="21"/>
                      </w:rPr>
                    </m:ctrlPr>
                  </m:den>
                </m:f>
                <m:ctrlPr>
                  <w:rPr>
                    <w:rFonts w:ascii="Cambria Math" w:hAnsi="Cambria Math"/>
                    <w:i/>
                    <w:kern w:val="2"/>
                    <w:szCs w:val="21"/>
                  </w:rPr>
                </m:ctrlPr>
              </m:sup>
            </m:sSup>
            <m:ctrlPr>
              <w:rPr>
                <w:rFonts w:ascii="Cambria Math" w:hAnsi="Cambria Math"/>
                <w:i/>
                <w:kern w:val="2"/>
                <w:szCs w:val="21"/>
              </w:rPr>
            </m:ctrlPr>
          </m:e>
        </m:rad>
      </m:oMath>
      <w:r>
        <w:rPr>
          <w:rFonts w:ascii="Times New Roman" w:eastAsia="微软雅黑"/>
        </w:rPr>
        <w:tab/>
      </w:r>
      <w:r>
        <w:rPr>
          <w:rFonts w:ascii="Times New Roman" w:eastAsia="微软雅黑"/>
        </w:rPr>
        <w:t>…………………………………（C.4）</w:t>
      </w:r>
    </w:p>
    <w:p>
      <w:pPr>
        <w:pStyle w:val="65"/>
        <w:spacing w:before="120" w:after="120"/>
        <w:ind w:firstLine="420"/>
        <w:rPr>
          <w:rFonts w:ascii="Times New Roman"/>
        </w:rPr>
      </w:pPr>
      <w:r>
        <w:rPr>
          <w:rFonts w:ascii="Times New Roman"/>
        </w:rPr>
        <w:t>式中：</w:t>
      </w:r>
    </w:p>
    <w:p>
      <w:pPr>
        <w:pStyle w:val="65"/>
        <w:spacing w:before="120" w:after="120"/>
        <w:ind w:firstLine="420"/>
        <w:rPr>
          <w:rFonts w:ascii="Times New Roman"/>
        </w:rPr>
      </w:pPr>
      <w:r>
        <w:rPr>
          <w:rFonts w:ascii="Times New Roman"/>
          <w:i/>
          <w:iCs/>
        </w:rPr>
        <w:t>k</w:t>
      </w:r>
      <w:r>
        <w:rPr>
          <w:rFonts w:ascii="Times New Roman"/>
        </w:rPr>
        <w:t>——气体绝热指数；</w:t>
      </w:r>
    </w:p>
    <w:p>
      <w:pPr>
        <w:pStyle w:val="86"/>
        <w:numPr>
          <w:ilvl w:val="0"/>
          <w:numId w:val="0"/>
        </w:numPr>
        <w:spacing w:before="120" w:after="120"/>
        <w:rPr>
          <w:rFonts w:ascii="Times New Roman"/>
        </w:rPr>
      </w:pPr>
      <w:r>
        <w:rPr>
          <w:rFonts w:ascii="Times New Roman"/>
        </w:rPr>
        <w:t>表</w:t>
      </w:r>
      <w:r>
        <w:rPr>
          <w:rFonts w:hint="eastAsia" w:ascii="Times New Roman"/>
          <w:lang w:val="en-US" w:eastAsia="zh-CN"/>
        </w:rPr>
        <w:t>D</w:t>
      </w:r>
      <w:r>
        <w:rPr>
          <w:rFonts w:ascii="Times New Roman"/>
        </w:rPr>
        <w:t>.2 气体绝热指数</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1535"/>
        <w:gridCol w:w="1535"/>
        <w:gridCol w:w="1535"/>
        <w:gridCol w:w="1535"/>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tcPr>
          <w:p>
            <w:pPr>
              <w:pStyle w:val="65"/>
              <w:ind w:firstLine="0" w:firstLineChars="0"/>
              <w:rPr>
                <w:rFonts w:ascii="Times New Roman"/>
                <w:color w:val="FF0000"/>
                <w:sz w:val="18"/>
                <w:szCs w:val="18"/>
              </w:rPr>
            </w:pPr>
            <w:r>
              <w:rPr>
                <w:rFonts w:ascii="Times New Roman"/>
                <w:color w:val="FF0000"/>
                <w:sz w:val="18"/>
                <w:szCs w:val="18"/>
              </w:rPr>
              <w:t>介质</w:t>
            </w:r>
          </w:p>
        </w:tc>
        <w:tc>
          <w:tcPr>
            <w:tcW w:w="1535" w:type="dxa"/>
            <w:vAlign w:val="center"/>
          </w:tcPr>
          <w:p>
            <w:pPr>
              <w:pStyle w:val="65"/>
              <w:ind w:firstLine="0" w:firstLineChars="0"/>
              <w:jc w:val="center"/>
              <w:rPr>
                <w:rFonts w:ascii="Times New Roman"/>
                <w:color w:val="FF0000"/>
                <w:sz w:val="18"/>
                <w:szCs w:val="18"/>
              </w:rPr>
            </w:pPr>
            <w:r>
              <w:rPr>
                <w:rFonts w:ascii="Times New Roman"/>
                <w:color w:val="FF0000"/>
                <w:sz w:val="18"/>
                <w:szCs w:val="18"/>
              </w:rPr>
              <w:t>二氧化碳</w:t>
            </w:r>
          </w:p>
        </w:tc>
        <w:tc>
          <w:tcPr>
            <w:tcW w:w="1535" w:type="dxa"/>
            <w:vAlign w:val="center"/>
          </w:tcPr>
          <w:p>
            <w:pPr>
              <w:pStyle w:val="65"/>
              <w:ind w:firstLine="0" w:firstLineChars="0"/>
              <w:jc w:val="center"/>
              <w:rPr>
                <w:rFonts w:ascii="Times New Roman"/>
                <w:color w:val="FF0000"/>
                <w:sz w:val="18"/>
                <w:szCs w:val="18"/>
              </w:rPr>
            </w:pPr>
            <w:r>
              <w:rPr>
                <w:rFonts w:ascii="Times New Roman"/>
                <w:color w:val="FF0000"/>
                <w:sz w:val="18"/>
                <w:szCs w:val="18"/>
              </w:rPr>
              <w:t>氧化亚氮</w:t>
            </w:r>
          </w:p>
        </w:tc>
        <w:tc>
          <w:tcPr>
            <w:tcW w:w="1535" w:type="dxa"/>
            <w:vAlign w:val="center"/>
          </w:tcPr>
          <w:p>
            <w:pPr>
              <w:pStyle w:val="65"/>
              <w:ind w:firstLine="0" w:firstLineChars="0"/>
              <w:jc w:val="center"/>
              <w:rPr>
                <w:rFonts w:ascii="Times New Roman"/>
                <w:color w:val="FF0000"/>
                <w:sz w:val="18"/>
                <w:szCs w:val="18"/>
              </w:rPr>
            </w:pPr>
            <w:r>
              <w:rPr>
                <w:rFonts w:ascii="Times New Roman"/>
                <w:color w:val="FF0000"/>
                <w:sz w:val="18"/>
                <w:szCs w:val="18"/>
              </w:rPr>
              <w:t>乙烷</w:t>
            </w:r>
          </w:p>
        </w:tc>
        <w:tc>
          <w:tcPr>
            <w:tcW w:w="1535" w:type="dxa"/>
            <w:vAlign w:val="center"/>
          </w:tcPr>
          <w:p>
            <w:pPr>
              <w:pStyle w:val="65"/>
              <w:ind w:firstLine="0" w:firstLineChars="0"/>
              <w:jc w:val="center"/>
              <w:rPr>
                <w:rFonts w:ascii="Times New Roman"/>
                <w:color w:val="FF0000"/>
                <w:sz w:val="18"/>
                <w:szCs w:val="18"/>
              </w:rPr>
            </w:pPr>
            <w:r>
              <w:rPr>
                <w:rFonts w:ascii="Times New Roman"/>
                <w:color w:val="FF0000"/>
                <w:sz w:val="18"/>
                <w:szCs w:val="18"/>
              </w:rPr>
              <w:t>乙烯</w:t>
            </w:r>
          </w:p>
        </w:tc>
        <w:tc>
          <w:tcPr>
            <w:tcW w:w="1535" w:type="dxa"/>
            <w:vAlign w:val="center"/>
          </w:tcPr>
          <w:p>
            <w:pPr>
              <w:pStyle w:val="65"/>
              <w:ind w:firstLine="0" w:firstLineChars="0"/>
              <w:jc w:val="center"/>
              <w:rPr>
                <w:rFonts w:ascii="Times New Roman"/>
                <w:sz w:val="18"/>
                <w:szCs w:val="18"/>
              </w:rPr>
            </w:pPr>
            <w:r>
              <w:rPr>
                <w:rFonts w:ascii="Times New Roman"/>
                <w:sz w:val="18"/>
                <w:szCs w:val="18"/>
              </w:rPr>
              <w:t>三氟甲烷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 w:type="dxa"/>
            <w:tcBorders>
              <w:bottom w:val="single" w:color="auto" w:sz="8" w:space="0"/>
            </w:tcBorders>
          </w:tcPr>
          <w:p>
            <w:pPr>
              <w:pStyle w:val="65"/>
              <w:ind w:firstLine="0" w:firstLineChars="0"/>
              <w:rPr>
                <w:rFonts w:ascii="Times New Roman"/>
                <w:color w:val="FF0000"/>
                <w:sz w:val="18"/>
                <w:szCs w:val="18"/>
              </w:rPr>
            </w:pPr>
            <w:r>
              <w:rPr>
                <w:rFonts w:ascii="Times New Roman"/>
                <w:color w:val="FF0000"/>
                <w:sz w:val="18"/>
                <w:szCs w:val="18"/>
              </w:rPr>
              <w:t>气体绝热指数</w:t>
            </w:r>
          </w:p>
        </w:tc>
        <w:tc>
          <w:tcPr>
            <w:tcW w:w="1535" w:type="dxa"/>
            <w:tcBorders>
              <w:bottom w:val="single" w:color="auto" w:sz="8" w:space="0"/>
            </w:tcBorders>
            <w:vAlign w:val="center"/>
          </w:tcPr>
          <w:p>
            <w:pPr>
              <w:pStyle w:val="65"/>
              <w:ind w:firstLine="0" w:firstLineChars="0"/>
              <w:jc w:val="center"/>
              <w:rPr>
                <w:rFonts w:ascii="Times New Roman"/>
                <w:color w:val="FF0000"/>
                <w:sz w:val="18"/>
                <w:szCs w:val="18"/>
              </w:rPr>
            </w:pPr>
            <w:r>
              <w:rPr>
                <w:rFonts w:ascii="Times New Roman"/>
                <w:color w:val="FF0000"/>
                <w:sz w:val="18"/>
                <w:szCs w:val="18"/>
              </w:rPr>
              <w:t>1.30</w:t>
            </w:r>
          </w:p>
        </w:tc>
        <w:tc>
          <w:tcPr>
            <w:tcW w:w="1535" w:type="dxa"/>
            <w:tcBorders>
              <w:bottom w:val="single" w:color="auto" w:sz="8" w:space="0"/>
            </w:tcBorders>
            <w:vAlign w:val="center"/>
          </w:tcPr>
          <w:p>
            <w:pPr>
              <w:pStyle w:val="65"/>
              <w:ind w:firstLine="0" w:firstLineChars="0"/>
              <w:jc w:val="center"/>
              <w:rPr>
                <w:rFonts w:ascii="Times New Roman"/>
                <w:color w:val="FF0000"/>
                <w:sz w:val="18"/>
                <w:szCs w:val="18"/>
              </w:rPr>
            </w:pPr>
            <w:r>
              <w:rPr>
                <w:rFonts w:ascii="Times New Roman"/>
                <w:color w:val="FF0000"/>
                <w:sz w:val="18"/>
                <w:szCs w:val="18"/>
              </w:rPr>
              <w:t>1.30</w:t>
            </w:r>
          </w:p>
        </w:tc>
        <w:tc>
          <w:tcPr>
            <w:tcW w:w="1535" w:type="dxa"/>
            <w:tcBorders>
              <w:bottom w:val="single" w:color="auto" w:sz="8" w:space="0"/>
            </w:tcBorders>
            <w:vAlign w:val="center"/>
          </w:tcPr>
          <w:p>
            <w:pPr>
              <w:pStyle w:val="65"/>
              <w:ind w:firstLine="0" w:firstLineChars="0"/>
              <w:jc w:val="center"/>
              <w:rPr>
                <w:rFonts w:ascii="Times New Roman"/>
                <w:color w:val="FF0000"/>
                <w:sz w:val="18"/>
                <w:szCs w:val="18"/>
              </w:rPr>
            </w:pPr>
            <w:r>
              <w:rPr>
                <w:rFonts w:ascii="Times New Roman"/>
                <w:color w:val="FF0000"/>
                <w:sz w:val="18"/>
                <w:szCs w:val="18"/>
              </w:rPr>
              <w:t>1.22</w:t>
            </w:r>
          </w:p>
        </w:tc>
        <w:tc>
          <w:tcPr>
            <w:tcW w:w="1535" w:type="dxa"/>
            <w:tcBorders>
              <w:bottom w:val="single" w:color="auto" w:sz="8" w:space="0"/>
            </w:tcBorders>
            <w:vAlign w:val="center"/>
          </w:tcPr>
          <w:p>
            <w:pPr>
              <w:pStyle w:val="65"/>
              <w:ind w:firstLine="0" w:firstLineChars="0"/>
              <w:jc w:val="center"/>
              <w:rPr>
                <w:rFonts w:ascii="Times New Roman"/>
                <w:color w:val="FF0000"/>
                <w:sz w:val="18"/>
                <w:szCs w:val="18"/>
              </w:rPr>
            </w:pPr>
            <w:r>
              <w:rPr>
                <w:rFonts w:ascii="Times New Roman"/>
                <w:color w:val="FF0000"/>
                <w:sz w:val="18"/>
                <w:szCs w:val="18"/>
              </w:rPr>
              <w:t>1.25</w:t>
            </w:r>
          </w:p>
        </w:tc>
        <w:tc>
          <w:tcPr>
            <w:tcW w:w="1535" w:type="dxa"/>
            <w:tcBorders>
              <w:bottom w:val="single" w:color="auto" w:sz="8" w:space="0"/>
            </w:tcBorders>
            <w:vAlign w:val="center"/>
          </w:tcPr>
          <w:p>
            <w:pPr>
              <w:pStyle w:val="65"/>
              <w:ind w:firstLine="0" w:firstLineChars="0"/>
              <w:jc w:val="center"/>
              <w:rPr>
                <w:rFonts w:ascii="Times New Roman"/>
                <w:sz w:val="18"/>
                <w:szCs w:val="18"/>
              </w:rPr>
            </w:pPr>
            <w:r>
              <w:rPr>
                <w:rFonts w:ascii="Times New Roman"/>
                <w:sz w:val="18"/>
                <w:szCs w:val="18"/>
                <w:highlight w:val="yellow"/>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6"/>
            <w:tcBorders>
              <w:top w:val="single" w:color="auto" w:sz="8" w:space="0"/>
              <w:bottom w:val="single" w:color="auto" w:sz="8" w:space="0"/>
            </w:tcBorders>
            <w:shd w:val="clear" w:color="auto" w:fill="auto"/>
          </w:tcPr>
          <w:p>
            <w:pPr>
              <w:pStyle w:val="188"/>
              <w:ind w:left="314" w:hanging="314"/>
              <w:jc w:val="left"/>
              <w:rPr>
                <w:rFonts w:ascii="Times New Roman"/>
                <w:highlight w:val="yellow"/>
              </w:rPr>
            </w:pPr>
            <w:r>
              <w:rPr>
                <w:rFonts w:ascii="Times New Roman"/>
                <w:highlight w:val="yellow"/>
              </w:rPr>
              <w:t>压力为1.01325×10</w:t>
            </w:r>
            <w:r>
              <w:rPr>
                <w:rFonts w:ascii="Times New Roman"/>
                <w:highlight w:val="yellow"/>
                <w:vertAlign w:val="superscript"/>
              </w:rPr>
              <w:t xml:space="preserve">5 </w:t>
            </w:r>
            <w:r>
              <w:rPr>
                <w:rFonts w:ascii="Times New Roman"/>
                <w:highlight w:val="yellow"/>
              </w:rPr>
              <w:t>Pa，三氟甲烷的温度为25℃，其余介质的温度为15℃。</w:t>
            </w:r>
          </w:p>
        </w:tc>
      </w:tr>
    </w:tbl>
    <w:p>
      <w:pPr>
        <w:pStyle w:val="65"/>
        <w:tabs>
          <w:tab w:val="left" w:pos="2552"/>
        </w:tabs>
        <w:spacing w:before="120" w:after="120"/>
        <w:ind w:firstLine="420"/>
        <w:rPr>
          <w:rFonts w:ascii="Times New Roman"/>
        </w:rPr>
      </w:pPr>
      <w:r>
        <w:rPr>
          <w:rFonts w:ascii="Times New Roman"/>
          <w:i/>
          <w:iCs/>
        </w:rPr>
        <w:t>M</w:t>
      </w:r>
      <w:r>
        <w:rPr>
          <w:rFonts w:ascii="Times New Roman"/>
        </w:rPr>
        <w:t>——介质的摩尔质量，单位为千克每千摩尔（kg/kmol）；</w:t>
      </w:r>
    </w:p>
    <w:p>
      <w:pPr>
        <w:pStyle w:val="65"/>
        <w:spacing w:before="120" w:after="120"/>
        <w:ind w:firstLine="420"/>
        <w:rPr>
          <w:rFonts w:ascii="Times New Roman"/>
        </w:rPr>
      </w:pPr>
      <w:r>
        <w:rPr>
          <w:rFonts w:ascii="Times New Roman"/>
          <w:i/>
          <w:iCs/>
        </w:rPr>
        <w:t>Q</w:t>
      </w:r>
      <w:r>
        <w:rPr>
          <w:rFonts w:ascii="Times New Roman"/>
          <w:i/>
          <w:iCs/>
          <w:vertAlign w:val="subscript"/>
        </w:rPr>
        <w:t>a</w:t>
      </w:r>
      <w:r>
        <w:rPr>
          <w:rFonts w:ascii="Times New Roman"/>
        </w:rPr>
        <w:t>——</w:t>
      </w:r>
      <w:r>
        <w:rPr>
          <w:rFonts w:ascii="Times New Roman"/>
          <w:i/>
          <w:iCs/>
        </w:rPr>
        <w:t>Q</w:t>
      </w:r>
      <w:r>
        <w:rPr>
          <w:rFonts w:ascii="Times New Roman"/>
          <w:i/>
          <w:iCs/>
          <w:vertAlign w:val="subscript"/>
        </w:rPr>
        <w:t>a1</w:t>
      </w:r>
      <w:r>
        <w:rPr>
          <w:rFonts w:ascii="Times New Roman"/>
        </w:rPr>
        <w:t>、</w:t>
      </w:r>
      <w:r>
        <w:rPr>
          <w:rFonts w:ascii="Times New Roman"/>
          <w:i/>
          <w:iCs/>
        </w:rPr>
        <w:t>Q</w:t>
      </w:r>
      <w:r>
        <w:rPr>
          <w:rFonts w:ascii="Times New Roman"/>
          <w:i/>
          <w:iCs/>
          <w:vertAlign w:val="subscript"/>
        </w:rPr>
        <w:t>a2</w:t>
      </w:r>
      <w:r>
        <w:rPr>
          <w:rFonts w:ascii="Times New Roman"/>
        </w:rPr>
        <w:t>的统称；</w:t>
      </w:r>
    </w:p>
    <w:p>
      <w:pPr>
        <w:pStyle w:val="65"/>
        <w:spacing w:before="120" w:after="120"/>
        <w:ind w:firstLine="420"/>
        <w:rPr>
          <w:rFonts w:ascii="Times New Roman"/>
        </w:rPr>
      </w:pPr>
      <w:r>
        <w:rPr>
          <w:rFonts w:ascii="Times New Roman"/>
          <w:i/>
          <w:iCs/>
        </w:rPr>
        <w:t>W</w:t>
      </w:r>
      <w:r>
        <w:rPr>
          <w:rFonts w:ascii="Times New Roman"/>
          <w:i/>
          <w:iCs/>
          <w:vertAlign w:val="subscript"/>
        </w:rPr>
        <w:t>s</w:t>
      </w:r>
      <w:r>
        <w:rPr>
          <w:rFonts w:ascii="Times New Roman"/>
        </w:rPr>
        <w:t xml:space="preserve">——安全泄放量(质量流量），单位为千克每小时（kg/h）； </w:t>
      </w:r>
    </w:p>
    <w:p>
      <w:pPr>
        <w:pStyle w:val="65"/>
        <w:spacing w:before="120" w:after="120"/>
        <w:ind w:firstLine="420"/>
        <w:rPr>
          <w:rFonts w:ascii="Times New Roman"/>
        </w:rPr>
      </w:pPr>
      <w:r>
        <w:rPr>
          <w:rFonts w:ascii="Times New Roman"/>
          <w:i/>
          <w:iCs/>
        </w:rPr>
        <w:t>Z</w:t>
      </w:r>
      <w:r>
        <w:rPr>
          <w:rFonts w:ascii="Times New Roman"/>
        </w:rPr>
        <w:t>——气体压缩系数。</w:t>
      </w:r>
    </w:p>
    <w:p>
      <w:pPr>
        <w:pStyle w:val="87"/>
        <w:spacing w:before="120" w:after="120"/>
        <w:rPr>
          <w:rFonts w:ascii="Times New Roman"/>
        </w:rPr>
      </w:pPr>
      <w:bookmarkStart w:id="387" w:name="_Toc74644444"/>
      <w:bookmarkStart w:id="388" w:name="_Toc113370603"/>
      <w:bookmarkStart w:id="389" w:name="_Toc89525912"/>
      <w:bookmarkStart w:id="390" w:name="_Toc74402143"/>
      <w:bookmarkStart w:id="391" w:name="_Toc118816240"/>
      <w:r>
        <w:rPr>
          <w:rFonts w:ascii="Times New Roman"/>
        </w:rPr>
        <w:t>泄放面积</w:t>
      </w:r>
      <w:bookmarkEnd w:id="387"/>
      <w:bookmarkEnd w:id="388"/>
      <w:bookmarkEnd w:id="389"/>
      <w:bookmarkEnd w:id="390"/>
      <w:bookmarkEnd w:id="391"/>
    </w:p>
    <w:p>
      <w:pPr>
        <w:pStyle w:val="221"/>
        <w:rPr>
          <w:rFonts w:ascii="Times New Roman"/>
        </w:rPr>
      </w:pPr>
      <w:r>
        <w:rPr>
          <w:rFonts w:ascii="Times New Roman"/>
        </w:rPr>
        <w:t>泄放面积按照公式（C.5）计算：</w:t>
      </w:r>
    </w:p>
    <w:p>
      <w:pPr>
        <w:pStyle w:val="122"/>
        <w:rPr>
          <w:rFonts w:ascii="Times New Roman" w:hAnsi="Times New Roman"/>
        </w:rPr>
      </w:pPr>
      <w:r>
        <w:rPr>
          <w:rFonts w:ascii="Times New Roman" w:hAnsi="Times New Roman"/>
        </w:rPr>
        <w:tab/>
      </w:r>
      <m:oMath>
        <m:sSub>
          <m:sSubPr>
            <m:ctrlPr>
              <w:rPr>
                <w:rFonts w:ascii="Cambria Math" w:hAnsi="Cambria Math"/>
                <w:i/>
                <w:sz w:val="24"/>
                <w:szCs w:val="24"/>
              </w:rPr>
            </m:ctrlPr>
          </m:sSubPr>
          <m:e>
            <m:r>
              <m:rPr/>
              <w:rPr>
                <w:rFonts w:ascii="Cambria Math" w:hAnsi="Cambria Math"/>
                <w:sz w:val="24"/>
                <w:szCs w:val="24"/>
              </w:rPr>
              <m:t>A</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W</m:t>
                </m:r>
                <m:ctrlPr>
                  <w:rPr>
                    <w:rFonts w:ascii="Cambria Math" w:hAnsi="Cambria Math"/>
                    <w:i/>
                    <w:sz w:val="24"/>
                    <w:szCs w:val="24"/>
                  </w:rPr>
                </m:ctrlPr>
              </m:e>
              <m:sub>
                <m:r>
                  <m:rPr/>
                  <w:rPr>
                    <w:rFonts w:ascii="Cambria Math" w:hAnsi="Cambria Math"/>
                    <w:sz w:val="24"/>
                    <w:szCs w:val="24"/>
                  </w:rPr>
                  <m:t>s</m:t>
                </m:r>
                <m:ctrlPr>
                  <w:rPr>
                    <w:rFonts w:ascii="Cambria Math" w:hAnsi="Cambria Math"/>
                    <w:i/>
                    <w:sz w:val="24"/>
                    <w:szCs w:val="24"/>
                  </w:rPr>
                </m:ctrlPr>
              </m:sub>
            </m:sSub>
            <m:ctrlPr>
              <w:rPr>
                <w:rFonts w:ascii="Cambria Math" w:hAnsi="Cambria Math"/>
                <w:i/>
                <w:sz w:val="24"/>
                <w:szCs w:val="24"/>
              </w:rPr>
            </m:ctrlPr>
          </m:num>
          <m:den>
            <m:r>
              <m:rPr/>
              <w:rPr>
                <w:rFonts w:ascii="Cambria Math" w:hAnsi="Cambria Math"/>
                <w:sz w:val="24"/>
                <w:szCs w:val="24"/>
              </w:rPr>
              <m:t>7.6×</m:t>
            </m:r>
            <m:sSup>
              <m:sSupPr>
                <m:ctrlPr>
                  <w:rPr>
                    <w:rFonts w:ascii="Cambria Math" w:hAnsi="Cambria Math"/>
                    <w:i/>
                    <w:sz w:val="24"/>
                    <w:szCs w:val="24"/>
                  </w:rPr>
                </m:ctrlPr>
              </m:sSupPr>
              <m:e>
                <m:r>
                  <m:rPr/>
                  <w:rPr>
                    <w:rFonts w:ascii="Cambria Math" w:hAnsi="Cambria Math"/>
                    <w:sz w:val="24"/>
                    <w:szCs w:val="24"/>
                  </w:rPr>
                  <m:t>10</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r>
              <m:rPr/>
              <w:rPr>
                <w:rFonts w:ascii="Cambria Math" w:hAnsi="Cambria Math"/>
                <w:sz w:val="24"/>
                <w:szCs w:val="24"/>
              </w:rPr>
              <m:t>CK</m:t>
            </m:r>
            <m:sSub>
              <m:sSubPr>
                <m:ctrlPr>
                  <w:rPr>
                    <w:rFonts w:ascii="Cambria Math" w:hAnsi="Cambria Math"/>
                    <w:i/>
                    <w:sz w:val="24"/>
                    <w:szCs w:val="24"/>
                  </w:rPr>
                </m:ctrlPr>
              </m:sSubPr>
              <m:e>
                <m:r>
                  <m:rPr/>
                  <w:rPr>
                    <w:rFonts w:ascii="Cambria Math" w:hAnsi="Cambria Math"/>
                    <w:sz w:val="24"/>
                    <w:szCs w:val="24"/>
                  </w:rPr>
                  <m:t>P</m:t>
                </m:r>
                <m:ctrlPr>
                  <w:rPr>
                    <w:rFonts w:ascii="Cambria Math" w:hAnsi="Cambria Math"/>
                    <w:i/>
                    <w:sz w:val="24"/>
                    <w:szCs w:val="24"/>
                  </w:rPr>
                </m:ctrlPr>
              </m:e>
              <m:sub>
                <m:r>
                  <m:rPr/>
                  <w:rPr>
                    <w:rFonts w:ascii="Cambria Math" w:hAnsi="Cambria Math"/>
                    <w:sz w:val="24"/>
                    <w:szCs w:val="24"/>
                  </w:rPr>
                  <m:t>f</m:t>
                </m:r>
                <m:ctrlPr>
                  <w:rPr>
                    <w:rFonts w:ascii="Cambria Math" w:hAnsi="Cambria Math"/>
                    <w:i/>
                    <w:sz w:val="24"/>
                    <w:szCs w:val="24"/>
                  </w:rPr>
                </m:ctrlPr>
              </m:sub>
            </m:sSub>
            <m:ctrlPr>
              <w:rPr>
                <w:rFonts w:ascii="Cambria Math" w:hAnsi="Cambria Math"/>
                <w:i/>
                <w:sz w:val="24"/>
                <w:szCs w:val="24"/>
              </w:rPr>
            </m:ctrlPr>
          </m:den>
        </m:f>
        <m:rad>
          <m:radPr>
            <m:degHide m:val="1"/>
            <m:ctrlPr>
              <w:rPr>
                <w:rFonts w:ascii="Cambria Math" w:hAnsi="Cambria Math"/>
                <w:i/>
                <w:sz w:val="24"/>
                <w:szCs w:val="24"/>
              </w:rPr>
            </m:ctrlPr>
          </m:radPr>
          <m:deg>
            <m:ctrlPr>
              <w:rPr>
                <w:rFonts w:ascii="Cambria Math" w:hAnsi="Cambria Math"/>
                <w:i/>
                <w:sz w:val="24"/>
                <w:szCs w:val="24"/>
              </w:rPr>
            </m:ctrlPr>
          </m:deg>
          <m:e>
            <m:f>
              <m:fPr>
                <m:ctrlPr>
                  <w:rPr>
                    <w:rFonts w:ascii="Cambria Math" w:hAnsi="Cambria Math"/>
                    <w:i/>
                    <w:sz w:val="24"/>
                    <w:szCs w:val="24"/>
                  </w:rPr>
                </m:ctrlPr>
              </m:fPr>
              <m:num>
                <m:r>
                  <m:rPr/>
                  <w:rPr>
                    <w:rFonts w:ascii="Cambria Math" w:hAnsi="Cambria Math"/>
                    <w:sz w:val="24"/>
                    <w:szCs w:val="24"/>
                  </w:rPr>
                  <m:t>ZT</m:t>
                </m:r>
                <m:ctrlPr>
                  <w:rPr>
                    <w:rFonts w:ascii="Cambria Math" w:hAnsi="Cambria Math"/>
                    <w:i/>
                    <w:sz w:val="24"/>
                    <w:szCs w:val="24"/>
                  </w:rPr>
                </m:ctrlPr>
              </m:num>
              <m:den>
                <m:r>
                  <m:rPr/>
                  <w:rPr>
                    <w:rFonts w:ascii="Cambria Math" w:hAnsi="Cambria Math"/>
                    <w:sz w:val="24"/>
                    <w:szCs w:val="24"/>
                  </w:rPr>
                  <m:t>M</m:t>
                </m:r>
                <m:ctrlPr>
                  <w:rPr>
                    <w:rFonts w:ascii="Cambria Math" w:hAnsi="Cambria Math"/>
                    <w:i/>
                    <w:sz w:val="24"/>
                    <w:szCs w:val="24"/>
                  </w:rPr>
                </m:ctrlPr>
              </m:den>
            </m:f>
            <m:ctrlPr>
              <w:rPr>
                <w:rFonts w:ascii="Cambria Math" w:hAnsi="Cambria Math"/>
                <w:i/>
                <w:sz w:val="24"/>
                <w:szCs w:val="24"/>
              </w:rPr>
            </m:ctrlPr>
          </m:e>
        </m:rad>
      </m:oMath>
      <w:r>
        <w:rPr>
          <w:rFonts w:ascii="Times New Roman" w:hAnsi="Times New Roman" w:eastAsia="微软雅黑"/>
        </w:rPr>
        <w:tab/>
      </w:r>
      <w:r>
        <w:rPr>
          <w:rFonts w:ascii="Times New Roman" w:hAnsi="Times New Roman"/>
        </w:rPr>
        <w:t>(C.5)</w:t>
      </w:r>
    </w:p>
    <w:p>
      <w:pPr>
        <w:pStyle w:val="64"/>
        <w:spacing w:before="120" w:after="120"/>
        <w:ind w:firstLine="420"/>
        <w:rPr>
          <w:rFonts w:ascii="Times New Roman" w:hAnsi="Times New Roman"/>
        </w:rPr>
      </w:pPr>
      <w:r>
        <w:rPr>
          <w:rFonts w:ascii="Times New Roman" w:hAnsi="Times New Roman"/>
        </w:rPr>
        <w:t>式中：</w:t>
      </w:r>
    </w:p>
    <w:p>
      <w:pPr>
        <w:pStyle w:val="65"/>
        <w:spacing w:before="120" w:after="120"/>
        <w:ind w:firstLine="420"/>
        <w:rPr>
          <w:rFonts w:ascii="Times New Roman"/>
        </w:rPr>
      </w:pPr>
      <w:r>
        <w:rPr>
          <w:rFonts w:ascii="Times New Roman"/>
          <w:i/>
          <w:iCs/>
        </w:rPr>
        <w:t>A</w:t>
      </w:r>
      <w:r>
        <w:rPr>
          <w:rFonts w:ascii="Times New Roman"/>
          <w:i/>
          <w:iCs/>
          <w:vertAlign w:val="subscript"/>
        </w:rPr>
        <w:t>0</w:t>
      </w:r>
      <w:r>
        <w:rPr>
          <w:rFonts w:ascii="Times New Roman"/>
        </w:rPr>
        <w:t>——泄放面积，单位为平方毫米（mm</w:t>
      </w:r>
      <w:r>
        <w:rPr>
          <w:rFonts w:ascii="Times New Roman"/>
          <w:vertAlign w:val="superscript"/>
        </w:rPr>
        <w:t>2</w:t>
      </w:r>
      <w:r>
        <w:rPr>
          <w:rFonts w:ascii="Times New Roman"/>
        </w:rPr>
        <w:t>）；</w:t>
      </w:r>
    </w:p>
    <w:p>
      <w:pPr>
        <w:pStyle w:val="65"/>
        <w:spacing w:before="120" w:after="120"/>
        <w:ind w:firstLine="420"/>
        <w:rPr>
          <w:rFonts w:ascii="Times New Roman"/>
        </w:rPr>
      </w:pPr>
      <w:r>
        <w:rPr>
          <w:rFonts w:ascii="Times New Roman"/>
          <w:i/>
          <w:iCs/>
        </w:rPr>
        <w:t>K</w:t>
      </w:r>
      <w:r>
        <w:rPr>
          <w:rFonts w:ascii="Times New Roman"/>
        </w:rPr>
        <w:t>——安全泄压装置的泄放系数，与泄压装置的类型、结构有关：爆破片装置一般选取不大于0.6，安全阀由泄压装置制造单位实测确定。</w:t>
      </w:r>
    </w:p>
    <w:p>
      <w:pPr>
        <w:pStyle w:val="221"/>
        <w:rPr>
          <w:rFonts w:ascii="Times New Roman"/>
        </w:rPr>
      </w:pPr>
      <w:bookmarkStart w:id="392" w:name="_Toc113370604"/>
      <w:bookmarkStart w:id="393" w:name="_Toc89525913"/>
      <w:bookmarkStart w:id="394" w:name="_Toc118816241"/>
      <w:bookmarkStart w:id="395" w:name="_Toc74644445"/>
      <w:bookmarkStart w:id="396" w:name="_Toc74402144"/>
      <w:r>
        <w:rPr>
          <w:rFonts w:ascii="Times New Roman"/>
        </w:rPr>
        <w:t>气体压缩系数Z</w:t>
      </w:r>
      <w:bookmarkEnd w:id="392"/>
      <w:bookmarkEnd w:id="393"/>
      <w:bookmarkEnd w:id="394"/>
      <w:bookmarkEnd w:id="395"/>
      <w:bookmarkEnd w:id="396"/>
    </w:p>
    <w:p>
      <w:pPr>
        <w:pStyle w:val="65"/>
        <w:spacing w:before="120" w:after="120"/>
        <w:ind w:firstLine="420"/>
        <w:rPr>
          <w:rFonts w:ascii="Times New Roman"/>
        </w:rPr>
      </w:pPr>
      <w:r>
        <w:rPr>
          <w:rFonts w:ascii="Times New Roman"/>
        </w:rPr>
        <w:t>气体压缩系数应按照表C.2或GB/T 33215-2016附录A选取。当压力不在表</w:t>
      </w:r>
      <w:r>
        <w:rPr>
          <w:rFonts w:ascii="Times New Roman"/>
          <w:color w:val="FF0000"/>
        </w:rPr>
        <w:t>C.3</w:t>
      </w:r>
      <w:r>
        <w:rPr>
          <w:rFonts w:ascii="Times New Roman"/>
        </w:rPr>
        <w:t>范围内时，Z值可以按照公式</w:t>
      </w:r>
      <w:r>
        <w:rPr>
          <w:rFonts w:ascii="Times New Roman"/>
          <w:color w:val="FF0000"/>
        </w:rPr>
        <w:t>（C.6）</w:t>
      </w:r>
      <w:r>
        <w:rPr>
          <w:rFonts w:ascii="Times New Roman"/>
        </w:rPr>
        <w:t>计算。气体压缩系数不能确定时，选取Z=1。</w:t>
      </w:r>
    </w:p>
    <w:p>
      <w:pPr>
        <w:pStyle w:val="122"/>
        <w:rPr>
          <w:rFonts w:ascii="Times New Roman" w:hAnsi="Times New Roman"/>
        </w:rPr>
      </w:pPr>
      <w:r>
        <w:rPr>
          <w:rFonts w:ascii="Times New Roman" w:hAnsi="Times New Roman"/>
        </w:rPr>
        <w:tab/>
      </w:r>
      <m:oMath>
        <m:r>
          <m:rPr/>
          <w:rPr>
            <w:rFonts w:ascii="Cambria Math" w:hAnsi="Cambria Math"/>
            <w:sz w:val="28"/>
            <w:szCs w:val="28"/>
          </w:rPr>
          <m:t>Z=</m:t>
        </m:r>
        <m:f>
          <m:fPr>
            <m:ctrlPr>
              <w:rPr>
                <w:rFonts w:ascii="Cambria Math" w:hAnsi="Cambria Math"/>
                <w:i/>
                <w:sz w:val="28"/>
                <w:szCs w:val="28"/>
              </w:rPr>
            </m:ctrlPr>
          </m:fPr>
          <m:num>
            <m:sSup>
              <m:sSupPr>
                <m:ctrlPr>
                  <w:rPr>
                    <w:rFonts w:ascii="Cambria Math" w:hAnsi="Cambria Math"/>
                    <w:i/>
                    <w:sz w:val="28"/>
                    <w:szCs w:val="28"/>
                  </w:rPr>
                </m:ctrlPr>
              </m:sSupPr>
              <m:e>
                <m:r>
                  <m:rPr/>
                  <w:rPr>
                    <w:rFonts w:ascii="Cambria Math" w:hAnsi="Cambria Math"/>
                    <w:sz w:val="28"/>
                    <w:szCs w:val="28"/>
                  </w:rPr>
                  <m:t>10</m:t>
                </m:r>
                <m:ctrlPr>
                  <w:rPr>
                    <w:rFonts w:ascii="Cambria Math" w:hAnsi="Cambria Math"/>
                    <w:i/>
                    <w:sz w:val="28"/>
                    <w:szCs w:val="28"/>
                  </w:rPr>
                </m:ctrlPr>
              </m:e>
              <m:sup>
                <m:r>
                  <m:rPr/>
                  <w:rPr>
                    <w:rFonts w:ascii="Cambria Math" w:hAnsi="Cambria Math"/>
                    <w:sz w:val="28"/>
                    <w:szCs w:val="28"/>
                  </w:rPr>
                  <m:t>6</m:t>
                </m:r>
                <m:ctrlPr>
                  <w:rPr>
                    <w:rFonts w:ascii="Cambria Math" w:hAnsi="Cambria Math"/>
                    <w:i/>
                    <w:sz w:val="28"/>
                    <w:szCs w:val="28"/>
                  </w:rPr>
                </m:ctrlPr>
              </m:sup>
            </m:sSup>
            <m:r>
              <m:rPr/>
              <w:rPr>
                <w:rFonts w:ascii="Cambria Math" w:hAnsi="Cambria Math"/>
                <w:sz w:val="28"/>
                <w:szCs w:val="28"/>
              </w:rPr>
              <m:t>M</m:t>
            </m:r>
            <m:sSub>
              <m:sSubPr>
                <m:ctrlPr>
                  <w:rPr>
                    <w:rFonts w:ascii="Cambria Math" w:hAnsi="Cambria Math"/>
                    <w:i/>
                    <w:sz w:val="28"/>
                    <w:szCs w:val="28"/>
                  </w:rPr>
                </m:ctrlPr>
              </m:sSubPr>
              <m:e>
                <m:r>
                  <m:rPr/>
                  <w:rPr>
                    <w:rFonts w:ascii="Cambria Math" w:hAnsi="Cambria Math"/>
                    <w:sz w:val="28"/>
                    <w:szCs w:val="28"/>
                  </w:rPr>
                  <m:t>P</m:t>
                </m:r>
                <m:ctrlPr>
                  <w:rPr>
                    <w:rFonts w:ascii="Cambria Math" w:hAnsi="Cambria Math"/>
                    <w:i/>
                    <w:sz w:val="28"/>
                    <w:szCs w:val="28"/>
                  </w:rPr>
                </m:ctrlPr>
              </m:e>
              <m:sub>
                <m:r>
                  <m:rPr/>
                  <w:rPr>
                    <w:rFonts w:ascii="Cambria Math" w:hAnsi="Cambria Math"/>
                    <w:sz w:val="28"/>
                    <w:szCs w:val="28"/>
                  </w:rPr>
                  <m:t>f</m:t>
                </m:r>
                <m:ctrlPr>
                  <w:rPr>
                    <w:rFonts w:ascii="Cambria Math" w:hAnsi="Cambria Math"/>
                    <w:i/>
                    <w:sz w:val="28"/>
                    <w:szCs w:val="28"/>
                  </w:rPr>
                </m:ctrlPr>
              </m:sub>
            </m:sSub>
            <m:ctrlPr>
              <w:rPr>
                <w:rFonts w:ascii="Cambria Math" w:hAnsi="Cambria Math"/>
                <w:i/>
                <w:sz w:val="28"/>
                <w:szCs w:val="28"/>
              </w:rPr>
            </m:ctrlPr>
          </m:num>
          <m:den>
            <m:r>
              <m:rPr/>
              <w:rPr>
                <w:rFonts w:ascii="Cambria Math" w:hAnsi="Cambria Math"/>
                <w:sz w:val="28"/>
                <w:szCs w:val="28"/>
              </w:rPr>
              <m:t>R</m:t>
            </m:r>
            <m:sSub>
              <m:sSubPr>
                <m:ctrlPr>
                  <w:rPr>
                    <w:rFonts w:ascii="Cambria Math" w:hAnsi="Cambria Math"/>
                    <w:i/>
                    <w:sz w:val="28"/>
                    <w:szCs w:val="28"/>
                  </w:rPr>
                </m:ctrlPr>
              </m:sSubPr>
              <m:e>
                <m:r>
                  <m:rPr/>
                  <w:rPr>
                    <w:rFonts w:ascii="Cambria Math" w:hAnsi="Cambria Math"/>
                    <w:sz w:val="28"/>
                    <w:szCs w:val="28"/>
                  </w:rPr>
                  <m:t>ρ</m:t>
                </m:r>
                <m:ctrlPr>
                  <w:rPr>
                    <w:rFonts w:ascii="Cambria Math" w:hAnsi="Cambria Math"/>
                    <w:i/>
                    <w:sz w:val="28"/>
                    <w:szCs w:val="28"/>
                  </w:rPr>
                </m:ctrlPr>
              </m:e>
              <m:sub>
                <m:r>
                  <m:rPr/>
                  <w:rPr>
                    <w:rFonts w:ascii="Cambria Math" w:hAnsi="Cambria Math"/>
                    <w:sz w:val="28"/>
                    <w:szCs w:val="28"/>
                  </w:rPr>
                  <m:t>g</m:t>
                </m:r>
                <m:ctrlPr>
                  <w:rPr>
                    <w:rFonts w:ascii="Cambria Math" w:hAnsi="Cambria Math"/>
                    <w:i/>
                    <w:sz w:val="28"/>
                    <w:szCs w:val="28"/>
                  </w:rPr>
                </m:ctrlPr>
              </m:sub>
            </m:sSub>
            <m:r>
              <m:rPr/>
              <w:rPr>
                <w:rFonts w:ascii="Cambria Math" w:hAnsi="Cambria Math"/>
                <w:sz w:val="28"/>
                <w:szCs w:val="28"/>
              </w:rPr>
              <m:t>T</m:t>
            </m:r>
            <m:ctrlPr>
              <w:rPr>
                <w:rFonts w:ascii="Cambria Math" w:hAnsi="Cambria Math"/>
                <w:i/>
                <w:sz w:val="28"/>
                <w:szCs w:val="28"/>
              </w:rPr>
            </m:ctrlPr>
          </m:den>
        </m:f>
      </m:oMath>
      <w:r>
        <w:rPr>
          <w:rFonts w:ascii="Times New Roman" w:hAnsi="Times New Roman" w:eastAsia="微软雅黑"/>
        </w:rPr>
        <w:tab/>
      </w:r>
      <w:r>
        <w:rPr>
          <w:rFonts w:ascii="Times New Roman" w:hAnsi="Times New Roman"/>
        </w:rPr>
        <w:t xml:space="preserve"> (C.6)</w:t>
      </w:r>
    </w:p>
    <w:p>
      <w:pPr>
        <w:pStyle w:val="64"/>
        <w:spacing w:before="120" w:after="120"/>
        <w:ind w:firstLine="420"/>
        <w:rPr>
          <w:rFonts w:ascii="Times New Roman" w:hAnsi="Times New Roman"/>
        </w:rPr>
      </w:pPr>
      <w:r>
        <w:rPr>
          <w:rFonts w:ascii="Times New Roman" w:hAnsi="Times New Roman"/>
        </w:rPr>
        <w:t>式中：</w:t>
      </w:r>
    </w:p>
    <w:p>
      <w:pPr>
        <w:pStyle w:val="65"/>
        <w:spacing w:before="120" w:after="120"/>
        <w:ind w:firstLine="420"/>
        <w:rPr>
          <w:rFonts w:ascii="Times New Roman"/>
        </w:rPr>
      </w:pPr>
      <w:r>
        <w:rPr>
          <w:rFonts w:ascii="Times New Roman"/>
          <w:i/>
          <w:iCs/>
        </w:rPr>
        <w:t>R</w:t>
      </w:r>
      <w:r>
        <w:rPr>
          <w:rFonts w:ascii="Times New Roman"/>
        </w:rPr>
        <w:t>——通用气体常数，</w:t>
      </w:r>
      <w:r>
        <w:rPr>
          <w:rFonts w:ascii="Times New Roman"/>
          <w:i/>
          <w:iCs/>
        </w:rPr>
        <w:t>R</w:t>
      </w:r>
      <w:r>
        <w:rPr>
          <w:rFonts w:ascii="Times New Roman"/>
        </w:rPr>
        <w:t>=8</w:t>
      </w:r>
      <w:r>
        <w:rPr>
          <w:rFonts w:ascii="Times New Roman"/>
          <w:vertAlign w:val="superscript"/>
        </w:rPr>
        <w:t xml:space="preserve"> </w:t>
      </w:r>
      <w:r>
        <w:rPr>
          <w:rFonts w:ascii="Times New Roman"/>
        </w:rPr>
        <w:t>314</w:t>
      </w:r>
      <w:r>
        <w:rPr>
          <w:rFonts w:ascii="Times New Roman"/>
          <w:vertAlign w:val="superscript"/>
        </w:rPr>
        <w:t xml:space="preserve"> </w:t>
      </w:r>
      <w:r>
        <w:rPr>
          <w:rFonts w:ascii="Times New Roman"/>
        </w:rPr>
        <w:t>N·m/(kmol·K）；</w:t>
      </w:r>
    </w:p>
    <w:p>
      <w:pPr>
        <w:pStyle w:val="65"/>
        <w:spacing w:before="120" w:after="120"/>
        <w:ind w:left="850" w:leftChars="203" w:hanging="424" w:hangingChars="202"/>
        <w:rPr>
          <w:rFonts w:ascii="Times New Roman"/>
        </w:rPr>
      </w:pPr>
      <w:r>
        <w:rPr>
          <w:rFonts w:ascii="Times New Roman"/>
          <w:i/>
          <w:iCs/>
        </w:rPr>
        <w:t>ρ</w:t>
      </w:r>
      <w:r>
        <w:rPr>
          <w:rFonts w:ascii="Times New Roman"/>
          <w:i/>
          <w:iCs/>
          <w:vertAlign w:val="subscript"/>
        </w:rPr>
        <w:t>g</w:t>
      </w:r>
      <w:r>
        <w:rPr>
          <w:rFonts w:ascii="Times New Roman"/>
        </w:rPr>
        <w:t>——</w:t>
      </w:r>
      <w:r>
        <w:rPr>
          <w:rFonts w:ascii="Times New Roman"/>
          <w:i/>
          <w:iCs/>
        </w:rPr>
        <w:t>P</w:t>
      </w:r>
      <w:r>
        <w:rPr>
          <w:rFonts w:ascii="Times New Roman"/>
          <w:i/>
          <w:iCs/>
          <w:vertAlign w:val="subscript"/>
        </w:rPr>
        <w:t>f</w:t>
      </w:r>
      <w:r>
        <w:rPr>
          <w:rFonts w:ascii="Times New Roman"/>
        </w:rPr>
        <w:t>压力下介质饱和蒸汽密度，单位为千克每立方米（kg/m</w:t>
      </w:r>
      <w:r>
        <w:rPr>
          <w:rFonts w:ascii="Times New Roman"/>
          <w:vertAlign w:val="superscript"/>
        </w:rPr>
        <w:t>3</w:t>
      </w:r>
      <w:r>
        <w:rPr>
          <w:rFonts w:ascii="Times New Roman"/>
        </w:rPr>
        <w:t>）。</w:t>
      </w:r>
    </w:p>
    <w:bookmarkEnd w:id="386"/>
    <w:p>
      <w:pPr>
        <w:pStyle w:val="86"/>
        <w:numPr>
          <w:ilvl w:val="1"/>
          <w:numId w:val="0"/>
        </w:numPr>
        <w:spacing w:before="120" w:after="120"/>
        <w:rPr>
          <w:rFonts w:ascii="Times New Roman"/>
        </w:rPr>
      </w:pPr>
      <w:bookmarkStart w:id="397" w:name="_Hlk75022119"/>
      <w:r>
        <w:rPr>
          <w:rFonts w:ascii="Times New Roman"/>
        </w:rPr>
        <w:t>表</w:t>
      </w:r>
      <w:r>
        <w:rPr>
          <w:rFonts w:hint="eastAsia" w:ascii="Times New Roman"/>
          <w:lang w:val="en-US" w:eastAsia="zh-CN"/>
        </w:rPr>
        <w:t>D</w:t>
      </w:r>
      <w:r>
        <w:rPr>
          <w:rFonts w:ascii="Times New Roman"/>
        </w:rPr>
        <w:t>.3气体压缩系数Z</w:t>
      </w:r>
    </w:p>
    <w:tbl>
      <w:tblPr>
        <w:tblStyle w:val="34"/>
        <w:tblW w:w="93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09"/>
        <w:gridCol w:w="1493"/>
        <w:gridCol w:w="1493"/>
        <w:gridCol w:w="1494"/>
        <w:gridCol w:w="852"/>
        <w:gridCol w:w="852"/>
        <w:gridCol w:w="852"/>
        <w:gridCol w:w="852"/>
        <w:gridCol w:w="8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3" w:hRule="atLeast"/>
          <w:tblHeader/>
          <w:jc w:val="center"/>
        </w:trPr>
        <w:tc>
          <w:tcPr>
            <w:tcW w:w="5089" w:type="dxa"/>
            <w:gridSpan w:val="4"/>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安全泄压装置/MPa</w:t>
            </w:r>
          </w:p>
        </w:tc>
        <w:tc>
          <w:tcPr>
            <w:tcW w:w="852" w:type="dxa"/>
            <w:vMerge w:val="restart"/>
            <w:tcBorders>
              <w:top w:val="single" w:color="auto" w:sz="8" w:space="0"/>
            </w:tcBorders>
            <w:shd w:val="clear" w:color="auto" w:fill="auto"/>
            <w:vAlign w:val="center"/>
          </w:tcPr>
          <w:p>
            <w:pPr>
              <w:pStyle w:val="187"/>
              <w:rPr>
                <w:rFonts w:ascii="Times New Roman"/>
              </w:rPr>
            </w:pPr>
            <w:r>
              <w:rPr>
                <w:rFonts w:ascii="Times New Roman"/>
              </w:rPr>
              <w:t>二氧化碳</w:t>
            </w:r>
          </w:p>
        </w:tc>
        <w:tc>
          <w:tcPr>
            <w:tcW w:w="852" w:type="dxa"/>
            <w:vMerge w:val="restart"/>
            <w:tcBorders>
              <w:top w:val="single" w:color="auto" w:sz="8" w:space="0"/>
            </w:tcBorders>
            <w:shd w:val="clear" w:color="auto" w:fill="auto"/>
            <w:vAlign w:val="center"/>
          </w:tcPr>
          <w:p>
            <w:pPr>
              <w:pStyle w:val="187"/>
              <w:rPr>
                <w:rFonts w:ascii="Times New Roman"/>
              </w:rPr>
            </w:pPr>
            <w:r>
              <w:rPr>
                <w:rFonts w:ascii="Times New Roman"/>
              </w:rPr>
              <w:t>氧化亚氮</w:t>
            </w:r>
          </w:p>
        </w:tc>
        <w:tc>
          <w:tcPr>
            <w:tcW w:w="852" w:type="dxa"/>
            <w:vMerge w:val="restart"/>
            <w:tcBorders>
              <w:top w:val="single" w:color="auto" w:sz="8" w:space="0"/>
            </w:tcBorders>
            <w:shd w:val="clear" w:color="auto" w:fill="auto"/>
            <w:vAlign w:val="center"/>
          </w:tcPr>
          <w:p>
            <w:pPr>
              <w:pStyle w:val="187"/>
              <w:rPr>
                <w:rFonts w:ascii="Times New Roman"/>
              </w:rPr>
            </w:pPr>
            <w:r>
              <w:rPr>
                <w:rFonts w:ascii="Times New Roman"/>
              </w:rPr>
              <w:t>乙烷</w:t>
            </w:r>
          </w:p>
        </w:tc>
        <w:tc>
          <w:tcPr>
            <w:tcW w:w="852" w:type="dxa"/>
            <w:vMerge w:val="restart"/>
            <w:tcBorders>
              <w:top w:val="single" w:color="auto" w:sz="8" w:space="0"/>
            </w:tcBorders>
            <w:shd w:val="clear" w:color="auto" w:fill="auto"/>
            <w:vAlign w:val="center"/>
          </w:tcPr>
          <w:p>
            <w:pPr>
              <w:pStyle w:val="187"/>
              <w:rPr>
                <w:rFonts w:ascii="Times New Roman"/>
              </w:rPr>
            </w:pPr>
            <w:r>
              <w:rPr>
                <w:rFonts w:ascii="Times New Roman"/>
              </w:rPr>
              <w:t>乙烯</w:t>
            </w:r>
          </w:p>
        </w:tc>
        <w:tc>
          <w:tcPr>
            <w:tcW w:w="853" w:type="dxa"/>
            <w:vMerge w:val="restart"/>
            <w:tcBorders>
              <w:top w:val="single" w:color="auto" w:sz="8" w:space="0"/>
            </w:tcBorders>
            <w:shd w:val="clear" w:color="auto" w:fill="auto"/>
            <w:vAlign w:val="center"/>
          </w:tcPr>
          <w:p>
            <w:pPr>
              <w:pStyle w:val="187"/>
              <w:rPr>
                <w:rFonts w:ascii="Times New Roman"/>
              </w:rPr>
            </w:pPr>
            <w:r>
              <w:rPr>
                <w:rFonts w:ascii="Times New Roman"/>
              </w:rPr>
              <w:t>三氟甲烷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tcBorders>
              <w:top w:val="single" w:color="auto" w:sz="8" w:space="0"/>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lang w:val="en-US" w:eastAsia="zh-CN"/>
              </w:rPr>
              <w:t>公称工作压力</w:t>
            </w:r>
          </w:p>
        </w:tc>
        <w:tc>
          <w:tcPr>
            <w:tcW w:w="1493" w:type="dxa"/>
            <w:tcBorders>
              <w:top w:val="single" w:color="auto" w:sz="8" w:space="0"/>
            </w:tcBorders>
            <w:shd w:val="clear" w:color="auto" w:fill="auto"/>
            <w:vAlign w:val="center"/>
          </w:tcPr>
          <w:p>
            <w:pPr>
              <w:pStyle w:val="187"/>
              <w:rPr>
                <w:rFonts w:hint="default" w:ascii="Times New Roman" w:eastAsia="宋体"/>
                <w:lang w:val="en-US" w:eastAsia="zh-CN"/>
              </w:rPr>
            </w:pPr>
            <w:r>
              <w:rPr>
                <w:rFonts w:hint="eastAsia" w:ascii="Times New Roman"/>
                <w:lang w:val="en-US" w:eastAsia="zh-CN"/>
              </w:rPr>
              <w:t>主安全阀整定压力</w:t>
            </w:r>
          </w:p>
        </w:tc>
        <w:tc>
          <w:tcPr>
            <w:tcW w:w="1493" w:type="dxa"/>
            <w:tcBorders>
              <w:top w:val="single" w:color="auto" w:sz="8" w:space="0"/>
            </w:tcBorders>
            <w:shd w:val="clear" w:color="auto" w:fill="auto"/>
            <w:vAlign w:val="center"/>
          </w:tcPr>
          <w:p>
            <w:pPr>
              <w:pStyle w:val="187"/>
              <w:rPr>
                <w:rFonts w:hint="default" w:ascii="Times New Roman" w:eastAsia="宋体"/>
                <w:lang w:val="en-US" w:eastAsia="zh-CN"/>
              </w:rPr>
            </w:pPr>
            <w:r>
              <w:rPr>
                <w:rFonts w:hint="eastAsia" w:ascii="Times New Roman"/>
                <w:lang w:val="en-US" w:eastAsia="zh-CN"/>
              </w:rPr>
              <w:t>副安全阀整定压力/设计爆破压力</w:t>
            </w:r>
          </w:p>
        </w:tc>
        <w:tc>
          <w:tcPr>
            <w:tcW w:w="1494" w:type="dxa"/>
            <w:tcBorders>
              <w:top w:val="single" w:color="auto" w:sz="8" w:space="0"/>
            </w:tcBorders>
            <w:shd w:val="clear" w:color="auto" w:fill="auto"/>
            <w:vAlign w:val="center"/>
          </w:tcPr>
          <w:p>
            <w:pPr>
              <w:pStyle w:val="187"/>
              <w:rPr>
                <w:rFonts w:ascii="Times New Roman"/>
              </w:rPr>
            </w:pPr>
            <w:r>
              <w:rPr>
                <w:rFonts w:ascii="Times New Roman"/>
              </w:rPr>
              <w:t>排放压力（绝压）</w:t>
            </w:r>
          </w:p>
        </w:tc>
        <w:tc>
          <w:tcPr>
            <w:tcW w:w="852" w:type="dxa"/>
            <w:vMerge w:val="continue"/>
            <w:tcBorders/>
            <w:shd w:val="clear" w:color="auto" w:fill="auto"/>
            <w:vAlign w:val="center"/>
          </w:tcPr>
          <w:p>
            <w:pPr>
              <w:pStyle w:val="187"/>
              <w:rPr>
                <w:rFonts w:hint="eastAsia" w:ascii="Times New Roman"/>
              </w:rPr>
            </w:pPr>
          </w:p>
        </w:tc>
        <w:tc>
          <w:tcPr>
            <w:tcW w:w="852" w:type="dxa"/>
            <w:vMerge w:val="continue"/>
            <w:tcBorders/>
            <w:shd w:val="clear" w:color="auto" w:fill="auto"/>
            <w:vAlign w:val="center"/>
          </w:tcPr>
          <w:p>
            <w:pPr>
              <w:pStyle w:val="187"/>
              <w:rPr>
                <w:rFonts w:ascii="Times New Roman"/>
              </w:rPr>
            </w:pPr>
          </w:p>
        </w:tc>
        <w:tc>
          <w:tcPr>
            <w:tcW w:w="852" w:type="dxa"/>
            <w:vMerge w:val="continue"/>
            <w:tcBorders/>
            <w:shd w:val="clear" w:color="auto" w:fill="auto"/>
            <w:vAlign w:val="center"/>
          </w:tcPr>
          <w:p>
            <w:pPr>
              <w:pStyle w:val="187"/>
              <w:rPr>
                <w:rFonts w:ascii="Times New Roman"/>
              </w:rPr>
            </w:pPr>
          </w:p>
        </w:tc>
        <w:tc>
          <w:tcPr>
            <w:tcW w:w="852" w:type="dxa"/>
            <w:vMerge w:val="continue"/>
            <w:tcBorders/>
            <w:shd w:val="clear" w:color="auto" w:fill="auto"/>
            <w:vAlign w:val="center"/>
          </w:tcPr>
          <w:p>
            <w:pPr>
              <w:pStyle w:val="187"/>
              <w:rPr>
                <w:rFonts w:ascii="Times New Roman"/>
              </w:rPr>
            </w:pPr>
          </w:p>
        </w:tc>
        <w:tc>
          <w:tcPr>
            <w:tcW w:w="853" w:type="dxa"/>
            <w:vMerge w:val="continue"/>
            <w:tcBorders/>
            <w:shd w:val="clear" w:color="auto" w:fill="auto"/>
            <w:vAlign w:val="center"/>
          </w:tcPr>
          <w:p>
            <w:pPr>
              <w:pStyle w:val="187"/>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609" w:type="dxa"/>
            <w:vMerge w:val="restart"/>
            <w:tcBorders>
              <w:top w:val="single" w:color="auto" w:sz="8"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cs="Times New Roman"/>
                <w:sz w:val="18"/>
                <w:lang w:val="en-US" w:eastAsia="zh-CN" w:bidi="ar-SA"/>
              </w:rPr>
              <w:t>0.2</w:t>
            </w:r>
          </w:p>
        </w:tc>
        <w:tc>
          <w:tcPr>
            <w:tcW w:w="1493" w:type="dxa"/>
            <w:tcBorders>
              <w:top w:val="single" w:color="auto" w:sz="8"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0.24</w:t>
            </w:r>
          </w:p>
        </w:tc>
        <w:tc>
          <w:tcPr>
            <w:tcW w:w="1493" w:type="dxa"/>
            <w:tcBorders>
              <w:top w:val="single" w:color="auto" w:sz="8" w:space="0"/>
            </w:tcBorders>
            <w:shd w:val="clear" w:color="auto" w:fill="auto"/>
            <w:vAlign w:val="center"/>
          </w:tcPr>
          <w:p>
            <w:pPr>
              <w:pStyle w:val="187"/>
              <w:rPr>
                <w:rFonts w:hint="default" w:ascii="Times New Roman" w:eastAsia="宋体"/>
                <w:lang w:val="en-US" w:eastAsia="zh-CN"/>
              </w:rPr>
            </w:pPr>
            <w:r>
              <w:rPr>
                <w:rFonts w:hint="eastAsia" w:ascii="Times New Roman"/>
              </w:rPr>
              <w:t>—</w:t>
            </w:r>
          </w:p>
        </w:tc>
        <w:tc>
          <w:tcPr>
            <w:tcW w:w="1494" w:type="dxa"/>
            <w:tcBorders>
              <w:top w:val="single" w:color="auto" w:sz="8" w:space="0"/>
            </w:tcBorders>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0.364</w:t>
            </w:r>
          </w:p>
        </w:tc>
        <w:tc>
          <w:tcPr>
            <w:tcW w:w="852" w:type="dxa"/>
            <w:tcBorders>
              <w:top w:val="single" w:color="auto" w:sz="8" w:space="0"/>
            </w:tcBorders>
            <w:shd w:val="clear" w:color="auto" w:fill="auto"/>
            <w:vAlign w:val="center"/>
          </w:tcPr>
          <w:p>
            <w:pPr>
              <w:pStyle w:val="187"/>
              <w:rPr>
                <w:rFonts w:ascii="Times New Roman"/>
              </w:rPr>
            </w:pPr>
            <w:r>
              <w:rPr>
                <w:rFonts w:hint="eastAsia" w:ascii="Times New Roman"/>
              </w:rPr>
              <w:t>—</w:t>
            </w:r>
          </w:p>
        </w:tc>
        <w:tc>
          <w:tcPr>
            <w:tcW w:w="852" w:type="dxa"/>
            <w:tcBorders>
              <w:top w:val="single" w:color="auto" w:sz="8" w:space="0"/>
            </w:tcBorders>
            <w:shd w:val="clear" w:color="auto" w:fill="auto"/>
            <w:vAlign w:val="center"/>
          </w:tcPr>
          <w:p>
            <w:pPr>
              <w:pStyle w:val="187"/>
              <w:rPr>
                <w:rFonts w:ascii="Times New Roman"/>
              </w:rPr>
            </w:pPr>
            <w:r>
              <w:rPr>
                <w:rFonts w:ascii="Times New Roman"/>
              </w:rPr>
              <w:t>0.935 1</w:t>
            </w:r>
          </w:p>
        </w:tc>
        <w:tc>
          <w:tcPr>
            <w:tcW w:w="852" w:type="dxa"/>
            <w:tcBorders>
              <w:top w:val="single" w:color="auto" w:sz="8" w:space="0"/>
            </w:tcBorders>
            <w:shd w:val="clear" w:color="auto" w:fill="auto"/>
            <w:vAlign w:val="center"/>
          </w:tcPr>
          <w:p>
            <w:pPr>
              <w:pStyle w:val="187"/>
              <w:rPr>
                <w:rFonts w:ascii="Times New Roman"/>
              </w:rPr>
            </w:pPr>
            <w:r>
              <w:rPr>
                <w:rFonts w:ascii="Times New Roman"/>
              </w:rPr>
              <w:t>0.916 5</w:t>
            </w:r>
          </w:p>
        </w:tc>
        <w:tc>
          <w:tcPr>
            <w:tcW w:w="852" w:type="dxa"/>
            <w:tcBorders>
              <w:top w:val="single" w:color="auto" w:sz="8" w:space="0"/>
            </w:tcBorders>
            <w:shd w:val="clear" w:color="auto" w:fill="auto"/>
            <w:vAlign w:val="center"/>
          </w:tcPr>
          <w:p>
            <w:pPr>
              <w:pStyle w:val="187"/>
              <w:rPr>
                <w:rFonts w:ascii="Times New Roman"/>
              </w:rPr>
            </w:pPr>
            <w:r>
              <w:rPr>
                <w:rFonts w:ascii="Times New Roman"/>
              </w:rPr>
              <w:t>0.918 5</w:t>
            </w:r>
          </w:p>
        </w:tc>
        <w:tc>
          <w:tcPr>
            <w:tcW w:w="853" w:type="dxa"/>
            <w:tcBorders>
              <w:top w:val="single" w:color="auto" w:sz="8" w:space="0"/>
            </w:tcBorders>
            <w:shd w:val="clear" w:color="auto" w:fill="auto"/>
            <w:vAlign w:val="center"/>
          </w:tcPr>
          <w:p>
            <w:pPr>
              <w:pStyle w:val="187"/>
              <w:rPr>
                <w:rFonts w:ascii="Times New Roman"/>
              </w:rPr>
            </w:pPr>
            <w:r>
              <w:rPr>
                <w:rFonts w:ascii="Times New Roman"/>
              </w:rPr>
              <w:t>0.903 4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0.32/0.352</w:t>
            </w:r>
          </w:p>
        </w:tc>
        <w:tc>
          <w:tcPr>
            <w:tcW w:w="1494"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ascii="Times New Roman"/>
              </w:rPr>
              <w:t>0.4</w:t>
            </w:r>
            <w:r>
              <w:rPr>
                <w:rFonts w:hint="eastAsia" w:ascii="Times New Roman"/>
                <w:lang w:val="en-US" w:eastAsia="zh-CN"/>
              </w:rPr>
              <w:t>52</w:t>
            </w:r>
          </w:p>
        </w:tc>
        <w:tc>
          <w:tcPr>
            <w:tcW w:w="852" w:type="dxa"/>
            <w:shd w:val="clear" w:color="auto" w:fill="auto"/>
            <w:vAlign w:val="center"/>
          </w:tcPr>
          <w:p>
            <w:pPr>
              <w:pStyle w:val="187"/>
              <w:rPr>
                <w:rFonts w:ascii="Times New Roman"/>
              </w:rPr>
            </w:pPr>
            <w:r>
              <w:rPr>
                <w:rFonts w:hint="eastAsia" w:ascii="Times New Roman"/>
              </w:rPr>
              <w:t>—</w:t>
            </w:r>
          </w:p>
        </w:tc>
        <w:tc>
          <w:tcPr>
            <w:tcW w:w="852" w:type="dxa"/>
            <w:shd w:val="clear" w:color="auto" w:fill="auto"/>
            <w:vAlign w:val="center"/>
          </w:tcPr>
          <w:p>
            <w:pPr>
              <w:pStyle w:val="187"/>
              <w:rPr>
                <w:rFonts w:ascii="Times New Roman"/>
              </w:rPr>
            </w:pPr>
            <w:r>
              <w:rPr>
                <w:rFonts w:ascii="Times New Roman"/>
              </w:rPr>
              <w:t>0.924 5</w:t>
            </w:r>
          </w:p>
        </w:tc>
        <w:tc>
          <w:tcPr>
            <w:tcW w:w="852" w:type="dxa"/>
            <w:shd w:val="clear" w:color="auto" w:fill="auto"/>
            <w:vAlign w:val="center"/>
          </w:tcPr>
          <w:p>
            <w:pPr>
              <w:pStyle w:val="187"/>
              <w:rPr>
                <w:rFonts w:ascii="Times New Roman"/>
              </w:rPr>
            </w:pPr>
            <w:r>
              <w:rPr>
                <w:rFonts w:ascii="Times New Roman"/>
              </w:rPr>
              <w:t>0.902 9</w:t>
            </w:r>
          </w:p>
        </w:tc>
        <w:tc>
          <w:tcPr>
            <w:tcW w:w="852" w:type="dxa"/>
            <w:shd w:val="clear" w:color="auto" w:fill="auto"/>
            <w:vAlign w:val="center"/>
          </w:tcPr>
          <w:p>
            <w:pPr>
              <w:pStyle w:val="187"/>
              <w:rPr>
                <w:rFonts w:ascii="Times New Roman"/>
              </w:rPr>
            </w:pPr>
            <w:r>
              <w:rPr>
                <w:rFonts w:ascii="Times New Roman"/>
              </w:rPr>
              <w:t>0.905 3</w:t>
            </w:r>
          </w:p>
        </w:tc>
        <w:tc>
          <w:tcPr>
            <w:tcW w:w="853" w:type="dxa"/>
            <w:shd w:val="clear" w:color="auto" w:fill="auto"/>
            <w:vAlign w:val="center"/>
          </w:tcPr>
          <w:p>
            <w:pPr>
              <w:pStyle w:val="187"/>
              <w:rPr>
                <w:rFonts w:ascii="Times New Roman"/>
              </w:rPr>
            </w:pPr>
            <w:r>
              <w:rPr>
                <w:rFonts w:ascii="Times New Roman"/>
              </w:rPr>
              <w:t>0.888 8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609" w:type="dxa"/>
            <w:vMerge w:val="restart"/>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lang w:val="en-US" w:eastAsia="zh-CN"/>
              </w:rPr>
              <w:t>0.4</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0.48</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0.628</w:t>
            </w:r>
          </w:p>
        </w:tc>
        <w:tc>
          <w:tcPr>
            <w:tcW w:w="852" w:type="dxa"/>
            <w:shd w:val="clear" w:color="auto" w:fill="auto"/>
            <w:vAlign w:val="center"/>
          </w:tcPr>
          <w:p>
            <w:pPr>
              <w:pStyle w:val="187"/>
              <w:rPr>
                <w:rFonts w:ascii="Times New Roman"/>
              </w:rPr>
            </w:pPr>
            <w:r>
              <w:rPr>
                <w:rFonts w:hint="eastAsia" w:ascii="Times New Roman"/>
              </w:rPr>
              <w:t>—</w:t>
            </w:r>
          </w:p>
        </w:tc>
        <w:tc>
          <w:tcPr>
            <w:tcW w:w="852" w:type="dxa"/>
            <w:shd w:val="clear" w:color="auto" w:fill="auto"/>
            <w:vAlign w:val="center"/>
          </w:tcPr>
          <w:p>
            <w:pPr>
              <w:pStyle w:val="187"/>
              <w:rPr>
                <w:rFonts w:ascii="Times New Roman"/>
              </w:rPr>
            </w:pPr>
            <w:r>
              <w:rPr>
                <w:rFonts w:ascii="Times New Roman"/>
              </w:rPr>
              <w:t>0.905 2</w:t>
            </w:r>
          </w:p>
        </w:tc>
        <w:tc>
          <w:tcPr>
            <w:tcW w:w="852" w:type="dxa"/>
            <w:shd w:val="clear" w:color="auto" w:fill="auto"/>
            <w:vAlign w:val="center"/>
          </w:tcPr>
          <w:p>
            <w:pPr>
              <w:pStyle w:val="187"/>
              <w:rPr>
                <w:rFonts w:ascii="Times New Roman"/>
              </w:rPr>
            </w:pPr>
            <w:r>
              <w:rPr>
                <w:rFonts w:ascii="Times New Roman"/>
              </w:rPr>
              <w:t>0.870 7</w:t>
            </w:r>
          </w:p>
        </w:tc>
        <w:tc>
          <w:tcPr>
            <w:tcW w:w="852" w:type="dxa"/>
            <w:shd w:val="clear" w:color="auto" w:fill="auto"/>
            <w:vAlign w:val="center"/>
          </w:tcPr>
          <w:p>
            <w:pPr>
              <w:pStyle w:val="187"/>
              <w:rPr>
                <w:rFonts w:ascii="Times New Roman"/>
              </w:rPr>
            </w:pPr>
            <w:r>
              <w:rPr>
                <w:rFonts w:ascii="Times New Roman"/>
              </w:rPr>
              <w:t>0.881 0</w:t>
            </w:r>
          </w:p>
        </w:tc>
        <w:tc>
          <w:tcPr>
            <w:tcW w:w="853" w:type="dxa"/>
            <w:shd w:val="clear" w:color="auto" w:fill="auto"/>
            <w:vAlign w:val="center"/>
          </w:tcPr>
          <w:p>
            <w:pPr>
              <w:pStyle w:val="187"/>
              <w:rPr>
                <w:rFonts w:ascii="Times New Roman"/>
              </w:rPr>
            </w:pPr>
            <w:r>
              <w:rPr>
                <w:rFonts w:ascii="Times New Roman"/>
              </w:rPr>
              <w:t>0.862 4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0.64/0.704</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0.804</w:t>
            </w:r>
          </w:p>
        </w:tc>
        <w:tc>
          <w:tcPr>
            <w:tcW w:w="852" w:type="dxa"/>
            <w:shd w:val="clear" w:color="auto" w:fill="auto"/>
            <w:vAlign w:val="center"/>
          </w:tcPr>
          <w:p>
            <w:pPr>
              <w:pStyle w:val="187"/>
              <w:rPr>
                <w:rFonts w:ascii="Times New Roman"/>
              </w:rPr>
            </w:pPr>
            <w:r>
              <w:rPr>
                <w:rFonts w:hint="eastAsia" w:ascii="Times New Roman"/>
              </w:rPr>
              <w:t>—</w:t>
            </w:r>
          </w:p>
        </w:tc>
        <w:tc>
          <w:tcPr>
            <w:tcW w:w="852" w:type="dxa"/>
            <w:shd w:val="clear" w:color="auto" w:fill="auto"/>
            <w:vAlign w:val="center"/>
          </w:tcPr>
          <w:p>
            <w:pPr>
              <w:pStyle w:val="187"/>
              <w:rPr>
                <w:rFonts w:ascii="Times New Roman"/>
              </w:rPr>
            </w:pPr>
            <w:r>
              <w:rPr>
                <w:rFonts w:ascii="Times New Roman"/>
              </w:rPr>
              <w:t>0.887 6</w:t>
            </w:r>
          </w:p>
        </w:tc>
        <w:tc>
          <w:tcPr>
            <w:tcW w:w="852" w:type="dxa"/>
            <w:shd w:val="clear" w:color="auto" w:fill="auto"/>
            <w:vAlign w:val="center"/>
          </w:tcPr>
          <w:p>
            <w:pPr>
              <w:pStyle w:val="187"/>
              <w:rPr>
                <w:rFonts w:ascii="Times New Roman"/>
              </w:rPr>
            </w:pPr>
            <w:r>
              <w:rPr>
                <w:rFonts w:ascii="Times New Roman"/>
              </w:rPr>
              <w:t>0.855 3</w:t>
            </w:r>
          </w:p>
        </w:tc>
        <w:tc>
          <w:tcPr>
            <w:tcW w:w="852" w:type="dxa"/>
            <w:shd w:val="clear" w:color="auto" w:fill="auto"/>
            <w:vAlign w:val="center"/>
          </w:tcPr>
          <w:p>
            <w:pPr>
              <w:pStyle w:val="187"/>
              <w:rPr>
                <w:rFonts w:ascii="Times New Roman"/>
              </w:rPr>
            </w:pPr>
            <w:r>
              <w:rPr>
                <w:rFonts w:ascii="Times New Roman"/>
              </w:rPr>
              <w:t>0.858 8</w:t>
            </w:r>
          </w:p>
        </w:tc>
        <w:tc>
          <w:tcPr>
            <w:tcW w:w="853" w:type="dxa"/>
            <w:shd w:val="clear" w:color="auto" w:fill="auto"/>
            <w:vAlign w:val="center"/>
          </w:tcPr>
          <w:p>
            <w:pPr>
              <w:pStyle w:val="187"/>
              <w:rPr>
                <w:rFonts w:ascii="Times New Roman"/>
              </w:rPr>
            </w:pPr>
            <w:r>
              <w:rPr>
                <w:rFonts w:ascii="Times New Roman"/>
              </w:rPr>
              <w:t>0.838 3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cs="Times New Roman"/>
                <w:sz w:val="18"/>
                <w:lang w:val="en-US" w:eastAsia="zh-CN" w:bidi="ar-SA"/>
              </w:rPr>
              <w:t>0.6</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0.72</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0.892</w:t>
            </w:r>
          </w:p>
        </w:tc>
        <w:tc>
          <w:tcPr>
            <w:tcW w:w="852" w:type="dxa"/>
            <w:shd w:val="clear" w:color="auto" w:fill="auto"/>
            <w:vAlign w:val="center"/>
          </w:tcPr>
          <w:p>
            <w:pPr>
              <w:pStyle w:val="187"/>
              <w:rPr>
                <w:rFonts w:ascii="Times New Roman"/>
              </w:rPr>
            </w:pPr>
            <w:r>
              <w:rPr>
                <w:rFonts w:hint="eastAsia" w:ascii="Times New Roman"/>
              </w:rPr>
              <w:t>—</w:t>
            </w:r>
          </w:p>
        </w:tc>
        <w:tc>
          <w:tcPr>
            <w:tcW w:w="852" w:type="dxa"/>
            <w:shd w:val="clear" w:color="auto" w:fill="auto"/>
            <w:vAlign w:val="center"/>
          </w:tcPr>
          <w:p>
            <w:pPr>
              <w:pStyle w:val="187"/>
              <w:rPr>
                <w:rFonts w:ascii="Times New Roman"/>
              </w:rPr>
            </w:pPr>
            <w:r>
              <w:rPr>
                <w:rFonts w:ascii="Times New Roman"/>
              </w:rPr>
              <w:t>0.881 5</w:t>
            </w:r>
          </w:p>
        </w:tc>
        <w:tc>
          <w:tcPr>
            <w:tcW w:w="852" w:type="dxa"/>
            <w:shd w:val="clear" w:color="auto" w:fill="auto"/>
            <w:vAlign w:val="center"/>
          </w:tcPr>
          <w:p>
            <w:pPr>
              <w:pStyle w:val="187"/>
              <w:rPr>
                <w:rFonts w:ascii="Times New Roman"/>
              </w:rPr>
            </w:pPr>
            <w:r>
              <w:rPr>
                <w:rFonts w:ascii="Times New Roman"/>
              </w:rPr>
              <w:t>0.844 6</w:t>
            </w:r>
          </w:p>
        </w:tc>
        <w:tc>
          <w:tcPr>
            <w:tcW w:w="852" w:type="dxa"/>
            <w:shd w:val="clear" w:color="auto" w:fill="auto"/>
            <w:vAlign w:val="center"/>
          </w:tcPr>
          <w:p>
            <w:pPr>
              <w:pStyle w:val="187"/>
              <w:rPr>
                <w:rFonts w:ascii="Times New Roman"/>
              </w:rPr>
            </w:pPr>
            <w:r>
              <w:rPr>
                <w:rFonts w:ascii="Times New Roman"/>
              </w:rPr>
              <w:t>0.848 3</w:t>
            </w:r>
          </w:p>
        </w:tc>
        <w:tc>
          <w:tcPr>
            <w:tcW w:w="853" w:type="dxa"/>
            <w:shd w:val="clear" w:color="auto" w:fill="auto"/>
            <w:vAlign w:val="center"/>
          </w:tcPr>
          <w:p>
            <w:pPr>
              <w:pStyle w:val="187"/>
              <w:rPr>
                <w:rFonts w:ascii="Times New Roman"/>
              </w:rPr>
            </w:pPr>
            <w:r>
              <w:rPr>
                <w:rFonts w:ascii="Times New Roman"/>
              </w:rPr>
              <w:t>0.826 9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0.96/1.056</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1.156</w:t>
            </w:r>
          </w:p>
        </w:tc>
        <w:tc>
          <w:tcPr>
            <w:tcW w:w="852" w:type="dxa"/>
            <w:shd w:val="clear" w:color="auto" w:fill="auto"/>
            <w:vAlign w:val="center"/>
          </w:tcPr>
          <w:p>
            <w:pPr>
              <w:pStyle w:val="187"/>
              <w:rPr>
                <w:rFonts w:ascii="Times New Roman"/>
              </w:rPr>
            </w:pPr>
            <w:r>
              <w:rPr>
                <w:rFonts w:hint="eastAsia" w:ascii="Times New Roman"/>
              </w:rPr>
              <w:t>—</w:t>
            </w:r>
          </w:p>
        </w:tc>
        <w:tc>
          <w:tcPr>
            <w:tcW w:w="852" w:type="dxa"/>
            <w:shd w:val="clear" w:color="auto" w:fill="auto"/>
            <w:vAlign w:val="center"/>
          </w:tcPr>
          <w:p>
            <w:pPr>
              <w:pStyle w:val="187"/>
              <w:rPr>
                <w:rFonts w:ascii="Times New Roman"/>
              </w:rPr>
            </w:pPr>
            <w:r>
              <w:rPr>
                <w:rFonts w:ascii="Times New Roman"/>
              </w:rPr>
              <w:t>0.855 7</w:t>
            </w:r>
          </w:p>
        </w:tc>
        <w:tc>
          <w:tcPr>
            <w:tcW w:w="852" w:type="dxa"/>
            <w:shd w:val="clear" w:color="auto" w:fill="auto"/>
            <w:vAlign w:val="center"/>
          </w:tcPr>
          <w:p>
            <w:pPr>
              <w:pStyle w:val="187"/>
              <w:rPr>
                <w:rFonts w:ascii="Times New Roman"/>
              </w:rPr>
            </w:pPr>
            <w:r>
              <w:rPr>
                <w:rFonts w:ascii="Times New Roman"/>
              </w:rPr>
              <w:t>0.813 8</w:t>
            </w:r>
          </w:p>
        </w:tc>
        <w:tc>
          <w:tcPr>
            <w:tcW w:w="852" w:type="dxa"/>
            <w:shd w:val="clear" w:color="auto" w:fill="auto"/>
            <w:vAlign w:val="center"/>
          </w:tcPr>
          <w:p>
            <w:pPr>
              <w:pStyle w:val="187"/>
              <w:rPr>
                <w:rFonts w:ascii="Times New Roman"/>
              </w:rPr>
            </w:pPr>
            <w:r>
              <w:rPr>
                <w:rFonts w:ascii="Times New Roman"/>
              </w:rPr>
              <w:t>0.818 2</w:t>
            </w:r>
          </w:p>
        </w:tc>
        <w:tc>
          <w:tcPr>
            <w:tcW w:w="853" w:type="dxa"/>
            <w:shd w:val="clear" w:color="auto" w:fill="auto"/>
            <w:vAlign w:val="center"/>
          </w:tcPr>
          <w:p>
            <w:pPr>
              <w:pStyle w:val="187"/>
              <w:rPr>
                <w:rFonts w:ascii="Times New Roman"/>
              </w:rPr>
            </w:pPr>
            <w:r>
              <w:rPr>
                <w:rFonts w:ascii="Times New Roman"/>
              </w:rPr>
              <w:t>0.794 3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cs="Times New Roman"/>
                <w:sz w:val="18"/>
                <w:lang w:val="en-US" w:eastAsia="zh-CN" w:bidi="ar-SA"/>
              </w:rPr>
              <w:t>0.8</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0.96</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1.156</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0.855 7</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0.813 8</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0.818 2</w:t>
            </w:r>
          </w:p>
        </w:tc>
        <w:tc>
          <w:tcPr>
            <w:tcW w:w="85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0.794 3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1.28/1.408</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1.508</w:t>
            </w:r>
          </w:p>
        </w:tc>
        <w:tc>
          <w:tcPr>
            <w:tcW w:w="852" w:type="dxa"/>
            <w:shd w:val="clear" w:color="auto" w:fill="auto"/>
            <w:vAlign w:val="center"/>
          </w:tcPr>
          <w:p>
            <w:pPr>
              <w:pStyle w:val="187"/>
              <w:rPr>
                <w:rFonts w:ascii="Times New Roman"/>
              </w:rPr>
            </w:pPr>
            <w:r>
              <w:rPr>
                <w:rFonts w:hint="eastAsia" w:ascii="Times New Roman"/>
              </w:rPr>
              <w:t>—</w:t>
            </w:r>
          </w:p>
        </w:tc>
        <w:tc>
          <w:tcPr>
            <w:tcW w:w="852" w:type="dxa"/>
            <w:shd w:val="clear" w:color="auto" w:fill="auto"/>
            <w:vAlign w:val="center"/>
          </w:tcPr>
          <w:p>
            <w:pPr>
              <w:pStyle w:val="187"/>
              <w:rPr>
                <w:rFonts w:ascii="Times New Roman"/>
              </w:rPr>
            </w:pPr>
            <w:r>
              <w:rPr>
                <w:rFonts w:ascii="Times New Roman"/>
              </w:rPr>
              <w:t>0.822 7</w:t>
            </w:r>
          </w:p>
        </w:tc>
        <w:tc>
          <w:tcPr>
            <w:tcW w:w="852" w:type="dxa"/>
            <w:shd w:val="clear" w:color="auto" w:fill="auto"/>
            <w:vAlign w:val="center"/>
          </w:tcPr>
          <w:p>
            <w:pPr>
              <w:pStyle w:val="187"/>
              <w:rPr>
                <w:rFonts w:ascii="Times New Roman"/>
              </w:rPr>
            </w:pPr>
            <w:r>
              <w:rPr>
                <w:rFonts w:ascii="Times New Roman"/>
              </w:rPr>
              <w:t>0.775 4</w:t>
            </w:r>
          </w:p>
        </w:tc>
        <w:tc>
          <w:tcPr>
            <w:tcW w:w="852" w:type="dxa"/>
            <w:shd w:val="clear" w:color="auto" w:fill="auto"/>
            <w:vAlign w:val="center"/>
          </w:tcPr>
          <w:p>
            <w:pPr>
              <w:pStyle w:val="187"/>
              <w:rPr>
                <w:rFonts w:ascii="Times New Roman"/>
              </w:rPr>
            </w:pPr>
            <w:r>
              <w:rPr>
                <w:rFonts w:ascii="Times New Roman"/>
              </w:rPr>
              <w:t>0.780 8</w:t>
            </w:r>
          </w:p>
        </w:tc>
        <w:tc>
          <w:tcPr>
            <w:tcW w:w="853" w:type="dxa"/>
            <w:shd w:val="clear" w:color="auto" w:fill="auto"/>
            <w:vAlign w:val="center"/>
          </w:tcPr>
          <w:p>
            <w:pPr>
              <w:pStyle w:val="187"/>
              <w:rPr>
                <w:rFonts w:ascii="Times New Roman"/>
              </w:rPr>
            </w:pPr>
            <w:r>
              <w:rPr>
                <w:rFonts w:ascii="Times New Roman"/>
              </w:rPr>
              <w:t>0.753 8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cs="Times New Roman"/>
                <w:sz w:val="18"/>
                <w:lang w:val="en-US" w:eastAsia="zh-CN" w:bidi="ar-SA"/>
              </w:rPr>
              <w:t>1.0</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highlight w:val="green"/>
                <w:lang w:val="en-US" w:eastAsia="zh-CN" w:bidi="ar-SA"/>
              </w:rPr>
            </w:pPr>
            <w:r>
              <w:rPr>
                <w:rFonts w:hint="eastAsia" w:ascii="Times New Roman"/>
                <w:highlight w:val="none"/>
                <w:lang w:val="en-US" w:eastAsia="zh-CN"/>
              </w:rPr>
              <w:t>1.2</w:t>
            </w:r>
          </w:p>
        </w:tc>
        <w:tc>
          <w:tcPr>
            <w:tcW w:w="1493" w:type="dxa"/>
            <w:shd w:val="clear" w:color="auto" w:fill="auto"/>
            <w:vAlign w:val="center"/>
          </w:tcPr>
          <w:p>
            <w:pPr>
              <w:pStyle w:val="187"/>
              <w:rPr>
                <w:rFonts w:hint="default" w:ascii="Times New Roman" w:eastAsia="宋体"/>
                <w:highlight w:val="green"/>
                <w:lang w:val="en-US" w:eastAsia="zh-CN"/>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1.420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0.833 7</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0.784 8</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0.789 9</w:t>
            </w:r>
          </w:p>
        </w:tc>
        <w:tc>
          <w:tcPr>
            <w:tcW w:w="85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0.763 7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1.6/1.76</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1.860</w:t>
            </w:r>
          </w:p>
        </w:tc>
        <w:tc>
          <w:tcPr>
            <w:tcW w:w="852" w:type="dxa"/>
            <w:shd w:val="clear" w:color="auto" w:fill="auto"/>
            <w:vAlign w:val="center"/>
          </w:tcPr>
          <w:p>
            <w:pPr>
              <w:pStyle w:val="187"/>
              <w:rPr>
                <w:rFonts w:hint="eastAsia" w:ascii="Times New Roman" w:eastAsia="宋体"/>
                <w:lang w:eastAsia="zh-CN"/>
              </w:rPr>
            </w:pPr>
            <w:r>
              <w:rPr>
                <w:rFonts w:hint="eastAsia" w:ascii="Times New Roman"/>
              </w:rPr>
              <w:t>—</w:t>
            </w:r>
          </w:p>
        </w:tc>
        <w:tc>
          <w:tcPr>
            <w:tcW w:w="852" w:type="dxa"/>
            <w:shd w:val="clear" w:color="auto" w:fill="auto"/>
            <w:vAlign w:val="center"/>
          </w:tcPr>
          <w:p>
            <w:pPr>
              <w:pStyle w:val="187"/>
              <w:rPr>
                <w:rFonts w:ascii="Times New Roman"/>
              </w:rPr>
            </w:pPr>
            <w:r>
              <w:rPr>
                <w:rFonts w:ascii="Times New Roman"/>
              </w:rPr>
              <w:t>0.799 5</w:t>
            </w:r>
          </w:p>
        </w:tc>
        <w:tc>
          <w:tcPr>
            <w:tcW w:w="852" w:type="dxa"/>
            <w:shd w:val="clear" w:color="auto" w:fill="auto"/>
            <w:vAlign w:val="center"/>
          </w:tcPr>
          <w:p>
            <w:pPr>
              <w:pStyle w:val="187"/>
              <w:rPr>
                <w:rFonts w:ascii="Times New Roman"/>
              </w:rPr>
            </w:pPr>
            <w:r>
              <w:rPr>
                <w:rFonts w:ascii="Times New Roman"/>
              </w:rPr>
              <w:t>0.738 8</w:t>
            </w:r>
          </w:p>
        </w:tc>
        <w:tc>
          <w:tcPr>
            <w:tcW w:w="852" w:type="dxa"/>
            <w:shd w:val="clear" w:color="auto" w:fill="auto"/>
            <w:vAlign w:val="center"/>
          </w:tcPr>
          <w:p>
            <w:pPr>
              <w:pStyle w:val="187"/>
              <w:rPr>
                <w:rFonts w:ascii="Times New Roman"/>
              </w:rPr>
            </w:pPr>
            <w:r>
              <w:rPr>
                <w:rFonts w:ascii="Times New Roman"/>
              </w:rPr>
              <w:t>0.745 2</w:t>
            </w:r>
          </w:p>
        </w:tc>
        <w:tc>
          <w:tcPr>
            <w:tcW w:w="853" w:type="dxa"/>
            <w:shd w:val="clear" w:color="auto" w:fill="auto"/>
            <w:vAlign w:val="center"/>
          </w:tcPr>
          <w:p>
            <w:pPr>
              <w:pStyle w:val="187"/>
              <w:rPr>
                <w:rFonts w:ascii="Times New Roman"/>
              </w:rPr>
            </w:pPr>
            <w:r>
              <w:rPr>
                <w:rFonts w:ascii="Times New Roman"/>
              </w:rPr>
              <w:t>0.715 3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cs="Times New Roman"/>
                <w:sz w:val="18"/>
                <w:lang w:val="en-US" w:eastAsia="zh-CN" w:bidi="ar-SA"/>
              </w:rPr>
              <w:t>1.2</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1.44</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1.684</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0.818 0</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0.812 9</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0.757 0</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0.762 8</w:t>
            </w:r>
          </w:p>
        </w:tc>
        <w:tc>
          <w:tcPr>
            <w:tcW w:w="853"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0.734 4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1.92/2.112</w:t>
            </w:r>
          </w:p>
        </w:tc>
        <w:tc>
          <w:tcPr>
            <w:tcW w:w="1494"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2.212</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0.779 1</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0.773 7</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0.703 1</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0.710 6</w:t>
            </w:r>
          </w:p>
        </w:tc>
        <w:tc>
          <w:tcPr>
            <w:tcW w:w="853"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0.677 9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cs="Times New Roman"/>
                <w:sz w:val="18"/>
                <w:lang w:val="en-US" w:eastAsia="zh-CN" w:bidi="ar-SA"/>
              </w:rPr>
              <w:t>1.4</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1.68</w:t>
            </w:r>
          </w:p>
        </w:tc>
        <w:tc>
          <w:tcPr>
            <w:tcW w:w="1493" w:type="dxa"/>
            <w:shd w:val="clear" w:color="auto" w:fill="auto"/>
            <w:vAlign w:val="center"/>
          </w:tcPr>
          <w:p>
            <w:pPr>
              <w:pStyle w:val="187"/>
              <w:rPr>
                <w:rFonts w:hint="default" w:ascii="Times New Roman" w:eastAsia="宋体"/>
                <w:lang w:val="en-US" w:eastAsia="zh-CN"/>
              </w:rPr>
            </w:pPr>
          </w:p>
        </w:tc>
        <w:tc>
          <w:tcPr>
            <w:tcW w:w="1494"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1.948</w:t>
            </w:r>
          </w:p>
        </w:tc>
        <w:tc>
          <w:tcPr>
            <w:tcW w:w="852" w:type="dxa"/>
            <w:shd w:val="clear" w:color="auto" w:fill="auto"/>
            <w:vAlign w:val="center"/>
          </w:tcPr>
          <w:p>
            <w:pPr>
              <w:pStyle w:val="187"/>
              <w:rPr>
                <w:rFonts w:ascii="Times New Roman"/>
                <w:color w:val="auto"/>
              </w:rPr>
            </w:pPr>
            <w:r>
              <w:rPr>
                <w:rFonts w:ascii="Times New Roman"/>
                <w:color w:val="auto"/>
              </w:rPr>
              <w:t>0.798 2</w:t>
            </w:r>
          </w:p>
        </w:tc>
        <w:tc>
          <w:tcPr>
            <w:tcW w:w="852" w:type="dxa"/>
            <w:shd w:val="clear" w:color="auto" w:fill="auto"/>
            <w:vAlign w:val="center"/>
          </w:tcPr>
          <w:p>
            <w:pPr>
              <w:pStyle w:val="187"/>
              <w:rPr>
                <w:rFonts w:ascii="Times New Roman"/>
                <w:color w:val="auto"/>
              </w:rPr>
            </w:pPr>
            <w:r>
              <w:rPr>
                <w:rFonts w:ascii="Times New Roman"/>
                <w:color w:val="auto"/>
              </w:rPr>
              <w:t>0.793 0</w:t>
            </w:r>
          </w:p>
        </w:tc>
        <w:tc>
          <w:tcPr>
            <w:tcW w:w="852" w:type="dxa"/>
            <w:shd w:val="clear" w:color="auto" w:fill="auto"/>
            <w:vAlign w:val="center"/>
          </w:tcPr>
          <w:p>
            <w:pPr>
              <w:pStyle w:val="187"/>
              <w:rPr>
                <w:rFonts w:ascii="Times New Roman"/>
                <w:color w:val="auto"/>
              </w:rPr>
            </w:pPr>
            <w:r>
              <w:rPr>
                <w:rFonts w:ascii="Times New Roman"/>
                <w:color w:val="auto"/>
              </w:rPr>
              <w:t>0.729 8</w:t>
            </w:r>
          </w:p>
        </w:tc>
        <w:tc>
          <w:tcPr>
            <w:tcW w:w="852" w:type="dxa"/>
            <w:shd w:val="clear" w:color="auto" w:fill="auto"/>
            <w:vAlign w:val="center"/>
          </w:tcPr>
          <w:p>
            <w:pPr>
              <w:pStyle w:val="187"/>
              <w:rPr>
                <w:rFonts w:ascii="Times New Roman"/>
                <w:color w:val="auto"/>
              </w:rPr>
            </w:pPr>
            <w:r>
              <w:rPr>
                <w:rFonts w:ascii="Times New Roman"/>
                <w:color w:val="auto"/>
              </w:rPr>
              <w:t>0.736 5</w:t>
            </w:r>
          </w:p>
        </w:tc>
        <w:tc>
          <w:tcPr>
            <w:tcW w:w="853" w:type="dxa"/>
            <w:shd w:val="clear" w:color="auto" w:fill="auto"/>
            <w:vAlign w:val="center"/>
          </w:tcPr>
          <w:p>
            <w:pPr>
              <w:pStyle w:val="187"/>
              <w:rPr>
                <w:rFonts w:ascii="Times New Roman"/>
                <w:color w:val="auto"/>
              </w:rPr>
            </w:pPr>
            <w:r>
              <w:rPr>
                <w:rFonts w:ascii="Times New Roman"/>
                <w:color w:val="auto"/>
              </w:rPr>
              <w:t>0.705 9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2.24/2.464</w:t>
            </w:r>
          </w:p>
        </w:tc>
        <w:tc>
          <w:tcPr>
            <w:tcW w:w="1494"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2.564</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0.754 3</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0.758 8</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0.667 7</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0.676 4</w:t>
            </w:r>
          </w:p>
        </w:tc>
        <w:tc>
          <w:tcPr>
            <w:tcW w:w="853"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0.640 8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cs="Times New Roman"/>
                <w:sz w:val="18"/>
                <w:lang w:val="en-US" w:eastAsia="zh-CN" w:bidi="ar-SA"/>
              </w:rPr>
              <w:t>1.6</w:t>
            </w:r>
          </w:p>
        </w:tc>
        <w:tc>
          <w:tcPr>
            <w:tcW w:w="1493" w:type="dxa"/>
            <w:shd w:val="clear" w:color="auto" w:fill="auto"/>
            <w:vAlign w:val="center"/>
          </w:tcPr>
          <w:p>
            <w:pPr>
              <w:pStyle w:val="187"/>
              <w:rPr>
                <w:rFonts w:hint="default" w:ascii="Times New Roman"/>
                <w:lang w:val="en-US" w:eastAsia="zh-CN"/>
              </w:rPr>
            </w:pPr>
            <w:r>
              <w:rPr>
                <w:rFonts w:hint="eastAsia" w:ascii="Times New Roman"/>
                <w:lang w:val="en-US" w:eastAsia="zh-CN"/>
              </w:rPr>
              <w:t>1.92</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2.212</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0.779 1</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0.773 7</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0.703 1</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0.710 6</w:t>
            </w:r>
          </w:p>
        </w:tc>
        <w:tc>
          <w:tcPr>
            <w:tcW w:w="853"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0.677 9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2.56/2.816</w:t>
            </w:r>
          </w:p>
        </w:tc>
        <w:tc>
          <w:tcPr>
            <w:tcW w:w="1494"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2.916</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0.730 1</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0.7250</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0.631 9</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0.642 0</w:t>
            </w:r>
          </w:p>
        </w:tc>
        <w:tc>
          <w:tcPr>
            <w:tcW w:w="853"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0.603 5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1.8</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2.16</w:t>
            </w:r>
          </w:p>
        </w:tc>
        <w:tc>
          <w:tcPr>
            <w:tcW w:w="1493" w:type="dxa"/>
            <w:shd w:val="clear" w:color="auto" w:fill="auto"/>
            <w:vAlign w:val="center"/>
          </w:tcPr>
          <w:p>
            <w:pPr>
              <w:pStyle w:val="187"/>
              <w:rPr>
                <w:rFonts w:ascii="Times New Roman"/>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2.476</w:t>
            </w:r>
          </w:p>
        </w:tc>
        <w:tc>
          <w:tcPr>
            <w:tcW w:w="852" w:type="dxa"/>
            <w:shd w:val="clear" w:color="auto" w:fill="auto"/>
            <w:vAlign w:val="center"/>
          </w:tcPr>
          <w:p>
            <w:pPr>
              <w:pStyle w:val="187"/>
              <w:rPr>
                <w:rFonts w:ascii="Times New Roman"/>
                <w:color w:val="auto"/>
              </w:rPr>
            </w:pPr>
            <w:r>
              <w:rPr>
                <w:rFonts w:ascii="Times New Roman"/>
                <w:color w:val="auto"/>
              </w:rPr>
              <w:t>0.760 5</w:t>
            </w:r>
          </w:p>
        </w:tc>
        <w:tc>
          <w:tcPr>
            <w:tcW w:w="852" w:type="dxa"/>
            <w:shd w:val="clear" w:color="auto" w:fill="auto"/>
            <w:vAlign w:val="center"/>
          </w:tcPr>
          <w:p>
            <w:pPr>
              <w:pStyle w:val="187"/>
              <w:rPr>
                <w:rFonts w:ascii="Times New Roman"/>
                <w:color w:val="auto"/>
              </w:rPr>
            </w:pPr>
            <w:r>
              <w:rPr>
                <w:rFonts w:ascii="Times New Roman"/>
                <w:color w:val="auto"/>
              </w:rPr>
              <w:t>0.754 9</w:t>
            </w:r>
          </w:p>
        </w:tc>
        <w:tc>
          <w:tcPr>
            <w:tcW w:w="852" w:type="dxa"/>
            <w:shd w:val="clear" w:color="auto" w:fill="auto"/>
            <w:vAlign w:val="center"/>
          </w:tcPr>
          <w:p>
            <w:pPr>
              <w:pStyle w:val="187"/>
              <w:rPr>
                <w:rFonts w:ascii="Times New Roman"/>
                <w:color w:val="auto"/>
              </w:rPr>
            </w:pPr>
            <w:r>
              <w:rPr>
                <w:rFonts w:ascii="Times New Roman"/>
                <w:color w:val="auto"/>
              </w:rPr>
              <w:t>0.676 6</w:t>
            </w:r>
          </w:p>
        </w:tc>
        <w:tc>
          <w:tcPr>
            <w:tcW w:w="852" w:type="dxa"/>
            <w:shd w:val="clear" w:color="auto" w:fill="auto"/>
            <w:vAlign w:val="center"/>
          </w:tcPr>
          <w:p>
            <w:pPr>
              <w:pStyle w:val="187"/>
              <w:rPr>
                <w:rFonts w:ascii="Times New Roman"/>
                <w:color w:val="auto"/>
              </w:rPr>
            </w:pPr>
            <w:r>
              <w:rPr>
                <w:rFonts w:ascii="Times New Roman"/>
                <w:color w:val="auto"/>
              </w:rPr>
              <w:t>0.685 0</w:t>
            </w:r>
          </w:p>
        </w:tc>
        <w:tc>
          <w:tcPr>
            <w:tcW w:w="853" w:type="dxa"/>
            <w:shd w:val="clear" w:color="auto" w:fill="auto"/>
            <w:vAlign w:val="center"/>
          </w:tcPr>
          <w:p>
            <w:pPr>
              <w:pStyle w:val="187"/>
              <w:rPr>
                <w:rFonts w:ascii="Times New Roman"/>
                <w:color w:val="auto"/>
              </w:rPr>
            </w:pPr>
            <w:r>
              <w:rPr>
                <w:rFonts w:ascii="Times New Roman"/>
                <w:color w:val="auto"/>
              </w:rPr>
              <w:t>0.650 1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 w:hRule="atLeast"/>
          <w:jc w:val="center"/>
        </w:trPr>
        <w:tc>
          <w:tcPr>
            <w:tcW w:w="609" w:type="dxa"/>
            <w:vMerge w:val="continue"/>
            <w:tcBorders>
              <w:bottom w:val="single" w:color="auto" w:sz="2"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tcBorders>
              <w:bottom w:val="single" w:color="auto" w:sz="2"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3" w:type="dxa"/>
            <w:tcBorders>
              <w:bottom w:val="single" w:color="auto" w:sz="2"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2.88/3.168</w:t>
            </w:r>
          </w:p>
        </w:tc>
        <w:tc>
          <w:tcPr>
            <w:tcW w:w="1494" w:type="dxa"/>
            <w:tcBorders>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3.268</w:t>
            </w:r>
          </w:p>
        </w:tc>
        <w:tc>
          <w:tcPr>
            <w:tcW w:w="852" w:type="dxa"/>
            <w:tcBorders>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0.706 3</w:t>
            </w:r>
          </w:p>
        </w:tc>
        <w:tc>
          <w:tcPr>
            <w:tcW w:w="852" w:type="dxa"/>
            <w:tcBorders>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0.700 5</w:t>
            </w:r>
          </w:p>
        </w:tc>
        <w:tc>
          <w:tcPr>
            <w:tcW w:w="852" w:type="dxa"/>
            <w:tcBorders>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0.595 0</w:t>
            </w:r>
          </w:p>
        </w:tc>
        <w:tc>
          <w:tcPr>
            <w:tcW w:w="852" w:type="dxa"/>
            <w:tcBorders>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0.606 9</w:t>
            </w:r>
          </w:p>
        </w:tc>
        <w:tc>
          <w:tcPr>
            <w:tcW w:w="853" w:type="dxa"/>
            <w:tcBorders>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0.565 3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tcBorders>
              <w:top w:val="single" w:color="auto" w:sz="2" w:space="0"/>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lang w:val="en-US" w:eastAsia="zh-CN"/>
              </w:rPr>
              <w:t>2.0</w:t>
            </w:r>
          </w:p>
        </w:tc>
        <w:tc>
          <w:tcPr>
            <w:tcW w:w="1493" w:type="dxa"/>
            <w:tcBorders>
              <w:top w:val="single" w:color="auto" w:sz="2" w:space="0"/>
              <w:bottom w:val="single" w:color="auto" w:sz="4" w:space="0"/>
            </w:tcBorders>
            <w:shd w:val="clear" w:color="auto" w:fill="auto"/>
            <w:vAlign w:val="center"/>
          </w:tcPr>
          <w:p>
            <w:pPr>
              <w:pStyle w:val="187"/>
              <w:rPr>
                <w:rFonts w:hint="default" w:ascii="Times New Roman" w:eastAsia="宋体"/>
                <w:lang w:val="en-US" w:eastAsia="zh-CN"/>
              </w:rPr>
            </w:pPr>
            <w:r>
              <w:rPr>
                <w:rFonts w:hint="eastAsia" w:ascii="Times New Roman"/>
                <w:lang w:val="en-US" w:eastAsia="zh-CN"/>
              </w:rPr>
              <w:t>2.4</w:t>
            </w:r>
          </w:p>
        </w:tc>
        <w:tc>
          <w:tcPr>
            <w:tcW w:w="1493" w:type="dxa"/>
            <w:tcBorders>
              <w:top w:val="single" w:color="auto" w:sz="2" w:space="0"/>
              <w:bottom w:val="single" w:color="auto" w:sz="4" w:space="0"/>
            </w:tcBorders>
            <w:shd w:val="clear" w:color="auto" w:fill="auto"/>
            <w:vAlign w:val="center"/>
          </w:tcPr>
          <w:p>
            <w:pPr>
              <w:pStyle w:val="187"/>
              <w:rPr>
                <w:rFonts w:ascii="Times New Roman"/>
              </w:rPr>
            </w:pPr>
            <w:r>
              <w:rPr>
                <w:rFonts w:hint="eastAsia" w:ascii="Times New Roman"/>
              </w:rPr>
              <w:t>—</w:t>
            </w:r>
          </w:p>
        </w:tc>
        <w:tc>
          <w:tcPr>
            <w:tcW w:w="1494"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2.740</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0.742 2</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0.736 6</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0.649 9</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0.659 3</w:t>
            </w:r>
          </w:p>
        </w:tc>
        <w:tc>
          <w:tcPr>
            <w:tcW w:w="853"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0.622 2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bottom w:val="single" w:color="auto" w:sz="2"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1493" w:type="dxa"/>
            <w:tcBorders>
              <w:top w:val="single" w:color="auto" w:sz="4" w:space="0"/>
              <w:bottom w:val="single" w:color="auto" w:sz="2"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3.2/3.52</w:t>
            </w:r>
          </w:p>
        </w:tc>
        <w:tc>
          <w:tcPr>
            <w:tcW w:w="1494"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3.620</w:t>
            </w:r>
          </w:p>
        </w:tc>
        <w:tc>
          <w:tcPr>
            <w:tcW w:w="852"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0.682 6</w:t>
            </w:r>
          </w:p>
        </w:tc>
        <w:tc>
          <w:tcPr>
            <w:tcW w:w="852"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0.676 7</w:t>
            </w:r>
          </w:p>
        </w:tc>
        <w:tc>
          <w:tcPr>
            <w:tcW w:w="852"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0.556 1</w:t>
            </w:r>
          </w:p>
        </w:tc>
        <w:tc>
          <w:tcPr>
            <w:tcW w:w="852"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0.570 1</w:t>
            </w:r>
          </w:p>
        </w:tc>
        <w:tc>
          <w:tcPr>
            <w:tcW w:w="853"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0.525 0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609" w:type="dxa"/>
            <w:vMerge w:val="restart"/>
            <w:tcBorders>
              <w:top w:val="single" w:color="auto" w:sz="2" w:space="0"/>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lang w:val="en-US" w:eastAsia="zh-CN"/>
              </w:rPr>
              <w:t>2.2</w:t>
            </w:r>
          </w:p>
        </w:tc>
        <w:tc>
          <w:tcPr>
            <w:tcW w:w="1493" w:type="dxa"/>
            <w:tcBorders>
              <w:top w:val="single" w:color="auto" w:sz="2" w:space="0"/>
              <w:bottom w:val="single" w:color="auto" w:sz="4" w:space="0"/>
            </w:tcBorders>
            <w:shd w:val="clear" w:color="auto" w:fill="auto"/>
            <w:vAlign w:val="center"/>
          </w:tcPr>
          <w:p>
            <w:pPr>
              <w:pStyle w:val="187"/>
              <w:rPr>
                <w:rFonts w:hint="default" w:ascii="Times New Roman" w:eastAsia="宋体"/>
                <w:lang w:val="en-US" w:eastAsia="zh-CN"/>
              </w:rPr>
            </w:pPr>
            <w:r>
              <w:rPr>
                <w:rFonts w:hint="eastAsia" w:ascii="Times New Roman"/>
                <w:lang w:val="en-US" w:eastAsia="zh-CN"/>
              </w:rPr>
              <w:t>2.64</w:t>
            </w:r>
          </w:p>
        </w:tc>
        <w:tc>
          <w:tcPr>
            <w:tcW w:w="1493" w:type="dxa"/>
            <w:tcBorders>
              <w:top w:val="single" w:color="auto" w:sz="2" w:space="0"/>
              <w:bottom w:val="single" w:color="auto" w:sz="4" w:space="0"/>
            </w:tcBorders>
            <w:shd w:val="clear" w:color="auto" w:fill="auto"/>
            <w:vAlign w:val="center"/>
          </w:tcPr>
          <w:p>
            <w:pPr>
              <w:pStyle w:val="187"/>
              <w:rPr>
                <w:rFonts w:ascii="Times New Roman"/>
              </w:rPr>
            </w:pPr>
            <w:r>
              <w:rPr>
                <w:rFonts w:hint="eastAsia" w:ascii="Times New Roman"/>
              </w:rPr>
              <w:t>—</w:t>
            </w:r>
          </w:p>
        </w:tc>
        <w:tc>
          <w:tcPr>
            <w:tcW w:w="1494"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3.004</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0.724 1</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0.718 4</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0.622 8</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0.633 3</w:t>
            </w:r>
          </w:p>
        </w:tc>
        <w:tc>
          <w:tcPr>
            <w:tcW w:w="853"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0.594 1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bottom w:val="single" w:color="auto" w:sz="2"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tcBorders>
              <w:top w:val="single" w:color="auto" w:sz="4" w:space="0"/>
              <w:bottom w:val="single" w:color="auto" w:sz="2"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3" w:type="dxa"/>
            <w:tcBorders>
              <w:top w:val="single" w:color="auto" w:sz="4" w:space="0"/>
              <w:bottom w:val="single" w:color="auto" w:sz="2"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3.52/3.872</w:t>
            </w:r>
          </w:p>
        </w:tc>
        <w:tc>
          <w:tcPr>
            <w:tcW w:w="1494"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3.972</w:t>
            </w:r>
          </w:p>
        </w:tc>
        <w:tc>
          <w:tcPr>
            <w:tcW w:w="852"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0.658 9</w:t>
            </w:r>
          </w:p>
        </w:tc>
        <w:tc>
          <w:tcPr>
            <w:tcW w:w="852"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0.653 0</w:t>
            </w:r>
          </w:p>
        </w:tc>
        <w:tc>
          <w:tcPr>
            <w:tcW w:w="852"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0.513 6</w:t>
            </w:r>
          </w:p>
        </w:tc>
        <w:tc>
          <w:tcPr>
            <w:tcW w:w="852"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0.530 6</w:t>
            </w:r>
          </w:p>
        </w:tc>
        <w:tc>
          <w:tcPr>
            <w:tcW w:w="853" w:type="dxa"/>
            <w:tcBorders>
              <w:top w:val="single" w:color="auto" w:sz="4" w:space="0"/>
              <w:bottom w:val="single" w:color="auto" w:sz="2"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0.481 1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609" w:type="dxa"/>
            <w:vMerge w:val="restart"/>
            <w:tcBorders>
              <w:top w:val="single" w:color="auto" w:sz="2" w:space="0"/>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cs="Times New Roman"/>
                <w:sz w:val="18"/>
                <w:lang w:val="en-US" w:eastAsia="zh-CN" w:bidi="ar-SA"/>
              </w:rPr>
              <w:t>2.4</w:t>
            </w:r>
          </w:p>
        </w:tc>
        <w:tc>
          <w:tcPr>
            <w:tcW w:w="1493" w:type="dxa"/>
            <w:tcBorders>
              <w:top w:val="single" w:color="auto" w:sz="2" w:space="0"/>
              <w:bottom w:val="single" w:color="auto" w:sz="4" w:space="0"/>
            </w:tcBorders>
            <w:shd w:val="clear" w:color="auto" w:fill="auto"/>
            <w:vAlign w:val="center"/>
          </w:tcPr>
          <w:p>
            <w:pPr>
              <w:pStyle w:val="187"/>
              <w:rPr>
                <w:rFonts w:hint="default" w:ascii="Times New Roman"/>
                <w:lang w:val="en-US" w:eastAsia="zh-CN"/>
              </w:rPr>
            </w:pPr>
            <w:r>
              <w:rPr>
                <w:rFonts w:hint="eastAsia" w:ascii="Times New Roman"/>
                <w:lang w:val="en-US" w:eastAsia="zh-CN"/>
              </w:rPr>
              <w:t>2.88</w:t>
            </w:r>
          </w:p>
        </w:tc>
        <w:tc>
          <w:tcPr>
            <w:tcW w:w="1493" w:type="dxa"/>
            <w:tcBorders>
              <w:top w:val="single" w:color="auto" w:sz="2" w:space="0"/>
              <w:bottom w:val="single" w:color="auto" w:sz="4" w:space="0"/>
            </w:tcBorders>
            <w:shd w:val="clear" w:color="auto" w:fill="auto"/>
            <w:vAlign w:val="center"/>
          </w:tcPr>
          <w:p>
            <w:pPr>
              <w:pStyle w:val="187"/>
              <w:rPr>
                <w:rFonts w:ascii="Times New Roman"/>
              </w:rPr>
            </w:pPr>
            <w:r>
              <w:rPr>
                <w:rFonts w:hint="eastAsia" w:ascii="Times New Roman"/>
              </w:rPr>
              <w:t>—</w:t>
            </w:r>
          </w:p>
        </w:tc>
        <w:tc>
          <w:tcPr>
            <w:tcW w:w="1494"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3.268</w:t>
            </w:r>
          </w:p>
        </w:tc>
        <w:tc>
          <w:tcPr>
            <w:tcW w:w="852"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0.706 3</w:t>
            </w:r>
          </w:p>
        </w:tc>
        <w:tc>
          <w:tcPr>
            <w:tcW w:w="852"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0.700 5</w:t>
            </w:r>
          </w:p>
        </w:tc>
        <w:tc>
          <w:tcPr>
            <w:tcW w:w="852"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0.595 0</w:t>
            </w:r>
          </w:p>
        </w:tc>
        <w:tc>
          <w:tcPr>
            <w:tcW w:w="852"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0.606 9</w:t>
            </w:r>
          </w:p>
        </w:tc>
        <w:tc>
          <w:tcPr>
            <w:tcW w:w="853"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0.565 3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609" w:type="dxa"/>
            <w:vMerge w:val="continue"/>
            <w:tcBorders>
              <w:bottom w:val="single" w:color="auto" w:sz="4" w:space="0"/>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p>
        </w:tc>
        <w:tc>
          <w:tcPr>
            <w:tcW w:w="1493" w:type="dxa"/>
            <w:tcBorders>
              <w:top w:val="single" w:color="auto" w:sz="2" w:space="0"/>
              <w:bottom w:val="single" w:color="auto" w:sz="4" w:space="0"/>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rPr>
              <w:t>—</w:t>
            </w:r>
          </w:p>
        </w:tc>
        <w:tc>
          <w:tcPr>
            <w:tcW w:w="1493" w:type="dxa"/>
            <w:tcBorders>
              <w:top w:val="single" w:color="auto" w:sz="2" w:space="0"/>
              <w:bottom w:val="single" w:color="auto" w:sz="4"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3.84/4.224</w:t>
            </w:r>
          </w:p>
        </w:tc>
        <w:tc>
          <w:tcPr>
            <w:tcW w:w="1494"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4.324</w:t>
            </w:r>
          </w:p>
        </w:tc>
        <w:tc>
          <w:tcPr>
            <w:tcW w:w="852"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0.635 0</w:t>
            </w:r>
          </w:p>
        </w:tc>
        <w:tc>
          <w:tcPr>
            <w:tcW w:w="852"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0.629 0</w:t>
            </w:r>
          </w:p>
        </w:tc>
        <w:tc>
          <w:tcPr>
            <w:tcW w:w="852"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0.464 0</w:t>
            </w:r>
          </w:p>
        </w:tc>
        <w:tc>
          <w:tcPr>
            <w:tcW w:w="852"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0.486 1</w:t>
            </w:r>
          </w:p>
        </w:tc>
        <w:tc>
          <w:tcPr>
            <w:tcW w:w="853"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0.429 7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609" w:type="dxa"/>
            <w:vMerge w:val="restart"/>
            <w:tcBorders>
              <w:top w:val="single" w:color="auto" w:sz="2" w:space="0"/>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lang w:val="en-US" w:eastAsia="zh-CN"/>
              </w:rPr>
              <w:t>2.6</w:t>
            </w:r>
          </w:p>
        </w:tc>
        <w:tc>
          <w:tcPr>
            <w:tcW w:w="1493" w:type="dxa"/>
            <w:tcBorders>
              <w:top w:val="single" w:color="auto" w:sz="2" w:space="0"/>
              <w:bottom w:val="single" w:color="auto" w:sz="4" w:space="0"/>
            </w:tcBorders>
            <w:shd w:val="clear" w:color="auto" w:fill="auto"/>
            <w:vAlign w:val="center"/>
          </w:tcPr>
          <w:p>
            <w:pPr>
              <w:pStyle w:val="187"/>
              <w:rPr>
                <w:rFonts w:hint="default" w:ascii="Times New Roman" w:eastAsia="宋体"/>
                <w:lang w:val="en-US" w:eastAsia="zh-CN"/>
              </w:rPr>
            </w:pPr>
            <w:r>
              <w:rPr>
                <w:rFonts w:hint="eastAsia" w:ascii="Times New Roman"/>
                <w:lang w:val="en-US" w:eastAsia="zh-CN"/>
              </w:rPr>
              <w:t>3.12</w:t>
            </w:r>
          </w:p>
        </w:tc>
        <w:tc>
          <w:tcPr>
            <w:tcW w:w="1493" w:type="dxa"/>
            <w:tcBorders>
              <w:top w:val="single" w:color="auto" w:sz="2" w:space="0"/>
              <w:bottom w:val="single" w:color="auto" w:sz="4" w:space="0"/>
            </w:tcBorders>
            <w:shd w:val="clear" w:color="auto" w:fill="auto"/>
            <w:vAlign w:val="center"/>
          </w:tcPr>
          <w:p>
            <w:pPr>
              <w:pStyle w:val="187"/>
              <w:rPr>
                <w:rFonts w:ascii="Times New Roman"/>
              </w:rPr>
            </w:pPr>
            <w:r>
              <w:rPr>
                <w:rFonts w:hint="eastAsia" w:ascii="Times New Roman"/>
              </w:rPr>
              <w:t>—</w:t>
            </w:r>
          </w:p>
        </w:tc>
        <w:tc>
          <w:tcPr>
            <w:tcW w:w="1494" w:type="dxa"/>
            <w:tcBorders>
              <w:top w:val="single" w:color="auto" w:sz="2" w:space="0"/>
              <w:bottom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3.532</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0.688 5</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0.682 7</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0.566 1</w:t>
            </w:r>
          </w:p>
        </w:tc>
        <w:tc>
          <w:tcPr>
            <w:tcW w:w="852"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0.579 5</w:t>
            </w:r>
          </w:p>
        </w:tc>
        <w:tc>
          <w:tcPr>
            <w:tcW w:w="853"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0.535 6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tcBorders>
              <w:top w:val="single" w:color="auto" w:sz="4" w:space="0"/>
            </w:tcBorders>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1493" w:type="dxa"/>
            <w:tcBorders>
              <w:top w:val="single" w:color="auto" w:sz="4" w:space="0"/>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4.16/4.576</w:t>
            </w:r>
          </w:p>
        </w:tc>
        <w:tc>
          <w:tcPr>
            <w:tcW w:w="1494" w:type="dxa"/>
            <w:tcBorders>
              <w:top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4.676</w:t>
            </w:r>
          </w:p>
        </w:tc>
        <w:tc>
          <w:tcPr>
            <w:tcW w:w="852" w:type="dxa"/>
            <w:tcBorders>
              <w:top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0.610 6</w:t>
            </w:r>
          </w:p>
        </w:tc>
        <w:tc>
          <w:tcPr>
            <w:tcW w:w="852" w:type="dxa"/>
            <w:tcBorders>
              <w:top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0.604 5</w:t>
            </w:r>
          </w:p>
        </w:tc>
        <w:tc>
          <w:tcPr>
            <w:tcW w:w="852" w:type="dxa"/>
            <w:tcBorders>
              <w:top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0.396 3</w:t>
            </w:r>
          </w:p>
        </w:tc>
        <w:tc>
          <w:tcPr>
            <w:tcW w:w="852" w:type="dxa"/>
            <w:tcBorders>
              <w:top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0.431 1</w:t>
            </w:r>
          </w:p>
        </w:tc>
        <w:tc>
          <w:tcPr>
            <w:tcW w:w="853" w:type="dxa"/>
            <w:tcBorders>
              <w:top w:val="single" w:color="auto" w:sz="4" w:space="0"/>
            </w:tcBorders>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0.356 3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lang w:val="en-US" w:eastAsia="zh-CN"/>
              </w:rPr>
              <w:t>2.8</w:t>
            </w:r>
          </w:p>
        </w:tc>
        <w:tc>
          <w:tcPr>
            <w:tcW w:w="1493" w:type="dxa"/>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lang w:val="en-US" w:eastAsia="zh-CN"/>
              </w:rPr>
              <w:t>3.36</w:t>
            </w:r>
          </w:p>
        </w:tc>
        <w:tc>
          <w:tcPr>
            <w:tcW w:w="149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3.796</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0.670 7</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0.664 9</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0.535 4</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0.550 8</w:t>
            </w:r>
          </w:p>
        </w:tc>
        <w:tc>
          <w:tcPr>
            <w:tcW w:w="853"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0.503 7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4.48/4.928</w:t>
            </w:r>
          </w:p>
        </w:tc>
        <w:tc>
          <w:tcPr>
            <w:tcW w:w="1494"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5.028</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0.585 7</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0.579 3</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hint="eastAsia" w:ascii="Times New Roman"/>
                <w:color w:val="auto"/>
              </w:rPr>
              <w:t>—</w:t>
            </w:r>
          </w:p>
        </w:tc>
        <w:tc>
          <w:tcPr>
            <w:tcW w:w="852"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ascii="Times New Roman"/>
                <w:color w:val="auto"/>
              </w:rPr>
              <w:t>0.3206</w:t>
            </w:r>
          </w:p>
        </w:tc>
        <w:tc>
          <w:tcPr>
            <w:tcW w:w="853" w:type="dxa"/>
            <w:shd w:val="clear" w:color="auto" w:fill="auto"/>
            <w:vAlign w:val="center"/>
          </w:tcPr>
          <w:p>
            <w:pPr>
              <w:pStyle w:val="187"/>
              <w:ind w:firstLine="0" w:firstLineChars="0"/>
              <w:rPr>
                <w:rFonts w:ascii="Times New Roman" w:hAnsi="Times New Roman" w:eastAsia="宋体" w:cs="Times New Roman"/>
                <w:color w:val="auto"/>
                <w:sz w:val="18"/>
                <w:lang w:val="en-US" w:eastAsia="zh-CN" w:bidi="ar-SA"/>
              </w:rPr>
            </w:pPr>
            <w:r>
              <w:rPr>
                <w:rFonts w:hint="eastAsia" w:ascii="Times New Roman"/>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3.0</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3.60</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4.060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0.652 9</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0.647 0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0.502 0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0.520 1</w:t>
            </w:r>
          </w:p>
        </w:tc>
        <w:tc>
          <w:tcPr>
            <w:tcW w:w="85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0.469 2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4.8/5.28</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5.380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0.559 8</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0.553 0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cs="Times New Roman"/>
                <w:sz w:val="18"/>
                <w:lang w:val="en-US" w:eastAsia="zh-CN" w:bidi="ar-SA"/>
              </w:rPr>
              <w:t>3.2</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3.84</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4.324</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0.635 0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0.629 0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0.464 0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0.486 1</w:t>
            </w:r>
          </w:p>
        </w:tc>
        <w:tc>
          <w:tcPr>
            <w:tcW w:w="85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0.429 7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5.12/5.632</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5.732</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0.532 4</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0.525 0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lang w:val="en-US" w:eastAsia="zh-CN"/>
              </w:rPr>
              <w:t>3.4</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4.08</w:t>
            </w:r>
          </w:p>
        </w:tc>
        <w:tc>
          <w:tcPr>
            <w:tcW w:w="1493" w:type="dxa"/>
            <w:shd w:val="clear" w:color="auto" w:fill="auto"/>
            <w:vAlign w:val="center"/>
          </w:tcPr>
          <w:p>
            <w:pPr>
              <w:pStyle w:val="187"/>
              <w:rPr>
                <w:rFonts w:ascii="Times New Roman"/>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4.588</w:t>
            </w:r>
          </w:p>
        </w:tc>
        <w:tc>
          <w:tcPr>
            <w:tcW w:w="852" w:type="dxa"/>
            <w:shd w:val="clear" w:color="auto" w:fill="auto"/>
            <w:vAlign w:val="center"/>
          </w:tcPr>
          <w:p>
            <w:pPr>
              <w:pStyle w:val="187"/>
              <w:rPr>
                <w:rFonts w:ascii="Times New Roman"/>
              </w:rPr>
            </w:pPr>
            <w:r>
              <w:rPr>
                <w:rFonts w:ascii="Times New Roman"/>
              </w:rPr>
              <w:t>0.616 8</w:t>
            </w:r>
          </w:p>
        </w:tc>
        <w:tc>
          <w:tcPr>
            <w:tcW w:w="852" w:type="dxa"/>
            <w:shd w:val="clear" w:color="auto" w:fill="auto"/>
            <w:vAlign w:val="center"/>
          </w:tcPr>
          <w:p>
            <w:pPr>
              <w:pStyle w:val="187"/>
              <w:rPr>
                <w:rFonts w:ascii="Times New Roman"/>
              </w:rPr>
            </w:pPr>
            <w:r>
              <w:rPr>
                <w:rFonts w:ascii="Times New Roman"/>
              </w:rPr>
              <w:t>0.610 7</w:t>
            </w:r>
          </w:p>
        </w:tc>
        <w:tc>
          <w:tcPr>
            <w:tcW w:w="852" w:type="dxa"/>
            <w:shd w:val="clear" w:color="auto" w:fill="auto"/>
            <w:vAlign w:val="center"/>
          </w:tcPr>
          <w:p>
            <w:pPr>
              <w:pStyle w:val="187"/>
              <w:rPr>
                <w:rFonts w:ascii="Times New Roman"/>
              </w:rPr>
            </w:pPr>
            <w:r>
              <w:rPr>
                <w:rFonts w:ascii="Times New Roman"/>
              </w:rPr>
              <w:t>0.416 6</w:t>
            </w:r>
          </w:p>
        </w:tc>
        <w:tc>
          <w:tcPr>
            <w:tcW w:w="852" w:type="dxa"/>
            <w:shd w:val="clear" w:color="auto" w:fill="auto"/>
            <w:vAlign w:val="center"/>
          </w:tcPr>
          <w:p>
            <w:pPr>
              <w:pStyle w:val="187"/>
              <w:rPr>
                <w:rFonts w:ascii="Times New Roman"/>
              </w:rPr>
            </w:pPr>
            <w:r>
              <w:rPr>
                <w:rFonts w:ascii="Times New Roman"/>
              </w:rPr>
              <w:t>0.446 5</w:t>
            </w:r>
          </w:p>
        </w:tc>
        <w:tc>
          <w:tcPr>
            <w:tcW w:w="853" w:type="dxa"/>
            <w:shd w:val="clear" w:color="auto" w:fill="auto"/>
            <w:vAlign w:val="center"/>
          </w:tcPr>
          <w:p>
            <w:pPr>
              <w:pStyle w:val="187"/>
              <w:rPr>
                <w:rFonts w:ascii="Times New Roman"/>
              </w:rPr>
            </w:pPr>
            <w:r>
              <w:rPr>
                <w:rFonts w:ascii="Times New Roman"/>
              </w:rPr>
              <w:t>0.379 1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5.44/5.984</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6.084</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0.503 0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0.494 6</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restart"/>
            <w:shd w:val="clear" w:color="auto" w:fill="auto"/>
            <w:vAlign w:val="center"/>
          </w:tcPr>
          <w:p>
            <w:pPr>
              <w:pStyle w:val="187"/>
              <w:ind w:firstLine="0" w:firstLineChars="0"/>
              <w:rPr>
                <w:rFonts w:hint="eastAsia" w:ascii="Times New Roman" w:hAnsi="Times New Roman" w:eastAsia="宋体" w:cs="Times New Roman"/>
                <w:sz w:val="18"/>
                <w:lang w:val="en-US" w:eastAsia="zh-CN" w:bidi="ar-SA"/>
              </w:rPr>
            </w:pPr>
            <w:r>
              <w:rPr>
                <w:rFonts w:hint="eastAsia" w:ascii="Times New Roman"/>
                <w:lang w:val="en-US" w:eastAsia="zh-CN"/>
              </w:rPr>
              <w:t>3.5</w:t>
            </w:r>
          </w:p>
        </w:tc>
        <w:tc>
          <w:tcPr>
            <w:tcW w:w="1493" w:type="dxa"/>
            <w:shd w:val="clear" w:color="auto" w:fill="auto"/>
            <w:vAlign w:val="center"/>
          </w:tcPr>
          <w:p>
            <w:pPr>
              <w:pStyle w:val="187"/>
              <w:rPr>
                <w:rFonts w:hint="default" w:ascii="Times New Roman" w:eastAsia="宋体"/>
                <w:lang w:val="en-US" w:eastAsia="zh-CN"/>
              </w:rPr>
            </w:pPr>
            <w:r>
              <w:rPr>
                <w:rFonts w:hint="eastAsia" w:ascii="Times New Roman"/>
                <w:lang w:val="en-US" w:eastAsia="zh-CN"/>
              </w:rPr>
              <w:t>4.2</w:t>
            </w:r>
          </w:p>
        </w:tc>
        <w:tc>
          <w:tcPr>
            <w:tcW w:w="1493" w:type="dxa"/>
            <w:shd w:val="clear" w:color="auto" w:fill="auto"/>
            <w:vAlign w:val="center"/>
          </w:tcPr>
          <w:p>
            <w:pPr>
              <w:pStyle w:val="187"/>
              <w:rPr>
                <w:rFonts w:ascii="Times New Roman"/>
              </w:rPr>
            </w:pPr>
            <w:r>
              <w:rPr>
                <w:rFonts w:hint="eastAsia" w:ascii="Times New Roman"/>
              </w:rPr>
              <w:t>—</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4.720</w:t>
            </w:r>
          </w:p>
        </w:tc>
        <w:tc>
          <w:tcPr>
            <w:tcW w:w="852" w:type="dxa"/>
            <w:shd w:val="clear" w:color="auto" w:fill="auto"/>
            <w:vAlign w:val="center"/>
          </w:tcPr>
          <w:p>
            <w:pPr>
              <w:pStyle w:val="187"/>
              <w:rPr>
                <w:rFonts w:ascii="Times New Roman"/>
              </w:rPr>
            </w:pPr>
            <w:r>
              <w:rPr>
                <w:rFonts w:ascii="Times New Roman"/>
              </w:rPr>
              <w:t>0.607 6</w:t>
            </w:r>
          </w:p>
        </w:tc>
        <w:tc>
          <w:tcPr>
            <w:tcW w:w="852" w:type="dxa"/>
            <w:shd w:val="clear" w:color="auto" w:fill="auto"/>
            <w:vAlign w:val="center"/>
          </w:tcPr>
          <w:p>
            <w:pPr>
              <w:pStyle w:val="187"/>
              <w:rPr>
                <w:rFonts w:ascii="Times New Roman"/>
              </w:rPr>
            </w:pPr>
            <w:r>
              <w:rPr>
                <w:rFonts w:ascii="Times New Roman"/>
              </w:rPr>
              <w:t>0.601 4</w:t>
            </w:r>
          </w:p>
        </w:tc>
        <w:tc>
          <w:tcPr>
            <w:tcW w:w="852" w:type="dxa"/>
            <w:shd w:val="clear" w:color="auto" w:fill="auto"/>
            <w:vAlign w:val="center"/>
          </w:tcPr>
          <w:p>
            <w:pPr>
              <w:pStyle w:val="187"/>
              <w:rPr>
                <w:rFonts w:ascii="Times New Roman"/>
              </w:rPr>
            </w:pPr>
            <w:r>
              <w:rPr>
                <w:rFonts w:hint="eastAsia" w:ascii="Times New Roman"/>
              </w:rPr>
              <w:t>—</w:t>
            </w:r>
          </w:p>
        </w:tc>
        <w:tc>
          <w:tcPr>
            <w:tcW w:w="852" w:type="dxa"/>
            <w:shd w:val="clear" w:color="auto" w:fill="auto"/>
            <w:vAlign w:val="center"/>
          </w:tcPr>
          <w:p>
            <w:pPr>
              <w:pStyle w:val="187"/>
              <w:rPr>
                <w:rFonts w:ascii="Times New Roman"/>
              </w:rPr>
            </w:pPr>
            <w:r>
              <w:rPr>
                <w:rFonts w:ascii="Times New Roman"/>
              </w:rPr>
              <w:t>0.422 8</w:t>
            </w:r>
          </w:p>
        </w:tc>
        <w:tc>
          <w:tcPr>
            <w:tcW w:w="853" w:type="dxa"/>
            <w:shd w:val="clear" w:color="auto" w:fill="auto"/>
            <w:vAlign w:val="center"/>
          </w:tcPr>
          <w:p>
            <w:pPr>
              <w:pStyle w:val="187"/>
              <w:rPr>
                <w:rFonts w:ascii="Times New Roman"/>
              </w:rPr>
            </w:pPr>
            <w:r>
              <w:rPr>
                <w:rFonts w:ascii="Times New Roman"/>
              </w:rPr>
              <w:t>0.342 1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09" w:type="dxa"/>
            <w:vMerge w:val="continue"/>
            <w:tcBorders/>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p>
        </w:tc>
        <w:tc>
          <w:tcPr>
            <w:tcW w:w="149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1493" w:type="dxa"/>
            <w:shd w:val="clear" w:color="auto" w:fill="auto"/>
            <w:vAlign w:val="center"/>
          </w:tcPr>
          <w:p>
            <w:pPr>
              <w:pStyle w:val="187"/>
              <w:ind w:firstLine="0" w:firstLineChars="0"/>
              <w:rPr>
                <w:rFonts w:hint="default" w:ascii="Times New Roman" w:hAnsi="Times New Roman" w:eastAsia="宋体" w:cs="Times New Roman"/>
                <w:sz w:val="18"/>
                <w:lang w:val="en-US" w:eastAsia="zh-CN" w:bidi="ar-SA"/>
              </w:rPr>
            </w:pPr>
            <w:r>
              <w:rPr>
                <w:rFonts w:hint="eastAsia" w:ascii="Times New Roman"/>
                <w:lang w:val="en-US" w:eastAsia="zh-CN"/>
              </w:rPr>
              <w:t>5.6/6.16</w:t>
            </w:r>
          </w:p>
        </w:tc>
        <w:tc>
          <w:tcPr>
            <w:tcW w:w="1494"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6.260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0.487 2</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ascii="Times New Roman"/>
              </w:rPr>
              <w:t>0.478 0</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2"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c>
          <w:tcPr>
            <w:tcW w:w="853" w:type="dxa"/>
            <w:shd w:val="clear" w:color="auto" w:fill="auto"/>
            <w:vAlign w:val="center"/>
          </w:tcPr>
          <w:p>
            <w:pPr>
              <w:pStyle w:val="187"/>
              <w:ind w:firstLine="0" w:firstLineChars="0"/>
              <w:rPr>
                <w:rFonts w:ascii="Times New Roman" w:hAnsi="Times New Roman" w:eastAsia="宋体" w:cs="Times New Roman"/>
                <w:sz w:val="18"/>
                <w:lang w:val="en-US" w:eastAsia="zh-CN" w:bidi="ar-SA"/>
              </w:rPr>
            </w:pPr>
            <w:r>
              <w:rPr>
                <w:rFonts w:hint="eastAsia"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50" w:type="dxa"/>
            <w:gridSpan w:val="9"/>
            <w:tcBorders/>
            <w:shd w:val="clear" w:color="auto" w:fill="auto"/>
            <w:vAlign w:val="center"/>
          </w:tcPr>
          <w:p>
            <w:pPr>
              <w:pStyle w:val="187"/>
              <w:ind w:left="538" w:leftChars="85" w:hanging="360" w:hangingChars="200"/>
              <w:jc w:val="left"/>
              <w:rPr>
                <w:rFonts w:hint="default" w:ascii="Times New Roman" w:eastAsia="宋体"/>
                <w:lang w:val="en-US" w:eastAsia="zh-CN"/>
              </w:rPr>
            </w:pPr>
            <w:bookmarkStart w:id="398" w:name="_Toc113370605"/>
            <w:bookmarkStart w:id="399" w:name="_Toc118816242"/>
            <w:bookmarkStart w:id="400" w:name="_Toc74402145"/>
            <w:bookmarkStart w:id="401" w:name="_Toc74644446"/>
            <w:bookmarkStart w:id="402" w:name="_Toc89525914"/>
            <w:bookmarkStart w:id="403" w:name="_Hlk75022212"/>
            <w:r>
              <w:rPr>
                <w:rFonts w:hint="eastAsia" w:ascii="黑体" w:hAnsi="黑体" w:eastAsia="黑体" w:cs="黑体"/>
                <w:b w:val="0"/>
                <w:bCs w:val="0"/>
                <w:lang w:val="en-US" w:eastAsia="zh-CN"/>
              </w:rPr>
              <w:t>注：</w:t>
            </w:r>
            <w:r>
              <w:rPr>
                <w:rFonts w:hint="eastAsia" w:ascii="Times New Roman"/>
                <w:lang w:val="en-US" w:eastAsia="zh-CN"/>
              </w:rPr>
              <w:t>表中主安全阀的整定压力是1.2倍公称工作压力；副安全阀的整定压力是1.6倍公称工作压力，设计爆破压力是1.76</w:t>
            </w:r>
            <w:bookmarkStart w:id="413" w:name="_GoBack"/>
            <w:bookmarkEnd w:id="413"/>
            <w:r>
              <w:rPr>
                <w:rFonts w:hint="eastAsia" w:ascii="Times New Roman"/>
                <w:lang w:val="en-US" w:eastAsia="zh-CN"/>
              </w:rPr>
              <w:t>倍公称工作压力。</w:t>
            </w:r>
          </w:p>
        </w:tc>
      </w:tr>
      <w:bookmarkEnd w:id="397"/>
    </w:tbl>
    <w:p>
      <w:pPr>
        <w:pStyle w:val="221"/>
        <w:rPr>
          <w:rFonts w:ascii="Times New Roman"/>
        </w:rPr>
      </w:pPr>
      <w:r>
        <w:rPr>
          <w:rFonts w:ascii="Times New Roman"/>
        </w:rPr>
        <w:t>气体系数</w:t>
      </w:r>
      <w:r>
        <w:rPr>
          <w:rFonts w:ascii="Times New Roman"/>
          <w:i/>
          <w:iCs/>
        </w:rPr>
        <w:t>G</w:t>
      </w:r>
      <w:r>
        <w:rPr>
          <w:rFonts w:ascii="Times New Roman"/>
          <w:i/>
          <w:iCs/>
          <w:vertAlign w:val="subscript"/>
        </w:rPr>
        <w:t>i</w:t>
      </w:r>
      <w:bookmarkEnd w:id="398"/>
      <w:bookmarkEnd w:id="399"/>
      <w:bookmarkEnd w:id="400"/>
      <w:bookmarkEnd w:id="401"/>
      <w:bookmarkEnd w:id="402"/>
    </w:p>
    <w:p>
      <w:pPr>
        <w:pStyle w:val="222"/>
        <w:ind w:left="710" w:hanging="710"/>
        <w:rPr>
          <w:rFonts w:ascii="Times New Roman"/>
        </w:rPr>
      </w:pPr>
      <w:r>
        <w:rPr>
          <w:rFonts w:ascii="Times New Roman"/>
        </w:rPr>
        <w:t>当</w:t>
      </w:r>
      <w:r>
        <w:rPr>
          <w:rFonts w:ascii="Times New Roman"/>
          <w:i/>
          <w:iCs/>
        </w:rPr>
        <w:t>P</w:t>
      </w:r>
      <w:r>
        <w:rPr>
          <w:rFonts w:ascii="Times New Roman"/>
          <w:i/>
          <w:iCs/>
          <w:vertAlign w:val="subscript"/>
        </w:rPr>
        <w:t>f</w:t>
      </w:r>
      <w:r>
        <w:rPr>
          <w:rFonts w:ascii="Times New Roman"/>
          <w:i/>
          <w:iCs/>
        </w:rPr>
        <w:t>＜P</w:t>
      </w:r>
      <w:r>
        <w:rPr>
          <w:rFonts w:ascii="Times New Roman"/>
          <w:i/>
          <w:iCs/>
          <w:vertAlign w:val="subscript"/>
        </w:rPr>
        <w:t>cr</w:t>
      </w:r>
      <w:r>
        <w:rPr>
          <w:rFonts w:ascii="Times New Roman"/>
        </w:rPr>
        <w:t>时，气体系数</w:t>
      </w:r>
      <w:r>
        <w:rPr>
          <w:rFonts w:ascii="Times New Roman"/>
          <w:i/>
          <w:iCs/>
        </w:rPr>
        <w:t>G</w:t>
      </w:r>
      <w:r>
        <w:rPr>
          <w:rFonts w:ascii="Times New Roman"/>
          <w:i/>
          <w:iCs/>
          <w:vertAlign w:val="subscript"/>
        </w:rPr>
        <w:t>i</w:t>
      </w:r>
      <w:r>
        <w:rPr>
          <w:rFonts w:ascii="Times New Roman"/>
        </w:rPr>
        <w:t>采用公式（C.7）计算，常用数据见表C.4：</w:t>
      </w:r>
    </w:p>
    <w:p>
      <w:pPr>
        <w:pStyle w:val="122"/>
        <w:rPr>
          <w:rFonts w:ascii="Times New Roman" w:hAnsi="Times New Roman"/>
        </w:rPr>
      </w:pPr>
      <w:r>
        <w:rPr>
          <w:rFonts w:ascii="Times New Roman" w:hAnsi="Times New Roman"/>
        </w:rPr>
        <w:tab/>
      </w:r>
      <m:oMath>
        <m:sSub>
          <m:sSubPr>
            <m:ctrlPr>
              <w:rPr>
                <w:rFonts w:ascii="Cambria Math" w:hAnsi="Cambria Math"/>
                <w:i/>
                <w:sz w:val="28"/>
                <w:szCs w:val="28"/>
              </w:rPr>
            </m:ctrlPr>
          </m:sSubPr>
          <m:e>
            <m:r>
              <m:rPr/>
              <w:rPr>
                <w:rFonts w:ascii="Cambria Math" w:hAnsi="Cambria Math"/>
                <w:sz w:val="28"/>
                <w:szCs w:val="28"/>
              </w:rPr>
              <m:t>G</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r>
          <m:rPr/>
          <w:rPr>
            <w:rFonts w:ascii="Cambria Math" w:hAnsi="Cambria Math"/>
            <w:sz w:val="28"/>
            <w:szCs w:val="28"/>
          </w:rPr>
          <m:t>=</m:t>
        </m:r>
        <m:f>
          <m:fPr>
            <m:ctrlPr>
              <w:rPr>
                <w:rFonts w:ascii="Cambria Math" w:hAnsi="Cambria Math"/>
                <w:i/>
                <w:sz w:val="28"/>
                <w:szCs w:val="28"/>
              </w:rPr>
            </m:ctrlPr>
          </m:fPr>
          <m:num>
            <m:r>
              <m:rPr/>
              <w:rPr>
                <w:rFonts w:ascii="Cambria Math" w:hAnsi="Cambria Math"/>
                <w:sz w:val="28"/>
                <w:szCs w:val="28"/>
              </w:rPr>
              <m:t>241×</m:t>
            </m:r>
            <m:d>
              <m:dPr>
                <m:ctrlPr>
                  <w:rPr>
                    <w:rFonts w:ascii="Cambria Math" w:hAnsi="Cambria Math"/>
                    <w:i/>
                    <w:sz w:val="28"/>
                    <w:szCs w:val="28"/>
                  </w:rPr>
                </m:ctrlPr>
              </m:dPr>
              <m:e>
                <m:r>
                  <m:rPr/>
                  <w:rPr>
                    <w:rFonts w:ascii="Cambria Math" w:hAnsi="Cambria Math"/>
                    <w:sz w:val="28"/>
                    <w:szCs w:val="28"/>
                  </w:rPr>
                  <m:t>922−T</m:t>
                </m:r>
                <m:ctrlPr>
                  <w:rPr>
                    <w:rFonts w:ascii="Cambria Math" w:hAnsi="Cambria Math"/>
                    <w:i/>
                    <w:sz w:val="28"/>
                    <w:szCs w:val="28"/>
                  </w:rPr>
                </m:ctrlPr>
              </m:e>
            </m:d>
            <m:ctrlPr>
              <w:rPr>
                <w:rFonts w:ascii="Cambria Math" w:hAnsi="Cambria Math"/>
                <w:i/>
                <w:sz w:val="28"/>
                <w:szCs w:val="28"/>
              </w:rPr>
            </m:ctrlPr>
          </m:num>
          <m:den>
            <m:r>
              <m:rPr/>
              <w:rPr>
                <w:rFonts w:ascii="Cambria Math" w:hAnsi="Cambria Math"/>
                <w:sz w:val="28"/>
                <w:szCs w:val="28"/>
              </w:rPr>
              <m:t>qC</m:t>
            </m:r>
            <m:ctrlPr>
              <w:rPr>
                <w:rFonts w:ascii="Cambria Math" w:hAnsi="Cambria Math"/>
                <w:i/>
                <w:sz w:val="28"/>
                <w:szCs w:val="28"/>
              </w:rPr>
            </m:ctrlPr>
          </m:den>
        </m:f>
        <m:rad>
          <m:radPr>
            <m:degHide m:val="1"/>
            <m:ctrlPr>
              <w:rPr>
                <w:rFonts w:ascii="Cambria Math" w:hAnsi="Cambria Math"/>
                <w:i/>
                <w:sz w:val="28"/>
                <w:szCs w:val="28"/>
              </w:rPr>
            </m:ctrlPr>
          </m:radPr>
          <m:deg>
            <m:ctrlPr>
              <w:rPr>
                <w:rFonts w:ascii="Cambria Math" w:hAnsi="Cambria Math"/>
                <w:i/>
                <w:sz w:val="28"/>
                <w:szCs w:val="28"/>
              </w:rPr>
            </m:ctrlPr>
          </m:deg>
          <m:e>
            <m:f>
              <m:fPr>
                <m:ctrlPr>
                  <w:rPr>
                    <w:rFonts w:ascii="Cambria Math" w:hAnsi="Cambria Math"/>
                    <w:i/>
                    <w:sz w:val="28"/>
                    <w:szCs w:val="28"/>
                  </w:rPr>
                </m:ctrlPr>
              </m:fPr>
              <m:num>
                <m:r>
                  <m:rPr/>
                  <w:rPr>
                    <w:rFonts w:ascii="Cambria Math" w:hAnsi="Cambria Math"/>
                    <w:sz w:val="28"/>
                    <w:szCs w:val="28"/>
                  </w:rPr>
                  <m:t>ZT</m:t>
                </m:r>
                <m:ctrlPr>
                  <w:rPr>
                    <w:rFonts w:ascii="Cambria Math" w:hAnsi="Cambria Math"/>
                    <w:i/>
                    <w:sz w:val="28"/>
                    <w:szCs w:val="28"/>
                  </w:rPr>
                </m:ctrlPr>
              </m:num>
              <m:den>
                <m:r>
                  <m:rPr/>
                  <w:rPr>
                    <w:rFonts w:ascii="Cambria Math" w:hAnsi="Cambria Math"/>
                    <w:sz w:val="28"/>
                    <w:szCs w:val="28"/>
                  </w:rPr>
                  <m:t>M</m:t>
                </m:r>
                <m:ctrlPr>
                  <w:rPr>
                    <w:rFonts w:ascii="Cambria Math" w:hAnsi="Cambria Math"/>
                    <w:i/>
                    <w:sz w:val="28"/>
                    <w:szCs w:val="28"/>
                  </w:rPr>
                </m:ctrlPr>
              </m:den>
            </m:f>
            <m:ctrlPr>
              <w:rPr>
                <w:rFonts w:ascii="Cambria Math" w:hAnsi="Cambria Math"/>
                <w:i/>
                <w:sz w:val="28"/>
                <w:szCs w:val="28"/>
              </w:rPr>
            </m:ctrlPr>
          </m:e>
        </m:rad>
      </m:oMath>
      <w:r>
        <w:rPr>
          <w:rFonts w:ascii="Times New Roman" w:hAnsi="Times New Roman" w:eastAsia="微软雅黑"/>
        </w:rPr>
        <w:tab/>
      </w:r>
      <w:r>
        <w:rPr>
          <w:rFonts w:ascii="Times New Roman" w:hAnsi="Times New Roman"/>
        </w:rPr>
        <w:t>(C.7)</w:t>
      </w:r>
    </w:p>
    <w:p>
      <w:pPr>
        <w:pStyle w:val="64"/>
        <w:spacing w:before="120" w:after="120"/>
        <w:ind w:firstLine="420"/>
        <w:rPr>
          <w:rFonts w:ascii="Times New Roman" w:hAnsi="Times New Roman"/>
        </w:rPr>
      </w:pPr>
      <w:r>
        <w:rPr>
          <w:rFonts w:ascii="Times New Roman" w:hAnsi="Times New Roman"/>
        </w:rPr>
        <w:t>式中：</w:t>
      </w:r>
    </w:p>
    <w:p>
      <w:pPr>
        <w:pStyle w:val="65"/>
        <w:spacing w:before="120" w:after="120"/>
        <w:ind w:left="850" w:leftChars="204" w:hanging="422" w:hangingChars="201"/>
        <w:rPr>
          <w:rFonts w:ascii="Times New Roman"/>
        </w:rPr>
      </w:pPr>
      <w:r>
        <w:rPr>
          <w:rFonts w:ascii="Times New Roman"/>
          <w:i/>
          <w:iCs/>
        </w:rPr>
        <w:t>q</w:t>
      </w:r>
      <w:r>
        <w:rPr>
          <w:rFonts w:ascii="Times New Roman"/>
        </w:rPr>
        <w:t>——</w:t>
      </w:r>
      <w:r>
        <w:rPr>
          <w:rFonts w:ascii="Times New Roman"/>
          <w:i/>
          <w:iCs/>
        </w:rPr>
        <w:t>P</w:t>
      </w:r>
      <w:r>
        <w:rPr>
          <w:rFonts w:ascii="Times New Roman"/>
          <w:i/>
          <w:iCs/>
          <w:vertAlign w:val="subscript"/>
        </w:rPr>
        <w:t>f</w:t>
      </w:r>
      <w:r>
        <w:rPr>
          <w:rFonts w:ascii="Times New Roman"/>
        </w:rPr>
        <w:t>压力下介质的汽化潜热，单位为千焦每千克（kJ/kg）；</w:t>
      </w:r>
    </w:p>
    <w:p>
      <w:pPr>
        <w:pStyle w:val="222"/>
        <w:ind w:left="710" w:hanging="710"/>
        <w:rPr>
          <w:rFonts w:ascii="Times New Roman"/>
        </w:rPr>
      </w:pPr>
      <w:r>
        <w:rPr>
          <w:rFonts w:ascii="Times New Roman"/>
        </w:rPr>
        <w:t>当</w:t>
      </w:r>
      <w:r>
        <w:rPr>
          <w:rFonts w:ascii="Times New Roman"/>
          <w:i/>
          <w:iCs/>
        </w:rPr>
        <w:t>P</w:t>
      </w:r>
      <w:r>
        <w:rPr>
          <w:rFonts w:ascii="Times New Roman"/>
          <w:i/>
          <w:iCs/>
          <w:vertAlign w:val="subscript"/>
        </w:rPr>
        <w:t>f</w:t>
      </w:r>
      <w:r>
        <w:rPr>
          <w:rFonts w:ascii="Times New Roman"/>
          <w:i/>
          <w:iCs/>
        </w:rPr>
        <w:t>≥P</w:t>
      </w:r>
      <w:r>
        <w:rPr>
          <w:rFonts w:ascii="Times New Roman"/>
          <w:i/>
          <w:iCs/>
          <w:vertAlign w:val="subscript"/>
        </w:rPr>
        <w:t>c</w:t>
      </w:r>
      <w:r>
        <w:rPr>
          <w:rFonts w:hint="eastAsia" w:ascii="Times New Roman"/>
        </w:rPr>
        <w:t>r</w:t>
      </w:r>
      <w:r>
        <w:rPr>
          <w:rFonts w:ascii="Times New Roman"/>
        </w:rPr>
        <w:t>时，气体系数</w:t>
      </w:r>
      <w:r>
        <w:rPr>
          <w:rFonts w:ascii="Times New Roman"/>
          <w:i/>
          <w:iCs/>
        </w:rPr>
        <w:t>G</w:t>
      </w:r>
      <w:r>
        <w:rPr>
          <w:rFonts w:ascii="Times New Roman"/>
          <w:i/>
          <w:iCs/>
          <w:vertAlign w:val="subscript"/>
        </w:rPr>
        <w:t>i</w:t>
      </w:r>
      <w:r>
        <w:rPr>
          <w:rFonts w:ascii="Times New Roman"/>
        </w:rPr>
        <w:t>采用公式（C.8）计算：</w:t>
      </w:r>
    </w:p>
    <w:p>
      <w:pPr>
        <w:pStyle w:val="122"/>
        <w:rPr>
          <w:rFonts w:ascii="Times New Roman" w:hAnsi="Times New Roman"/>
        </w:rPr>
      </w:pPr>
      <w:r>
        <w:rPr>
          <w:rFonts w:ascii="Times New Roman" w:hAnsi="Times New Roman"/>
        </w:rPr>
        <w:tab/>
      </w:r>
      <m:oMath>
        <m:sSub>
          <m:sSubPr>
            <m:ctrlPr>
              <w:rPr>
                <w:rFonts w:ascii="Cambria Math" w:hAnsi="Cambria Math"/>
                <w:i/>
                <w:sz w:val="28"/>
                <w:szCs w:val="28"/>
              </w:rPr>
            </m:ctrlPr>
          </m:sSubPr>
          <m:e>
            <m:r>
              <m:rPr/>
              <w:rPr>
                <w:rFonts w:ascii="Cambria Math" w:hAnsi="Cambria Math"/>
                <w:sz w:val="28"/>
                <w:szCs w:val="28"/>
              </w:rPr>
              <m:t>G</m:t>
            </m:r>
            <m:ctrlPr>
              <w:rPr>
                <w:rFonts w:ascii="Cambria Math" w:hAnsi="Cambria Math"/>
                <w:i/>
                <w:sz w:val="28"/>
                <w:szCs w:val="28"/>
              </w:rPr>
            </m:ctrlPr>
          </m:e>
          <m:sub>
            <m:r>
              <m:rPr/>
              <w:rPr>
                <w:rFonts w:ascii="Cambria Math" w:hAnsi="Cambria Math"/>
                <w:sz w:val="28"/>
                <w:szCs w:val="28"/>
              </w:rPr>
              <m:t>i</m:t>
            </m:r>
            <m:ctrlPr>
              <w:rPr>
                <w:rFonts w:ascii="Cambria Math" w:hAnsi="Cambria Math"/>
                <w:i/>
                <w:sz w:val="28"/>
                <w:szCs w:val="28"/>
              </w:rPr>
            </m:ctrlPr>
          </m:sub>
        </m:sSub>
        <m:r>
          <m:rPr/>
          <w:rPr>
            <w:rFonts w:ascii="Cambria Math" w:hAnsi="Cambria Math"/>
            <w:sz w:val="28"/>
            <w:szCs w:val="28"/>
          </w:rPr>
          <m:t>=</m:t>
        </m:r>
        <m:f>
          <m:fPr>
            <m:ctrlPr>
              <w:rPr>
                <w:rFonts w:ascii="Cambria Math" w:hAnsi="Cambria Math"/>
                <w:i/>
                <w:sz w:val="28"/>
                <w:szCs w:val="28"/>
              </w:rPr>
            </m:ctrlPr>
          </m:fPr>
          <m:num>
            <m:r>
              <m:rPr/>
              <w:rPr>
                <w:rFonts w:ascii="Cambria Math" w:hAnsi="Cambria Math"/>
                <w:sz w:val="28"/>
                <w:szCs w:val="28"/>
              </w:rPr>
              <m:t>241×</m:t>
            </m:r>
            <m:d>
              <m:dPr>
                <m:ctrlPr>
                  <w:rPr>
                    <w:rFonts w:ascii="Cambria Math" w:hAnsi="Cambria Math"/>
                    <w:i/>
                    <w:sz w:val="28"/>
                    <w:szCs w:val="28"/>
                  </w:rPr>
                </m:ctrlPr>
              </m:dPr>
              <m:e>
                <m:r>
                  <m:rPr/>
                  <w:rPr>
                    <w:rFonts w:ascii="Cambria Math" w:hAnsi="Cambria Math"/>
                    <w:sz w:val="28"/>
                    <w:szCs w:val="28"/>
                  </w:rPr>
                  <m:t>922−T</m:t>
                </m:r>
                <m:ctrlPr>
                  <w:rPr>
                    <w:rFonts w:ascii="Cambria Math" w:hAnsi="Cambria Math"/>
                    <w:i/>
                    <w:sz w:val="28"/>
                    <w:szCs w:val="28"/>
                  </w:rPr>
                </m:ctrlPr>
              </m:e>
            </m:d>
            <m:ctrlPr>
              <w:rPr>
                <w:rFonts w:ascii="Cambria Math" w:hAnsi="Cambria Math"/>
                <w:i/>
                <w:sz w:val="28"/>
                <w:szCs w:val="28"/>
              </w:rPr>
            </m:ctrlPr>
          </m:num>
          <m:den>
            <m:r>
              <m:rPr/>
              <w:rPr>
                <w:rFonts w:ascii="Cambria Math" w:hAnsi="Cambria Math"/>
                <w:sz w:val="28"/>
                <w:szCs w:val="28"/>
              </w:rPr>
              <m:t>θC</m:t>
            </m:r>
            <m:ctrlPr>
              <w:rPr>
                <w:rFonts w:ascii="Cambria Math" w:hAnsi="Cambria Math"/>
                <w:i/>
                <w:sz w:val="28"/>
                <w:szCs w:val="28"/>
              </w:rPr>
            </m:ctrlPr>
          </m:den>
        </m:f>
        <m:rad>
          <m:radPr>
            <m:degHide m:val="1"/>
            <m:ctrlPr>
              <w:rPr>
                <w:rFonts w:ascii="Cambria Math" w:hAnsi="Cambria Math"/>
                <w:i/>
                <w:sz w:val="28"/>
                <w:szCs w:val="28"/>
              </w:rPr>
            </m:ctrlPr>
          </m:radPr>
          <m:deg>
            <m:ctrlPr>
              <w:rPr>
                <w:rFonts w:ascii="Cambria Math" w:hAnsi="Cambria Math"/>
                <w:i/>
                <w:sz w:val="28"/>
                <w:szCs w:val="28"/>
              </w:rPr>
            </m:ctrlPr>
          </m:deg>
          <m:e>
            <m:f>
              <m:fPr>
                <m:ctrlPr>
                  <w:rPr>
                    <w:rFonts w:ascii="Cambria Math" w:hAnsi="Cambria Math"/>
                    <w:i/>
                    <w:sz w:val="28"/>
                    <w:szCs w:val="28"/>
                  </w:rPr>
                </m:ctrlPr>
              </m:fPr>
              <m:num>
                <m:r>
                  <m:rPr/>
                  <w:rPr>
                    <w:rFonts w:ascii="Cambria Math" w:hAnsi="Cambria Math"/>
                    <w:sz w:val="28"/>
                    <w:szCs w:val="28"/>
                  </w:rPr>
                  <m:t>ZT</m:t>
                </m:r>
                <m:ctrlPr>
                  <w:rPr>
                    <w:rFonts w:ascii="Cambria Math" w:hAnsi="Cambria Math"/>
                    <w:i/>
                    <w:sz w:val="28"/>
                    <w:szCs w:val="28"/>
                  </w:rPr>
                </m:ctrlPr>
              </m:num>
              <m:den>
                <m:r>
                  <m:rPr/>
                  <w:rPr>
                    <w:rFonts w:ascii="Cambria Math" w:hAnsi="Cambria Math"/>
                    <w:sz w:val="28"/>
                    <w:szCs w:val="28"/>
                  </w:rPr>
                  <m:t>M</m:t>
                </m:r>
                <m:ctrlPr>
                  <w:rPr>
                    <w:rFonts w:ascii="Cambria Math" w:hAnsi="Cambria Math"/>
                    <w:i/>
                    <w:sz w:val="28"/>
                    <w:szCs w:val="28"/>
                  </w:rPr>
                </m:ctrlPr>
              </m:den>
            </m:f>
            <m:ctrlPr>
              <w:rPr>
                <w:rFonts w:ascii="Cambria Math" w:hAnsi="Cambria Math"/>
                <w:i/>
                <w:sz w:val="28"/>
                <w:szCs w:val="28"/>
              </w:rPr>
            </m:ctrlPr>
          </m:e>
        </m:rad>
      </m:oMath>
      <w:r>
        <w:rPr>
          <w:rFonts w:ascii="Times New Roman" w:hAnsi="Times New Roman" w:eastAsia="微软雅黑"/>
        </w:rPr>
        <w:tab/>
      </w:r>
      <w:bookmarkStart w:id="404" w:name="OLE_LINK83"/>
      <w:r>
        <w:rPr>
          <w:rFonts w:ascii="Times New Roman" w:hAnsi="Times New Roman"/>
        </w:rPr>
        <w:t>(C.8)</w:t>
      </w:r>
    </w:p>
    <w:bookmarkEnd w:id="404"/>
    <w:p>
      <w:pPr>
        <w:pStyle w:val="65"/>
        <w:spacing w:before="120" w:after="120"/>
        <w:ind w:firstLine="480"/>
        <w:jc w:val="center"/>
        <w:rPr>
          <w:rFonts w:ascii="Times New Roman"/>
          <w:i/>
          <w:sz w:val="24"/>
          <w:szCs w:val="24"/>
        </w:rPr>
      </w:pPr>
      <w:r>
        <w:rPr>
          <w:rFonts w:ascii="Times New Roman"/>
          <w:i/>
          <w:sz w:val="24"/>
          <w:szCs w:val="24"/>
        </w:rPr>
        <w:t>θ=</w:t>
      </w:r>
      <m:oMath>
        <m:sSub>
          <m:sSubPr>
            <m:ctrlPr>
              <w:rPr>
                <w:rFonts w:ascii="Cambria Math" w:hAnsi="Cambria Math"/>
                <w:i/>
                <w:sz w:val="24"/>
                <w:szCs w:val="24"/>
              </w:rPr>
            </m:ctrlPr>
          </m:sSubPr>
          <m:e>
            <m:r>
              <m:rPr/>
              <w:rPr>
                <w:rFonts w:ascii="Cambria Math" w:hAnsi="Cambria Math"/>
                <w:sz w:val="24"/>
                <w:szCs w:val="24"/>
              </w:rPr>
              <m:t>v</m:t>
            </m:r>
            <m:d>
              <m:dPr>
                <m:begChr m:val="["/>
                <m:endChr m:val="]"/>
                <m:ctrlPr>
                  <w:rPr>
                    <w:rFonts w:ascii="Cambria Math" w:hAnsi="Cambria Math"/>
                    <w:i/>
                    <w:sz w:val="24"/>
                    <w:szCs w:val="24"/>
                  </w:rPr>
                </m:ctrlPr>
              </m:dPr>
              <m:e>
                <m:f>
                  <m:fPr>
                    <m:ctrlPr>
                      <w:rPr>
                        <w:rFonts w:ascii="Cambria Math" w:hAnsi="Cambria Math"/>
                        <w:i/>
                        <w:sz w:val="24"/>
                        <w:szCs w:val="24"/>
                      </w:rPr>
                    </m:ctrlPr>
                  </m:fPr>
                  <m:num>
                    <m:r>
                      <m:rPr/>
                      <w:rPr>
                        <w:rFonts w:ascii="Cambria Math" w:hAnsi="Cambria Math"/>
                        <w:sz w:val="24"/>
                        <w:szCs w:val="24"/>
                      </w:rPr>
                      <m:t>∂ℎ</m:t>
                    </m:r>
                    <m:ctrlPr>
                      <w:rPr>
                        <w:rFonts w:ascii="Cambria Math" w:hAnsi="Cambria Math"/>
                        <w:i/>
                        <w:sz w:val="24"/>
                        <w:szCs w:val="24"/>
                      </w:rPr>
                    </m:ctrlPr>
                  </m:num>
                  <m:den>
                    <m:r>
                      <m:rPr/>
                      <w:rPr>
                        <w:rFonts w:ascii="Cambria Math" w:hAnsi="Cambria Math"/>
                        <w:sz w:val="24"/>
                        <w:szCs w:val="24"/>
                      </w:rPr>
                      <m:t>∂υ</m:t>
                    </m:r>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b>
            <m:r>
              <m:rPr/>
              <w:rPr>
                <w:rFonts w:ascii="Cambria Math" w:hAnsi="Cambria Math"/>
                <w:sz w:val="24"/>
                <w:szCs w:val="24"/>
              </w:rPr>
              <m:t>P</m:t>
            </m:r>
            <m:ctrlPr>
              <w:rPr>
                <w:rFonts w:ascii="Cambria Math" w:hAnsi="Cambria Math"/>
                <w:i/>
                <w:sz w:val="24"/>
                <w:szCs w:val="24"/>
              </w:rPr>
            </m:ctrlPr>
          </m:sub>
        </m:sSub>
      </m:oMath>
    </w:p>
    <w:p>
      <w:pPr>
        <w:pStyle w:val="64"/>
        <w:spacing w:before="120" w:after="120"/>
        <w:ind w:firstLine="420"/>
        <w:rPr>
          <w:rFonts w:ascii="Times New Roman" w:hAnsi="Times New Roman"/>
        </w:rPr>
      </w:pPr>
      <w:r>
        <w:rPr>
          <w:rFonts w:ascii="Times New Roman" w:hAnsi="Times New Roman"/>
        </w:rPr>
        <w:t>式中：</w:t>
      </w:r>
    </w:p>
    <w:p>
      <w:pPr>
        <w:pStyle w:val="65"/>
        <w:spacing w:before="120" w:after="120"/>
        <w:ind w:left="850" w:leftChars="200" w:hanging="430" w:hangingChars="205"/>
        <w:rPr>
          <w:rFonts w:ascii="Times New Roman"/>
        </w:rPr>
      </w:pPr>
      <w:r>
        <w:rPr>
          <w:rFonts w:ascii="Times New Roman"/>
          <w:i/>
          <w:iCs/>
        </w:rPr>
        <w:t>θ</w:t>
      </w:r>
      <w:r>
        <w:rPr>
          <w:rFonts w:ascii="Times New Roman"/>
        </w:rPr>
        <w:t>——比热输入，在P</w:t>
      </w:r>
      <w:r>
        <w:rPr>
          <w:rFonts w:ascii="Times New Roman"/>
          <w:vertAlign w:val="subscript"/>
        </w:rPr>
        <w:t>f</w:t>
      </w:r>
      <w:r>
        <w:rPr>
          <w:rFonts w:ascii="Times New Roman"/>
        </w:rPr>
        <w:t>压力和温度</w:t>
      </w:r>
      <m:oMath>
        <m:f>
          <m:fPr>
            <m:ctrlPr>
              <w:rPr>
                <w:rFonts w:ascii="Cambria Math" w:hAnsi="Cambria Math"/>
                <w:i/>
                <w:sz w:val="24"/>
                <w:szCs w:val="24"/>
              </w:rPr>
            </m:ctrlPr>
          </m:fPr>
          <m:num>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υ</m:t>
                </m:r>
                <m:ctrlPr>
                  <w:rPr>
                    <w:rFonts w:ascii="Cambria Math" w:hAnsi="Cambria Math"/>
                    <w:i/>
                    <w:sz w:val="24"/>
                    <w:szCs w:val="24"/>
                  </w:rPr>
                </m:ctrlPr>
              </m:e>
            </m:rad>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v</m:t>
                </m:r>
                <m:d>
                  <m:dPr>
                    <m:begChr m:val="["/>
                    <m:endChr m:val="]"/>
                    <m:ctrlPr>
                      <w:rPr>
                        <w:rFonts w:ascii="Cambria Math" w:hAnsi="Cambria Math"/>
                        <w:i/>
                        <w:sz w:val="24"/>
                        <w:szCs w:val="24"/>
                      </w:rPr>
                    </m:ctrlPr>
                  </m:dPr>
                  <m:e>
                    <m:f>
                      <m:fPr>
                        <m:ctrlPr>
                          <w:rPr>
                            <w:rFonts w:ascii="Cambria Math" w:hAnsi="Cambria Math"/>
                            <w:i/>
                            <w:sz w:val="24"/>
                            <w:szCs w:val="24"/>
                          </w:rPr>
                        </m:ctrlPr>
                      </m:fPr>
                      <m:num>
                        <m:r>
                          <m:rPr/>
                          <w:rPr>
                            <w:rFonts w:ascii="Cambria Math" w:hAnsi="Cambria Math"/>
                            <w:sz w:val="24"/>
                            <w:szCs w:val="24"/>
                          </w:rPr>
                          <m:t>∂ℎ</m:t>
                        </m:r>
                        <m:ctrlPr>
                          <w:rPr>
                            <w:rFonts w:ascii="Cambria Math" w:hAnsi="Cambria Math"/>
                            <w:i/>
                            <w:sz w:val="24"/>
                            <w:szCs w:val="24"/>
                          </w:rPr>
                        </m:ctrlPr>
                      </m:num>
                      <m:den>
                        <m:r>
                          <m:rPr/>
                          <w:rPr>
                            <w:rFonts w:ascii="Cambria Math" w:hAnsi="Cambria Math"/>
                            <w:sz w:val="24"/>
                            <w:szCs w:val="24"/>
                          </w:rPr>
                          <m:t>∂υ</m:t>
                        </m:r>
                        <m:ctrlPr>
                          <w:rPr>
                            <w:rFonts w:ascii="Cambria Math" w:hAnsi="Cambria Math"/>
                            <w:i/>
                            <w:sz w:val="24"/>
                            <w:szCs w:val="24"/>
                          </w:rPr>
                        </m:ctrlPr>
                      </m:den>
                    </m:f>
                    <m:ctrlPr>
                      <w:rPr>
                        <w:rFonts w:ascii="Cambria Math" w:hAnsi="Cambria Math"/>
                        <w:i/>
                        <w:sz w:val="24"/>
                        <w:szCs w:val="24"/>
                      </w:rPr>
                    </m:ctrlPr>
                  </m:e>
                </m:d>
                <m:ctrlPr>
                  <w:rPr>
                    <w:rFonts w:ascii="Cambria Math" w:hAnsi="Cambria Math"/>
                    <w:i/>
                    <w:sz w:val="24"/>
                    <w:szCs w:val="24"/>
                  </w:rPr>
                </m:ctrlPr>
              </m:e>
              <m:sub>
                <m:r>
                  <m:rPr/>
                  <w:rPr>
                    <w:rFonts w:ascii="Cambria Math" w:hAnsi="Cambria Math"/>
                    <w:sz w:val="24"/>
                    <w:szCs w:val="24"/>
                  </w:rPr>
                  <m:t>P</m:t>
                </m:r>
                <m:ctrlPr>
                  <w:rPr>
                    <w:rFonts w:ascii="Cambria Math" w:hAnsi="Cambria Math"/>
                    <w:i/>
                    <w:sz w:val="24"/>
                    <w:szCs w:val="24"/>
                  </w:rPr>
                </m:ctrlPr>
              </m:sub>
            </m:sSub>
            <m:ctrlPr>
              <w:rPr>
                <w:rFonts w:ascii="Cambria Math" w:hAnsi="Cambria Math"/>
                <w:i/>
                <w:sz w:val="24"/>
                <w:szCs w:val="24"/>
              </w:rPr>
            </m:ctrlPr>
          </m:den>
        </m:f>
      </m:oMath>
      <w:r>
        <w:rPr>
          <w:rFonts w:ascii="Times New Roman"/>
        </w:rPr>
        <w:t>下</w:t>
      </w:r>
      <w:r>
        <w:rPr>
          <w:rFonts w:ascii="Times New Roman"/>
          <w:szCs w:val="21"/>
        </w:rPr>
        <w:t>取得</w:t>
      </w:r>
      <w:r>
        <w:rPr>
          <w:rFonts w:ascii="Times New Roman"/>
        </w:rPr>
        <w:t>最大值时的值，单位为千克每千焦（kg/kJ）；</w:t>
      </w:r>
    </w:p>
    <w:p>
      <w:pPr>
        <w:pStyle w:val="65"/>
        <w:spacing w:before="120" w:after="120"/>
        <w:ind w:left="850" w:leftChars="204" w:hanging="422" w:hangingChars="201"/>
        <w:rPr>
          <w:rFonts w:ascii="Times New Roman"/>
        </w:rPr>
      </w:pPr>
      <w:r>
        <w:rPr>
          <w:rFonts w:ascii="Times New Roman"/>
          <w:i/>
          <w:iCs/>
        </w:rPr>
        <w:t>υ</w:t>
      </w:r>
      <w:r>
        <w:rPr>
          <w:rFonts w:ascii="Times New Roman"/>
        </w:rPr>
        <w:t>——介质在P</w:t>
      </w:r>
      <w:r>
        <w:rPr>
          <w:rFonts w:ascii="Times New Roman"/>
          <w:vertAlign w:val="subscript"/>
        </w:rPr>
        <w:t>f</w:t>
      </w:r>
      <w:r>
        <w:rPr>
          <w:rFonts w:ascii="Times New Roman"/>
        </w:rPr>
        <w:t>压力和操作温度范围内任一温度下的质量体积，单位为立方米每千克（m</w:t>
      </w:r>
      <w:r>
        <w:rPr>
          <w:rFonts w:ascii="Times New Roman"/>
          <w:vertAlign w:val="superscript"/>
        </w:rPr>
        <w:t>3</w:t>
      </w:r>
      <w:r>
        <w:rPr>
          <w:rFonts w:ascii="Times New Roman"/>
        </w:rPr>
        <w:t>/kg）。</w:t>
      </w:r>
    </w:p>
    <w:p>
      <w:pPr>
        <w:pStyle w:val="86"/>
        <w:numPr>
          <w:ilvl w:val="1"/>
          <w:numId w:val="0"/>
        </w:numPr>
        <w:spacing w:before="120" w:after="120"/>
        <w:rPr>
          <w:rFonts w:ascii="Times New Roman"/>
        </w:rPr>
      </w:pPr>
      <w:r>
        <w:rPr>
          <w:rFonts w:ascii="Times New Roman"/>
        </w:rPr>
        <w:t>表C.4常用气体系数G</w:t>
      </w:r>
      <w:r>
        <w:rPr>
          <w:rFonts w:ascii="Times New Roman"/>
          <w:vertAlign w:val="subscript"/>
        </w:rPr>
        <w:t>i</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691"/>
        <w:gridCol w:w="1276"/>
        <w:gridCol w:w="1276"/>
        <w:gridCol w:w="1276"/>
        <w:gridCol w:w="1275"/>
        <w:gridCol w:w="12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5" w:hRule="atLeast"/>
          <w:tblHeader/>
          <w:jc w:val="center"/>
        </w:trPr>
        <w:tc>
          <w:tcPr>
            <w:tcW w:w="1691"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安全泄压装置排放压力（绝压）/MPa</w:t>
            </w:r>
          </w:p>
        </w:tc>
        <w:tc>
          <w:tcPr>
            <w:tcW w:w="1276"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二氧化碳</w:t>
            </w:r>
          </w:p>
        </w:tc>
        <w:tc>
          <w:tcPr>
            <w:tcW w:w="1276"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氧化亚氮</w:t>
            </w:r>
          </w:p>
        </w:tc>
        <w:tc>
          <w:tcPr>
            <w:tcW w:w="1276"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乙烷</w:t>
            </w:r>
          </w:p>
        </w:tc>
        <w:tc>
          <w:tcPr>
            <w:tcW w:w="1275" w:type="dxa"/>
            <w:tcBorders>
              <w:top w:val="single" w:color="auto" w:sz="8" w:space="0"/>
              <w:bottom w:val="single" w:color="auto" w:sz="8" w:space="0"/>
            </w:tcBorders>
            <w:shd w:val="clear" w:color="auto" w:fill="auto"/>
            <w:vAlign w:val="center"/>
          </w:tcPr>
          <w:p>
            <w:pPr>
              <w:pStyle w:val="187"/>
              <w:rPr>
                <w:rFonts w:ascii="Times New Roman"/>
              </w:rPr>
            </w:pPr>
            <w:r>
              <w:rPr>
                <w:rFonts w:ascii="Times New Roman"/>
              </w:rPr>
              <w:t>乙烯</w:t>
            </w:r>
          </w:p>
        </w:tc>
        <w:tc>
          <w:tcPr>
            <w:tcW w:w="1206" w:type="dxa"/>
            <w:tcBorders>
              <w:top w:val="single" w:color="auto" w:sz="8" w:space="0"/>
              <w:bottom w:val="single" w:color="auto" w:sz="8" w:space="0"/>
            </w:tcBorders>
            <w:shd w:val="clear" w:color="auto" w:fill="auto"/>
            <w:vAlign w:val="center"/>
          </w:tcPr>
          <w:p>
            <w:pPr>
              <w:pStyle w:val="187"/>
              <w:rPr>
                <w:rFonts w:ascii="Times New Roman"/>
                <w:color w:val="FF0000"/>
              </w:rPr>
            </w:pPr>
            <w:r>
              <w:rPr>
                <w:rFonts w:ascii="Times New Roman"/>
                <w:color w:val="auto"/>
              </w:rPr>
              <w:t>三氟甲烷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8" w:space="0"/>
            </w:tcBorders>
            <w:shd w:val="clear" w:color="auto" w:fill="auto"/>
            <w:vAlign w:val="center"/>
          </w:tcPr>
          <w:p>
            <w:pPr>
              <w:pStyle w:val="187"/>
              <w:rPr>
                <w:rFonts w:ascii="Times New Roman"/>
              </w:rPr>
            </w:pPr>
            <w:r>
              <w:rPr>
                <w:rFonts w:ascii="Times New Roman"/>
              </w:rPr>
              <w:t>0.364</w:t>
            </w:r>
          </w:p>
        </w:tc>
        <w:tc>
          <w:tcPr>
            <w:tcW w:w="1276" w:type="dxa"/>
            <w:tcBorders>
              <w:top w:val="single" w:color="auto" w:sz="8" w:space="0"/>
            </w:tcBorders>
            <w:shd w:val="clear" w:color="auto" w:fill="auto"/>
            <w:vAlign w:val="center"/>
          </w:tcPr>
          <w:p>
            <w:pPr>
              <w:pStyle w:val="187"/>
              <w:rPr>
                <w:rFonts w:ascii="Times New Roman"/>
              </w:rPr>
            </w:pPr>
            <w:r>
              <w:rPr>
                <w:rFonts w:hint="eastAsia" w:ascii="Times New Roman"/>
              </w:rPr>
              <w:t>—</w:t>
            </w:r>
          </w:p>
        </w:tc>
        <w:tc>
          <w:tcPr>
            <w:tcW w:w="1276" w:type="dxa"/>
            <w:tcBorders>
              <w:top w:val="single" w:color="auto" w:sz="8" w:space="0"/>
            </w:tcBorders>
            <w:shd w:val="clear" w:color="auto" w:fill="auto"/>
            <w:vAlign w:val="center"/>
          </w:tcPr>
          <w:p>
            <w:pPr>
              <w:pStyle w:val="187"/>
              <w:rPr>
                <w:rFonts w:ascii="Times New Roman"/>
              </w:rPr>
            </w:pPr>
            <w:r>
              <w:rPr>
                <w:rFonts w:ascii="Times New Roman"/>
              </w:rPr>
              <w:t>3.030</w:t>
            </w:r>
          </w:p>
        </w:tc>
        <w:tc>
          <w:tcPr>
            <w:tcW w:w="1276" w:type="dxa"/>
            <w:tcBorders>
              <w:top w:val="single" w:color="auto" w:sz="8" w:space="0"/>
            </w:tcBorders>
            <w:shd w:val="clear" w:color="auto" w:fill="auto"/>
            <w:vAlign w:val="center"/>
          </w:tcPr>
          <w:p>
            <w:pPr>
              <w:pStyle w:val="187"/>
              <w:rPr>
                <w:rFonts w:ascii="Times New Roman"/>
              </w:rPr>
            </w:pPr>
            <w:r>
              <w:rPr>
                <w:rFonts w:ascii="Times New Roman"/>
              </w:rPr>
              <w:t>2.859</w:t>
            </w:r>
          </w:p>
        </w:tc>
        <w:tc>
          <w:tcPr>
            <w:tcW w:w="1275" w:type="dxa"/>
            <w:tcBorders>
              <w:top w:val="single" w:color="auto" w:sz="8" w:space="0"/>
            </w:tcBorders>
            <w:shd w:val="clear" w:color="auto" w:fill="auto"/>
            <w:vAlign w:val="center"/>
          </w:tcPr>
          <w:p>
            <w:pPr>
              <w:pStyle w:val="187"/>
              <w:rPr>
                <w:rFonts w:ascii="Times New Roman"/>
              </w:rPr>
            </w:pPr>
            <w:r>
              <w:rPr>
                <w:rFonts w:ascii="Times New Roman"/>
              </w:rPr>
              <w:t>2.928</w:t>
            </w:r>
          </w:p>
        </w:tc>
        <w:tc>
          <w:tcPr>
            <w:tcW w:w="1206" w:type="dxa"/>
            <w:tcBorders>
              <w:top w:val="single" w:color="auto" w:sz="8" w:space="0"/>
            </w:tcBorders>
            <w:shd w:val="clear" w:color="auto" w:fill="auto"/>
            <w:vAlign w:val="center"/>
          </w:tcPr>
          <w:p>
            <w:pPr>
              <w:pStyle w:val="187"/>
              <w:rPr>
                <w:rFonts w:ascii="Times New Roman"/>
              </w:rPr>
            </w:pPr>
            <w:r>
              <w:rPr>
                <w:rFonts w:ascii="Times New Roman"/>
              </w:rPr>
              <w:t>3.906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rPr>
            </w:pPr>
            <w:r>
              <w:rPr>
                <w:rFonts w:ascii="Times New Roman"/>
              </w:rPr>
              <w:t>0.452</w:t>
            </w:r>
          </w:p>
        </w:tc>
        <w:tc>
          <w:tcPr>
            <w:tcW w:w="1276" w:type="dxa"/>
            <w:shd w:val="clear" w:color="auto" w:fill="auto"/>
            <w:vAlign w:val="center"/>
          </w:tcPr>
          <w:p>
            <w:pPr>
              <w:pStyle w:val="187"/>
              <w:rPr>
                <w:rFonts w:ascii="Times New Roman"/>
              </w:rPr>
            </w:pPr>
            <w:r>
              <w:rPr>
                <w:rFonts w:hint="eastAsia" w:ascii="Times New Roman"/>
              </w:rPr>
              <w:t>—</w:t>
            </w:r>
          </w:p>
        </w:tc>
        <w:tc>
          <w:tcPr>
            <w:tcW w:w="1276" w:type="dxa"/>
            <w:shd w:val="clear" w:color="auto" w:fill="auto"/>
            <w:vAlign w:val="center"/>
          </w:tcPr>
          <w:p>
            <w:pPr>
              <w:pStyle w:val="187"/>
              <w:rPr>
                <w:rFonts w:ascii="Times New Roman"/>
              </w:rPr>
            </w:pPr>
            <w:r>
              <w:rPr>
                <w:rFonts w:ascii="Times New Roman"/>
              </w:rPr>
              <w:t>3.085</w:t>
            </w:r>
          </w:p>
        </w:tc>
        <w:tc>
          <w:tcPr>
            <w:tcW w:w="1276" w:type="dxa"/>
            <w:shd w:val="clear" w:color="auto" w:fill="auto"/>
            <w:vAlign w:val="center"/>
          </w:tcPr>
          <w:p>
            <w:pPr>
              <w:pStyle w:val="187"/>
              <w:rPr>
                <w:rFonts w:ascii="Times New Roman"/>
              </w:rPr>
            </w:pPr>
            <w:r>
              <w:rPr>
                <w:rFonts w:ascii="Times New Roman"/>
              </w:rPr>
              <w:t>2.914</w:t>
            </w:r>
          </w:p>
        </w:tc>
        <w:tc>
          <w:tcPr>
            <w:tcW w:w="1275" w:type="dxa"/>
            <w:shd w:val="clear" w:color="auto" w:fill="auto"/>
            <w:vAlign w:val="center"/>
          </w:tcPr>
          <w:p>
            <w:pPr>
              <w:pStyle w:val="187"/>
              <w:rPr>
                <w:rFonts w:ascii="Times New Roman"/>
              </w:rPr>
            </w:pPr>
            <w:r>
              <w:rPr>
                <w:rFonts w:ascii="Times New Roman"/>
              </w:rPr>
              <w:t>2.987</w:t>
            </w:r>
          </w:p>
        </w:tc>
        <w:tc>
          <w:tcPr>
            <w:tcW w:w="1206" w:type="dxa"/>
            <w:shd w:val="clear" w:color="auto" w:fill="auto"/>
            <w:vAlign w:val="center"/>
          </w:tcPr>
          <w:p>
            <w:pPr>
              <w:pStyle w:val="187"/>
              <w:rPr>
                <w:rFonts w:ascii="Times New Roman"/>
              </w:rPr>
            </w:pPr>
            <w:r>
              <w:rPr>
                <w:rFonts w:ascii="Times New Roman"/>
              </w:rPr>
              <w:t>3.986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bottom w:val="single" w:color="auto" w:sz="2" w:space="0"/>
            </w:tcBorders>
            <w:shd w:val="clear" w:color="auto" w:fill="auto"/>
            <w:vAlign w:val="center"/>
          </w:tcPr>
          <w:p>
            <w:pPr>
              <w:pStyle w:val="187"/>
              <w:rPr>
                <w:rFonts w:ascii="Times New Roman"/>
              </w:rPr>
            </w:pPr>
            <w:r>
              <w:rPr>
                <w:rFonts w:ascii="Times New Roman"/>
              </w:rPr>
              <w:t>0.628</w:t>
            </w:r>
          </w:p>
        </w:tc>
        <w:tc>
          <w:tcPr>
            <w:tcW w:w="1276" w:type="dxa"/>
            <w:tcBorders>
              <w:bottom w:val="single" w:color="auto" w:sz="2" w:space="0"/>
            </w:tcBorders>
            <w:shd w:val="clear" w:color="auto" w:fill="auto"/>
            <w:vAlign w:val="center"/>
          </w:tcPr>
          <w:p>
            <w:pPr>
              <w:pStyle w:val="187"/>
              <w:rPr>
                <w:rFonts w:ascii="Times New Roman"/>
              </w:rPr>
            </w:pPr>
            <w:r>
              <w:rPr>
                <w:rFonts w:hint="eastAsia" w:ascii="Times New Roman"/>
              </w:rPr>
              <w:t>—</w:t>
            </w:r>
          </w:p>
        </w:tc>
        <w:tc>
          <w:tcPr>
            <w:tcW w:w="1276" w:type="dxa"/>
            <w:tcBorders>
              <w:bottom w:val="single" w:color="auto" w:sz="2" w:space="0"/>
            </w:tcBorders>
            <w:shd w:val="clear" w:color="auto" w:fill="auto"/>
            <w:vAlign w:val="center"/>
          </w:tcPr>
          <w:p>
            <w:pPr>
              <w:pStyle w:val="187"/>
              <w:rPr>
                <w:rFonts w:ascii="Times New Roman"/>
              </w:rPr>
            </w:pPr>
            <w:r>
              <w:rPr>
                <w:rFonts w:ascii="Times New Roman"/>
              </w:rPr>
              <w:t>3.178</w:t>
            </w:r>
          </w:p>
        </w:tc>
        <w:tc>
          <w:tcPr>
            <w:tcW w:w="1276" w:type="dxa"/>
            <w:tcBorders>
              <w:bottom w:val="single" w:color="auto" w:sz="2" w:space="0"/>
            </w:tcBorders>
            <w:shd w:val="clear" w:color="auto" w:fill="auto"/>
            <w:vAlign w:val="center"/>
          </w:tcPr>
          <w:p>
            <w:pPr>
              <w:pStyle w:val="187"/>
              <w:rPr>
                <w:rFonts w:ascii="Times New Roman"/>
              </w:rPr>
            </w:pPr>
            <w:r>
              <w:rPr>
                <w:rFonts w:ascii="Times New Roman"/>
              </w:rPr>
              <w:t>3.008</w:t>
            </w:r>
          </w:p>
        </w:tc>
        <w:tc>
          <w:tcPr>
            <w:tcW w:w="1275" w:type="dxa"/>
            <w:tcBorders>
              <w:bottom w:val="single" w:color="auto" w:sz="2" w:space="0"/>
            </w:tcBorders>
            <w:shd w:val="clear" w:color="auto" w:fill="auto"/>
            <w:vAlign w:val="center"/>
          </w:tcPr>
          <w:p>
            <w:pPr>
              <w:pStyle w:val="187"/>
              <w:rPr>
                <w:rFonts w:ascii="Times New Roman"/>
              </w:rPr>
            </w:pPr>
            <w:r>
              <w:rPr>
                <w:rFonts w:ascii="Times New Roman"/>
              </w:rPr>
              <w:t>3.088</w:t>
            </w:r>
          </w:p>
        </w:tc>
        <w:tc>
          <w:tcPr>
            <w:tcW w:w="1206" w:type="dxa"/>
            <w:tcBorders>
              <w:bottom w:val="single" w:color="auto" w:sz="2" w:space="0"/>
            </w:tcBorders>
            <w:shd w:val="clear" w:color="auto" w:fill="auto"/>
            <w:vAlign w:val="center"/>
          </w:tcPr>
          <w:p>
            <w:pPr>
              <w:pStyle w:val="187"/>
              <w:rPr>
                <w:rFonts w:ascii="Times New Roman"/>
              </w:rPr>
            </w:pPr>
            <w:r>
              <w:rPr>
                <w:rFonts w:ascii="Times New Roman"/>
              </w:rPr>
              <w:t>4.125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2" w:space="0"/>
              <w:bottom w:val="single" w:color="auto" w:sz="4" w:space="0"/>
            </w:tcBorders>
            <w:shd w:val="clear" w:color="auto" w:fill="auto"/>
            <w:vAlign w:val="center"/>
          </w:tcPr>
          <w:p>
            <w:pPr>
              <w:pStyle w:val="187"/>
              <w:rPr>
                <w:rFonts w:ascii="Times New Roman"/>
              </w:rPr>
            </w:pPr>
            <w:bookmarkStart w:id="405" w:name="_Toc74644447"/>
            <w:bookmarkStart w:id="406" w:name="_Hlk73994485"/>
            <w:bookmarkStart w:id="407" w:name="_Toc74402146"/>
            <w:r>
              <w:rPr>
                <w:rFonts w:ascii="Times New Roman"/>
              </w:rPr>
              <w:t>0.804</w:t>
            </w:r>
          </w:p>
        </w:tc>
        <w:tc>
          <w:tcPr>
            <w:tcW w:w="1276" w:type="dxa"/>
            <w:tcBorders>
              <w:top w:val="single" w:color="auto" w:sz="2" w:space="0"/>
              <w:bottom w:val="single" w:color="auto" w:sz="4" w:space="0"/>
            </w:tcBorders>
            <w:shd w:val="clear" w:color="auto" w:fill="auto"/>
            <w:vAlign w:val="center"/>
          </w:tcPr>
          <w:p>
            <w:pPr>
              <w:pStyle w:val="187"/>
              <w:rPr>
                <w:rFonts w:ascii="Times New Roman"/>
              </w:rPr>
            </w:pPr>
            <w:r>
              <w:rPr>
                <w:rFonts w:hint="eastAsia" w:ascii="Times New Roman"/>
              </w:rPr>
              <w:t>—</w:t>
            </w:r>
          </w:p>
        </w:tc>
        <w:tc>
          <w:tcPr>
            <w:tcW w:w="1276"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3.257</w:t>
            </w:r>
          </w:p>
        </w:tc>
        <w:tc>
          <w:tcPr>
            <w:tcW w:w="1276"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3.091</w:t>
            </w:r>
          </w:p>
        </w:tc>
        <w:tc>
          <w:tcPr>
            <w:tcW w:w="1275"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3.177</w:t>
            </w:r>
          </w:p>
        </w:tc>
        <w:tc>
          <w:tcPr>
            <w:tcW w:w="1206"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4.248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4" w:space="0"/>
            </w:tcBorders>
            <w:shd w:val="clear" w:color="auto" w:fill="auto"/>
            <w:vAlign w:val="center"/>
          </w:tcPr>
          <w:p>
            <w:pPr>
              <w:pStyle w:val="187"/>
              <w:rPr>
                <w:rFonts w:ascii="Times New Roman"/>
              </w:rPr>
            </w:pPr>
            <w:r>
              <w:rPr>
                <w:rFonts w:ascii="Times New Roman"/>
              </w:rPr>
              <w:t>0.892</w:t>
            </w:r>
          </w:p>
        </w:tc>
        <w:tc>
          <w:tcPr>
            <w:tcW w:w="1276" w:type="dxa"/>
            <w:tcBorders>
              <w:top w:val="single" w:color="auto" w:sz="4" w:space="0"/>
            </w:tcBorders>
            <w:shd w:val="clear" w:color="auto" w:fill="auto"/>
            <w:vAlign w:val="center"/>
          </w:tcPr>
          <w:p>
            <w:pPr>
              <w:pStyle w:val="187"/>
              <w:rPr>
                <w:rFonts w:ascii="Times New Roman"/>
              </w:rPr>
            </w:pPr>
            <w:r>
              <w:rPr>
                <w:rFonts w:hint="eastAsia" w:ascii="Times New Roman"/>
              </w:rPr>
              <w:t>—</w:t>
            </w:r>
          </w:p>
        </w:tc>
        <w:tc>
          <w:tcPr>
            <w:tcW w:w="1276" w:type="dxa"/>
            <w:tcBorders>
              <w:top w:val="single" w:color="auto" w:sz="4" w:space="0"/>
            </w:tcBorders>
            <w:shd w:val="clear" w:color="auto" w:fill="auto"/>
            <w:vAlign w:val="center"/>
          </w:tcPr>
          <w:p>
            <w:pPr>
              <w:pStyle w:val="187"/>
              <w:rPr>
                <w:rFonts w:ascii="Times New Roman"/>
              </w:rPr>
            </w:pPr>
            <w:r>
              <w:rPr>
                <w:rFonts w:ascii="Times New Roman"/>
              </w:rPr>
              <w:t>3.298</w:t>
            </w:r>
          </w:p>
        </w:tc>
        <w:tc>
          <w:tcPr>
            <w:tcW w:w="1276" w:type="dxa"/>
            <w:tcBorders>
              <w:top w:val="single" w:color="auto" w:sz="4" w:space="0"/>
            </w:tcBorders>
            <w:shd w:val="clear" w:color="auto" w:fill="auto"/>
            <w:vAlign w:val="center"/>
          </w:tcPr>
          <w:p>
            <w:pPr>
              <w:pStyle w:val="187"/>
              <w:rPr>
                <w:rFonts w:ascii="Times New Roman"/>
              </w:rPr>
            </w:pPr>
            <w:r>
              <w:rPr>
                <w:rFonts w:ascii="Times New Roman"/>
              </w:rPr>
              <w:t>3.131</w:t>
            </w:r>
          </w:p>
        </w:tc>
        <w:tc>
          <w:tcPr>
            <w:tcW w:w="1275" w:type="dxa"/>
            <w:tcBorders>
              <w:top w:val="single" w:color="auto" w:sz="4" w:space="0"/>
            </w:tcBorders>
            <w:shd w:val="clear" w:color="auto" w:fill="auto"/>
            <w:vAlign w:val="center"/>
          </w:tcPr>
          <w:p>
            <w:pPr>
              <w:pStyle w:val="187"/>
              <w:rPr>
                <w:rFonts w:ascii="Times New Roman"/>
              </w:rPr>
            </w:pPr>
            <w:r>
              <w:rPr>
                <w:rFonts w:ascii="Times New Roman"/>
              </w:rPr>
              <w:t>3.219</w:t>
            </w:r>
          </w:p>
        </w:tc>
        <w:tc>
          <w:tcPr>
            <w:tcW w:w="1206" w:type="dxa"/>
            <w:tcBorders>
              <w:top w:val="single" w:color="auto" w:sz="4" w:space="0"/>
            </w:tcBorders>
            <w:shd w:val="clear" w:color="auto" w:fill="auto"/>
            <w:vAlign w:val="center"/>
          </w:tcPr>
          <w:p>
            <w:pPr>
              <w:pStyle w:val="187"/>
              <w:rPr>
                <w:rFonts w:ascii="Times New Roman"/>
              </w:rPr>
            </w:pPr>
            <w:r>
              <w:rPr>
                <w:rFonts w:ascii="Times New Roman"/>
              </w:rPr>
              <w:t>4.306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bottom w:val="single" w:color="auto" w:sz="2" w:space="0"/>
            </w:tcBorders>
            <w:shd w:val="clear" w:color="auto" w:fill="auto"/>
            <w:vAlign w:val="center"/>
          </w:tcPr>
          <w:p>
            <w:pPr>
              <w:pStyle w:val="187"/>
              <w:rPr>
                <w:rFonts w:ascii="Times New Roman"/>
              </w:rPr>
            </w:pPr>
            <w:r>
              <w:rPr>
                <w:rFonts w:ascii="Times New Roman"/>
              </w:rPr>
              <w:t>1.156</w:t>
            </w:r>
          </w:p>
        </w:tc>
        <w:tc>
          <w:tcPr>
            <w:tcW w:w="1276" w:type="dxa"/>
            <w:tcBorders>
              <w:bottom w:val="single" w:color="auto" w:sz="2" w:space="0"/>
            </w:tcBorders>
            <w:shd w:val="clear" w:color="auto" w:fill="auto"/>
            <w:vAlign w:val="center"/>
          </w:tcPr>
          <w:p>
            <w:pPr>
              <w:pStyle w:val="187"/>
              <w:rPr>
                <w:rFonts w:ascii="Times New Roman"/>
              </w:rPr>
            </w:pPr>
            <w:r>
              <w:rPr>
                <w:rFonts w:hint="eastAsia" w:ascii="Times New Roman"/>
              </w:rPr>
              <w:t>—</w:t>
            </w:r>
          </w:p>
        </w:tc>
        <w:tc>
          <w:tcPr>
            <w:tcW w:w="1276" w:type="dxa"/>
            <w:tcBorders>
              <w:bottom w:val="single" w:color="auto" w:sz="2" w:space="0"/>
            </w:tcBorders>
            <w:shd w:val="clear" w:color="auto" w:fill="auto"/>
            <w:vAlign w:val="center"/>
          </w:tcPr>
          <w:p>
            <w:pPr>
              <w:pStyle w:val="187"/>
              <w:rPr>
                <w:rFonts w:ascii="Times New Roman"/>
              </w:rPr>
            </w:pPr>
            <w:r>
              <w:rPr>
                <w:rFonts w:ascii="Times New Roman"/>
              </w:rPr>
              <w:t>3.394</w:t>
            </w:r>
          </w:p>
        </w:tc>
        <w:tc>
          <w:tcPr>
            <w:tcW w:w="1276" w:type="dxa"/>
            <w:tcBorders>
              <w:bottom w:val="single" w:color="auto" w:sz="2" w:space="0"/>
            </w:tcBorders>
            <w:shd w:val="clear" w:color="auto" w:fill="auto"/>
            <w:vAlign w:val="center"/>
          </w:tcPr>
          <w:p>
            <w:pPr>
              <w:pStyle w:val="187"/>
              <w:rPr>
                <w:rFonts w:ascii="Times New Roman"/>
              </w:rPr>
            </w:pPr>
            <w:r>
              <w:rPr>
                <w:rFonts w:ascii="Times New Roman"/>
              </w:rPr>
              <w:t>3.244</w:t>
            </w:r>
          </w:p>
        </w:tc>
        <w:tc>
          <w:tcPr>
            <w:tcW w:w="1275" w:type="dxa"/>
            <w:tcBorders>
              <w:bottom w:val="single" w:color="auto" w:sz="2" w:space="0"/>
            </w:tcBorders>
            <w:shd w:val="clear" w:color="auto" w:fill="auto"/>
            <w:vAlign w:val="center"/>
          </w:tcPr>
          <w:p>
            <w:pPr>
              <w:pStyle w:val="187"/>
              <w:rPr>
                <w:rFonts w:ascii="Times New Roman"/>
              </w:rPr>
            </w:pPr>
            <w:r>
              <w:rPr>
                <w:rFonts w:ascii="Times New Roman"/>
              </w:rPr>
              <w:t>3.339</w:t>
            </w:r>
          </w:p>
        </w:tc>
        <w:tc>
          <w:tcPr>
            <w:tcW w:w="1206" w:type="dxa"/>
            <w:tcBorders>
              <w:bottom w:val="single" w:color="auto" w:sz="2" w:space="0"/>
            </w:tcBorders>
            <w:shd w:val="clear" w:color="auto" w:fill="auto"/>
            <w:vAlign w:val="center"/>
          </w:tcPr>
          <w:p>
            <w:pPr>
              <w:pStyle w:val="187"/>
              <w:rPr>
                <w:rFonts w:ascii="Times New Roman"/>
              </w:rPr>
            </w:pPr>
            <w:r>
              <w:rPr>
                <w:rFonts w:ascii="Times New Roman"/>
              </w:rPr>
              <w:t>4.472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1.420</w:t>
            </w:r>
          </w:p>
        </w:tc>
        <w:tc>
          <w:tcPr>
            <w:tcW w:w="1276" w:type="dxa"/>
            <w:tcBorders>
              <w:top w:val="single" w:color="auto" w:sz="2" w:space="0"/>
              <w:bottom w:val="single" w:color="auto" w:sz="4" w:space="0"/>
            </w:tcBorders>
            <w:shd w:val="clear" w:color="auto" w:fill="auto"/>
            <w:vAlign w:val="center"/>
          </w:tcPr>
          <w:p>
            <w:pPr>
              <w:pStyle w:val="187"/>
              <w:rPr>
                <w:rFonts w:ascii="Times New Roman"/>
              </w:rPr>
            </w:pPr>
            <w:r>
              <w:rPr>
                <w:rFonts w:hint="eastAsia" w:ascii="Times New Roman"/>
              </w:rPr>
              <w:t>—</w:t>
            </w:r>
          </w:p>
        </w:tc>
        <w:tc>
          <w:tcPr>
            <w:tcW w:w="1276"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3.484</w:t>
            </w:r>
          </w:p>
        </w:tc>
        <w:tc>
          <w:tcPr>
            <w:tcW w:w="1276"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3.355</w:t>
            </w:r>
          </w:p>
        </w:tc>
        <w:tc>
          <w:tcPr>
            <w:tcW w:w="1275"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3.455</w:t>
            </w:r>
          </w:p>
        </w:tc>
        <w:tc>
          <w:tcPr>
            <w:tcW w:w="1206" w:type="dxa"/>
            <w:tcBorders>
              <w:top w:val="single" w:color="auto" w:sz="2" w:space="0"/>
              <w:bottom w:val="single" w:color="auto" w:sz="4" w:space="0"/>
            </w:tcBorders>
            <w:shd w:val="clear" w:color="auto" w:fill="auto"/>
            <w:vAlign w:val="center"/>
          </w:tcPr>
          <w:p>
            <w:pPr>
              <w:pStyle w:val="187"/>
              <w:rPr>
                <w:rFonts w:ascii="Times New Roman"/>
              </w:rPr>
            </w:pPr>
            <w:r>
              <w:rPr>
                <w:rFonts w:ascii="Times New Roman"/>
              </w:rPr>
              <w:t>4.635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4" w:space="0"/>
              <w:bottom w:val="single" w:color="auto" w:sz="2" w:space="0"/>
            </w:tcBorders>
            <w:shd w:val="clear" w:color="auto" w:fill="auto"/>
            <w:vAlign w:val="center"/>
          </w:tcPr>
          <w:p>
            <w:pPr>
              <w:pStyle w:val="187"/>
              <w:rPr>
                <w:rFonts w:ascii="Times New Roman"/>
              </w:rPr>
            </w:pPr>
            <w:r>
              <w:rPr>
                <w:rFonts w:ascii="Times New Roman"/>
              </w:rPr>
              <w:t>1.508</w:t>
            </w:r>
          </w:p>
        </w:tc>
        <w:tc>
          <w:tcPr>
            <w:tcW w:w="1276" w:type="dxa"/>
            <w:tcBorders>
              <w:top w:val="single" w:color="auto" w:sz="4" w:space="0"/>
              <w:bottom w:val="single" w:color="auto" w:sz="2" w:space="0"/>
            </w:tcBorders>
            <w:shd w:val="clear" w:color="auto" w:fill="auto"/>
            <w:vAlign w:val="center"/>
          </w:tcPr>
          <w:p>
            <w:pPr>
              <w:pStyle w:val="187"/>
              <w:rPr>
                <w:rFonts w:ascii="Times New Roman"/>
              </w:rPr>
            </w:pPr>
            <w:r>
              <w:rPr>
                <w:rFonts w:hint="eastAsia" w:ascii="Times New Roman"/>
              </w:rPr>
              <w:t>—</w:t>
            </w:r>
          </w:p>
        </w:tc>
        <w:tc>
          <w:tcPr>
            <w:tcW w:w="1276" w:type="dxa"/>
            <w:tcBorders>
              <w:top w:val="single" w:color="auto" w:sz="4" w:space="0"/>
              <w:bottom w:val="single" w:color="auto" w:sz="2" w:space="0"/>
            </w:tcBorders>
            <w:shd w:val="clear" w:color="auto" w:fill="auto"/>
            <w:vAlign w:val="center"/>
          </w:tcPr>
          <w:p>
            <w:pPr>
              <w:pStyle w:val="187"/>
              <w:rPr>
                <w:rFonts w:ascii="Times New Roman"/>
              </w:rPr>
            </w:pPr>
            <w:r>
              <w:rPr>
                <w:rFonts w:ascii="Times New Roman"/>
              </w:rPr>
              <w:t>3.517</w:t>
            </w:r>
          </w:p>
        </w:tc>
        <w:tc>
          <w:tcPr>
            <w:tcW w:w="1276" w:type="dxa"/>
            <w:tcBorders>
              <w:top w:val="single" w:color="auto" w:sz="4" w:space="0"/>
              <w:bottom w:val="single" w:color="auto" w:sz="2" w:space="0"/>
            </w:tcBorders>
            <w:shd w:val="clear" w:color="auto" w:fill="auto"/>
            <w:vAlign w:val="center"/>
          </w:tcPr>
          <w:p>
            <w:pPr>
              <w:pStyle w:val="187"/>
              <w:rPr>
                <w:rFonts w:ascii="Times New Roman"/>
              </w:rPr>
            </w:pPr>
            <w:r>
              <w:rPr>
                <w:rFonts w:ascii="Times New Roman"/>
              </w:rPr>
              <w:t>3.392</w:t>
            </w:r>
          </w:p>
        </w:tc>
        <w:tc>
          <w:tcPr>
            <w:tcW w:w="1275" w:type="dxa"/>
            <w:tcBorders>
              <w:top w:val="single" w:color="auto" w:sz="4" w:space="0"/>
              <w:bottom w:val="single" w:color="auto" w:sz="2" w:space="0"/>
            </w:tcBorders>
            <w:shd w:val="clear" w:color="auto" w:fill="auto"/>
            <w:vAlign w:val="center"/>
          </w:tcPr>
          <w:p>
            <w:pPr>
              <w:pStyle w:val="187"/>
              <w:rPr>
                <w:rFonts w:ascii="Times New Roman"/>
              </w:rPr>
            </w:pPr>
            <w:r>
              <w:rPr>
                <w:rFonts w:ascii="Times New Roman"/>
              </w:rPr>
              <w:t>3.494</w:t>
            </w:r>
          </w:p>
        </w:tc>
        <w:tc>
          <w:tcPr>
            <w:tcW w:w="1206" w:type="dxa"/>
            <w:tcBorders>
              <w:top w:val="single" w:color="auto" w:sz="4" w:space="0"/>
              <w:bottom w:val="single" w:color="auto" w:sz="2" w:space="0"/>
            </w:tcBorders>
            <w:shd w:val="clear" w:color="auto" w:fill="auto"/>
            <w:vAlign w:val="center"/>
          </w:tcPr>
          <w:p>
            <w:pPr>
              <w:pStyle w:val="187"/>
              <w:rPr>
                <w:rFonts w:ascii="Times New Roman"/>
              </w:rPr>
            </w:pPr>
            <w:r>
              <w:rPr>
                <w:rFonts w:ascii="Times New Roman"/>
              </w:rPr>
              <w:t>4.689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1.684</w:t>
            </w:r>
          </w:p>
        </w:tc>
        <w:tc>
          <w:tcPr>
            <w:tcW w:w="1276"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3.429</w:t>
            </w:r>
          </w:p>
        </w:tc>
        <w:tc>
          <w:tcPr>
            <w:tcW w:w="1276"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3.576</w:t>
            </w:r>
          </w:p>
        </w:tc>
        <w:tc>
          <w:tcPr>
            <w:tcW w:w="1276"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3.468</w:t>
            </w:r>
          </w:p>
        </w:tc>
        <w:tc>
          <w:tcPr>
            <w:tcW w:w="1275"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3.573</w:t>
            </w:r>
          </w:p>
        </w:tc>
        <w:tc>
          <w:tcPr>
            <w:tcW w:w="1206" w:type="dxa"/>
            <w:tcBorders>
              <w:top w:val="single" w:color="auto" w:sz="2" w:space="0"/>
              <w:bottom w:val="single" w:color="auto" w:sz="4" w:space="0"/>
            </w:tcBorders>
            <w:shd w:val="clear" w:color="auto" w:fill="auto"/>
            <w:vAlign w:val="center"/>
          </w:tcPr>
          <w:p>
            <w:pPr>
              <w:pStyle w:val="187"/>
              <w:rPr>
                <w:rFonts w:ascii="Times New Roman"/>
                <w:color w:val="auto"/>
              </w:rPr>
            </w:pPr>
            <w:r>
              <w:rPr>
                <w:rFonts w:ascii="Times New Roman"/>
                <w:color w:val="auto"/>
              </w:rPr>
              <w:t>4.800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tcBorders>
              <w:top w:val="single" w:color="auto" w:sz="4" w:space="0"/>
            </w:tcBorders>
            <w:shd w:val="clear" w:color="auto" w:fill="auto"/>
            <w:vAlign w:val="center"/>
          </w:tcPr>
          <w:p>
            <w:pPr>
              <w:pStyle w:val="187"/>
              <w:rPr>
                <w:rFonts w:ascii="Times New Roman"/>
                <w:color w:val="auto"/>
              </w:rPr>
            </w:pPr>
            <w:r>
              <w:rPr>
                <w:rFonts w:ascii="Times New Roman"/>
                <w:color w:val="auto"/>
              </w:rPr>
              <w:t>1.860</w:t>
            </w:r>
          </w:p>
        </w:tc>
        <w:tc>
          <w:tcPr>
            <w:tcW w:w="1276" w:type="dxa"/>
            <w:tcBorders>
              <w:top w:val="single" w:color="auto" w:sz="4" w:space="0"/>
            </w:tcBorders>
            <w:shd w:val="clear" w:color="auto" w:fill="auto"/>
            <w:vAlign w:val="center"/>
          </w:tcPr>
          <w:p>
            <w:pPr>
              <w:pStyle w:val="187"/>
              <w:rPr>
                <w:rFonts w:ascii="Times New Roman"/>
                <w:color w:val="auto"/>
              </w:rPr>
            </w:pPr>
            <w:r>
              <w:rPr>
                <w:rFonts w:hint="eastAsia" w:ascii="Times New Roman"/>
              </w:rPr>
              <w:t>—</w:t>
            </w:r>
          </w:p>
        </w:tc>
        <w:tc>
          <w:tcPr>
            <w:tcW w:w="1276" w:type="dxa"/>
            <w:tcBorders>
              <w:top w:val="single" w:color="auto" w:sz="4" w:space="0"/>
            </w:tcBorders>
            <w:shd w:val="clear" w:color="auto" w:fill="auto"/>
            <w:vAlign w:val="center"/>
          </w:tcPr>
          <w:p>
            <w:pPr>
              <w:pStyle w:val="187"/>
              <w:rPr>
                <w:rFonts w:ascii="Times New Roman"/>
                <w:color w:val="auto"/>
              </w:rPr>
            </w:pPr>
            <w:r>
              <w:rPr>
                <w:rFonts w:ascii="Times New Roman"/>
                <w:color w:val="auto"/>
              </w:rPr>
              <w:t>3.635</w:t>
            </w:r>
          </w:p>
        </w:tc>
        <w:tc>
          <w:tcPr>
            <w:tcW w:w="1276" w:type="dxa"/>
            <w:tcBorders>
              <w:top w:val="single" w:color="auto" w:sz="4" w:space="0"/>
            </w:tcBorders>
            <w:shd w:val="clear" w:color="auto" w:fill="auto"/>
            <w:vAlign w:val="center"/>
          </w:tcPr>
          <w:p>
            <w:pPr>
              <w:pStyle w:val="187"/>
              <w:rPr>
                <w:rFonts w:ascii="Times New Roman"/>
                <w:color w:val="auto"/>
              </w:rPr>
            </w:pPr>
            <w:r>
              <w:rPr>
                <w:rFonts w:ascii="Times New Roman"/>
                <w:color w:val="auto"/>
              </w:rPr>
              <w:t>3.547</w:t>
            </w:r>
          </w:p>
        </w:tc>
        <w:tc>
          <w:tcPr>
            <w:tcW w:w="1275" w:type="dxa"/>
            <w:tcBorders>
              <w:top w:val="single" w:color="auto" w:sz="4" w:space="0"/>
            </w:tcBorders>
            <w:shd w:val="clear" w:color="auto" w:fill="auto"/>
            <w:vAlign w:val="center"/>
          </w:tcPr>
          <w:p>
            <w:pPr>
              <w:pStyle w:val="187"/>
              <w:rPr>
                <w:rFonts w:ascii="Times New Roman"/>
                <w:color w:val="auto"/>
              </w:rPr>
            </w:pPr>
            <w:r>
              <w:rPr>
                <w:rFonts w:ascii="Times New Roman"/>
                <w:color w:val="auto"/>
              </w:rPr>
              <w:t>3.653</w:t>
            </w:r>
          </w:p>
        </w:tc>
        <w:tc>
          <w:tcPr>
            <w:tcW w:w="1206" w:type="dxa"/>
            <w:tcBorders>
              <w:top w:val="single" w:color="auto" w:sz="4" w:space="0"/>
            </w:tcBorders>
            <w:shd w:val="clear" w:color="auto" w:fill="auto"/>
            <w:vAlign w:val="center"/>
          </w:tcPr>
          <w:p>
            <w:pPr>
              <w:pStyle w:val="187"/>
              <w:rPr>
                <w:rFonts w:ascii="Times New Roman"/>
                <w:color w:val="auto"/>
              </w:rPr>
            </w:pPr>
            <w:r>
              <w:rPr>
                <w:rFonts w:ascii="Times New Roman"/>
                <w:color w:val="auto"/>
              </w:rPr>
              <w:t>4.914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1.948</w:t>
            </w:r>
          </w:p>
        </w:tc>
        <w:tc>
          <w:tcPr>
            <w:tcW w:w="1276" w:type="dxa"/>
            <w:shd w:val="clear" w:color="auto" w:fill="auto"/>
            <w:vAlign w:val="center"/>
          </w:tcPr>
          <w:p>
            <w:pPr>
              <w:pStyle w:val="187"/>
              <w:rPr>
                <w:rFonts w:ascii="Times New Roman"/>
                <w:color w:val="auto"/>
              </w:rPr>
            </w:pPr>
            <w:r>
              <w:rPr>
                <w:rFonts w:ascii="Times New Roman"/>
                <w:color w:val="auto"/>
              </w:rPr>
              <w:t>3.515</w:t>
            </w:r>
          </w:p>
        </w:tc>
        <w:tc>
          <w:tcPr>
            <w:tcW w:w="1276" w:type="dxa"/>
            <w:shd w:val="clear" w:color="auto" w:fill="auto"/>
            <w:vAlign w:val="center"/>
          </w:tcPr>
          <w:p>
            <w:pPr>
              <w:pStyle w:val="187"/>
              <w:rPr>
                <w:rFonts w:ascii="Times New Roman"/>
                <w:color w:val="auto"/>
              </w:rPr>
            </w:pPr>
            <w:r>
              <w:rPr>
                <w:rFonts w:ascii="Times New Roman"/>
                <w:color w:val="auto"/>
              </w:rPr>
              <w:t>3.664</w:t>
            </w:r>
          </w:p>
        </w:tc>
        <w:tc>
          <w:tcPr>
            <w:tcW w:w="1276" w:type="dxa"/>
            <w:shd w:val="clear" w:color="auto" w:fill="auto"/>
            <w:vAlign w:val="center"/>
          </w:tcPr>
          <w:p>
            <w:pPr>
              <w:pStyle w:val="187"/>
              <w:rPr>
                <w:rFonts w:ascii="Times New Roman"/>
                <w:color w:val="auto"/>
              </w:rPr>
            </w:pPr>
            <w:r>
              <w:rPr>
                <w:rFonts w:ascii="Times New Roman"/>
                <w:color w:val="auto"/>
              </w:rPr>
              <w:t>3.587</w:t>
            </w:r>
          </w:p>
        </w:tc>
        <w:tc>
          <w:tcPr>
            <w:tcW w:w="1275" w:type="dxa"/>
            <w:shd w:val="clear" w:color="auto" w:fill="auto"/>
            <w:vAlign w:val="center"/>
          </w:tcPr>
          <w:p>
            <w:pPr>
              <w:pStyle w:val="187"/>
              <w:rPr>
                <w:rFonts w:ascii="Times New Roman"/>
                <w:color w:val="auto"/>
              </w:rPr>
            </w:pPr>
            <w:r>
              <w:rPr>
                <w:rFonts w:ascii="Times New Roman"/>
                <w:color w:val="auto"/>
              </w:rPr>
              <w:t>3.695</w:t>
            </w:r>
          </w:p>
        </w:tc>
        <w:tc>
          <w:tcPr>
            <w:tcW w:w="1206" w:type="dxa"/>
            <w:shd w:val="clear" w:color="auto" w:fill="auto"/>
            <w:vAlign w:val="center"/>
          </w:tcPr>
          <w:p>
            <w:pPr>
              <w:pStyle w:val="187"/>
              <w:rPr>
                <w:rFonts w:ascii="Times New Roman"/>
                <w:color w:val="auto"/>
              </w:rPr>
            </w:pPr>
            <w:r>
              <w:rPr>
                <w:rFonts w:ascii="Times New Roman"/>
                <w:color w:val="auto"/>
              </w:rPr>
              <w:t>4.973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2.212</w:t>
            </w:r>
          </w:p>
        </w:tc>
        <w:tc>
          <w:tcPr>
            <w:tcW w:w="1276" w:type="dxa"/>
            <w:shd w:val="clear" w:color="auto" w:fill="auto"/>
            <w:vAlign w:val="center"/>
          </w:tcPr>
          <w:p>
            <w:pPr>
              <w:pStyle w:val="187"/>
              <w:rPr>
                <w:rFonts w:ascii="Times New Roman"/>
                <w:color w:val="auto"/>
              </w:rPr>
            </w:pPr>
            <w:r>
              <w:rPr>
                <w:rFonts w:ascii="Times New Roman"/>
                <w:color w:val="auto"/>
              </w:rPr>
              <w:t>3.600</w:t>
            </w:r>
          </w:p>
        </w:tc>
        <w:tc>
          <w:tcPr>
            <w:tcW w:w="1276" w:type="dxa"/>
            <w:shd w:val="clear" w:color="auto" w:fill="auto"/>
            <w:vAlign w:val="center"/>
          </w:tcPr>
          <w:p>
            <w:pPr>
              <w:pStyle w:val="187"/>
              <w:rPr>
                <w:rFonts w:ascii="Times New Roman"/>
                <w:color w:val="auto"/>
              </w:rPr>
            </w:pPr>
            <w:r>
              <w:rPr>
                <w:rFonts w:ascii="Times New Roman"/>
                <w:color w:val="auto"/>
              </w:rPr>
              <w:t>3.751</w:t>
            </w:r>
          </w:p>
        </w:tc>
        <w:tc>
          <w:tcPr>
            <w:tcW w:w="1276" w:type="dxa"/>
            <w:shd w:val="clear" w:color="auto" w:fill="auto"/>
            <w:vAlign w:val="center"/>
          </w:tcPr>
          <w:p>
            <w:pPr>
              <w:pStyle w:val="187"/>
              <w:rPr>
                <w:rFonts w:ascii="Times New Roman"/>
                <w:color w:val="auto"/>
              </w:rPr>
            </w:pPr>
            <w:r>
              <w:rPr>
                <w:rFonts w:ascii="Times New Roman"/>
                <w:color w:val="auto"/>
              </w:rPr>
              <w:t>3.715</w:t>
            </w:r>
          </w:p>
        </w:tc>
        <w:tc>
          <w:tcPr>
            <w:tcW w:w="1275" w:type="dxa"/>
            <w:shd w:val="clear" w:color="auto" w:fill="auto"/>
            <w:vAlign w:val="center"/>
          </w:tcPr>
          <w:p>
            <w:pPr>
              <w:pStyle w:val="187"/>
              <w:rPr>
                <w:rFonts w:ascii="Times New Roman"/>
                <w:color w:val="auto"/>
              </w:rPr>
            </w:pPr>
            <w:r>
              <w:rPr>
                <w:rFonts w:ascii="Times New Roman"/>
                <w:color w:val="auto"/>
              </w:rPr>
              <w:t>3.824</w:t>
            </w:r>
          </w:p>
        </w:tc>
        <w:tc>
          <w:tcPr>
            <w:tcW w:w="1206" w:type="dxa"/>
            <w:shd w:val="clear" w:color="auto" w:fill="auto"/>
            <w:vAlign w:val="center"/>
          </w:tcPr>
          <w:p>
            <w:pPr>
              <w:pStyle w:val="187"/>
              <w:rPr>
                <w:rFonts w:ascii="Times New Roman"/>
                <w:color w:val="auto"/>
              </w:rPr>
            </w:pPr>
            <w:r>
              <w:rPr>
                <w:rFonts w:ascii="Times New Roman"/>
                <w:color w:val="auto"/>
              </w:rPr>
              <w:t>5.159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2.476</w:t>
            </w:r>
          </w:p>
        </w:tc>
        <w:tc>
          <w:tcPr>
            <w:tcW w:w="1276" w:type="dxa"/>
            <w:shd w:val="clear" w:color="auto" w:fill="auto"/>
            <w:vAlign w:val="center"/>
          </w:tcPr>
          <w:p>
            <w:pPr>
              <w:pStyle w:val="187"/>
              <w:rPr>
                <w:rFonts w:ascii="Times New Roman"/>
                <w:color w:val="auto"/>
              </w:rPr>
            </w:pPr>
            <w:r>
              <w:rPr>
                <w:rFonts w:ascii="Times New Roman"/>
                <w:color w:val="auto"/>
              </w:rPr>
              <w:t>3.687</w:t>
            </w:r>
          </w:p>
        </w:tc>
        <w:tc>
          <w:tcPr>
            <w:tcW w:w="1276" w:type="dxa"/>
            <w:shd w:val="clear" w:color="auto" w:fill="auto"/>
            <w:vAlign w:val="center"/>
          </w:tcPr>
          <w:p>
            <w:pPr>
              <w:pStyle w:val="187"/>
              <w:rPr>
                <w:rFonts w:ascii="Times New Roman"/>
                <w:color w:val="auto"/>
              </w:rPr>
            </w:pPr>
            <w:r>
              <w:rPr>
                <w:rFonts w:ascii="Times New Roman"/>
                <w:color w:val="auto"/>
              </w:rPr>
              <w:t>3.839</w:t>
            </w:r>
          </w:p>
        </w:tc>
        <w:tc>
          <w:tcPr>
            <w:tcW w:w="1276" w:type="dxa"/>
            <w:shd w:val="clear" w:color="auto" w:fill="auto"/>
            <w:vAlign w:val="center"/>
          </w:tcPr>
          <w:p>
            <w:pPr>
              <w:pStyle w:val="187"/>
              <w:rPr>
                <w:rFonts w:ascii="Times New Roman"/>
                <w:color w:val="auto"/>
              </w:rPr>
            </w:pPr>
            <w:r>
              <w:rPr>
                <w:rFonts w:ascii="Times New Roman"/>
                <w:color w:val="auto"/>
              </w:rPr>
              <w:t>3.855</w:t>
            </w:r>
          </w:p>
        </w:tc>
        <w:tc>
          <w:tcPr>
            <w:tcW w:w="1275" w:type="dxa"/>
            <w:shd w:val="clear" w:color="auto" w:fill="auto"/>
            <w:vAlign w:val="center"/>
          </w:tcPr>
          <w:p>
            <w:pPr>
              <w:pStyle w:val="187"/>
              <w:rPr>
                <w:rFonts w:ascii="Times New Roman"/>
                <w:color w:val="auto"/>
              </w:rPr>
            </w:pPr>
            <w:r>
              <w:rPr>
                <w:rFonts w:ascii="Times New Roman"/>
                <w:color w:val="auto"/>
              </w:rPr>
              <w:t>3.965</w:t>
            </w:r>
          </w:p>
        </w:tc>
        <w:tc>
          <w:tcPr>
            <w:tcW w:w="1206" w:type="dxa"/>
            <w:shd w:val="clear" w:color="auto" w:fill="auto"/>
            <w:vAlign w:val="center"/>
          </w:tcPr>
          <w:p>
            <w:pPr>
              <w:pStyle w:val="187"/>
              <w:rPr>
                <w:rFonts w:ascii="Times New Roman"/>
                <w:color w:val="auto"/>
              </w:rPr>
            </w:pPr>
            <w:r>
              <w:rPr>
                <w:rFonts w:ascii="Times New Roman"/>
                <w:color w:val="auto"/>
              </w:rPr>
              <w:t>5.363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2.564</w:t>
            </w:r>
          </w:p>
        </w:tc>
        <w:tc>
          <w:tcPr>
            <w:tcW w:w="1276" w:type="dxa"/>
            <w:shd w:val="clear" w:color="auto" w:fill="auto"/>
            <w:vAlign w:val="center"/>
          </w:tcPr>
          <w:p>
            <w:pPr>
              <w:pStyle w:val="187"/>
              <w:rPr>
                <w:rFonts w:ascii="Times New Roman"/>
                <w:color w:val="auto"/>
              </w:rPr>
            </w:pPr>
            <w:r>
              <w:rPr>
                <w:rFonts w:ascii="Times New Roman"/>
                <w:color w:val="auto"/>
              </w:rPr>
              <w:t>3.716</w:t>
            </w:r>
          </w:p>
        </w:tc>
        <w:tc>
          <w:tcPr>
            <w:tcW w:w="1276" w:type="dxa"/>
            <w:shd w:val="clear" w:color="auto" w:fill="auto"/>
            <w:vAlign w:val="center"/>
          </w:tcPr>
          <w:p>
            <w:pPr>
              <w:pStyle w:val="187"/>
              <w:rPr>
                <w:rFonts w:ascii="Times New Roman"/>
                <w:color w:val="auto"/>
              </w:rPr>
            </w:pPr>
            <w:r>
              <w:rPr>
                <w:rFonts w:ascii="Times New Roman"/>
                <w:color w:val="auto"/>
              </w:rPr>
              <w:t>3.869</w:t>
            </w:r>
          </w:p>
        </w:tc>
        <w:tc>
          <w:tcPr>
            <w:tcW w:w="1276" w:type="dxa"/>
            <w:shd w:val="clear" w:color="auto" w:fill="auto"/>
            <w:vAlign w:val="center"/>
          </w:tcPr>
          <w:p>
            <w:pPr>
              <w:pStyle w:val="187"/>
              <w:rPr>
                <w:rFonts w:ascii="Times New Roman"/>
                <w:color w:val="auto"/>
              </w:rPr>
            </w:pPr>
            <w:r>
              <w:rPr>
                <w:rFonts w:ascii="Times New Roman"/>
                <w:color w:val="auto"/>
              </w:rPr>
              <w:t>3.905</w:t>
            </w:r>
          </w:p>
        </w:tc>
        <w:tc>
          <w:tcPr>
            <w:tcW w:w="1275" w:type="dxa"/>
            <w:shd w:val="clear" w:color="auto" w:fill="auto"/>
            <w:vAlign w:val="center"/>
          </w:tcPr>
          <w:p>
            <w:pPr>
              <w:pStyle w:val="187"/>
              <w:rPr>
                <w:rFonts w:ascii="Times New Roman"/>
                <w:color w:val="auto"/>
              </w:rPr>
            </w:pPr>
            <w:r>
              <w:rPr>
                <w:rFonts w:ascii="Times New Roman"/>
                <w:color w:val="auto"/>
              </w:rPr>
              <w:t>4.015</w:t>
            </w:r>
          </w:p>
        </w:tc>
        <w:tc>
          <w:tcPr>
            <w:tcW w:w="1206" w:type="dxa"/>
            <w:shd w:val="clear" w:color="auto" w:fill="auto"/>
            <w:vAlign w:val="center"/>
          </w:tcPr>
          <w:p>
            <w:pPr>
              <w:pStyle w:val="187"/>
              <w:rPr>
                <w:rFonts w:ascii="Times New Roman"/>
                <w:color w:val="auto"/>
              </w:rPr>
            </w:pPr>
            <w:r>
              <w:rPr>
                <w:rFonts w:ascii="Times New Roman"/>
                <w:color w:val="auto"/>
              </w:rPr>
              <w:t>5.435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2.740</w:t>
            </w:r>
          </w:p>
        </w:tc>
        <w:tc>
          <w:tcPr>
            <w:tcW w:w="1276" w:type="dxa"/>
            <w:shd w:val="clear" w:color="auto" w:fill="auto"/>
            <w:vAlign w:val="center"/>
          </w:tcPr>
          <w:p>
            <w:pPr>
              <w:pStyle w:val="187"/>
              <w:rPr>
                <w:rFonts w:ascii="Times New Roman"/>
                <w:color w:val="auto"/>
              </w:rPr>
            </w:pPr>
            <w:r>
              <w:rPr>
                <w:rFonts w:ascii="Times New Roman"/>
                <w:color w:val="auto"/>
              </w:rPr>
              <w:t>3.775</w:t>
            </w:r>
          </w:p>
        </w:tc>
        <w:tc>
          <w:tcPr>
            <w:tcW w:w="1276" w:type="dxa"/>
            <w:shd w:val="clear" w:color="auto" w:fill="auto"/>
            <w:vAlign w:val="center"/>
          </w:tcPr>
          <w:p>
            <w:pPr>
              <w:pStyle w:val="187"/>
              <w:rPr>
                <w:rFonts w:ascii="Times New Roman"/>
                <w:color w:val="auto"/>
              </w:rPr>
            </w:pPr>
            <w:r>
              <w:rPr>
                <w:rFonts w:ascii="Times New Roman"/>
                <w:color w:val="auto"/>
              </w:rPr>
              <w:t>3.936</w:t>
            </w:r>
          </w:p>
        </w:tc>
        <w:tc>
          <w:tcPr>
            <w:tcW w:w="1276" w:type="dxa"/>
            <w:shd w:val="clear" w:color="auto" w:fill="auto"/>
            <w:vAlign w:val="center"/>
          </w:tcPr>
          <w:p>
            <w:pPr>
              <w:pStyle w:val="187"/>
              <w:rPr>
                <w:rFonts w:ascii="Times New Roman"/>
                <w:color w:val="auto"/>
              </w:rPr>
            </w:pPr>
            <w:r>
              <w:rPr>
                <w:rFonts w:ascii="Times New Roman"/>
                <w:color w:val="auto"/>
              </w:rPr>
              <w:t>4.012</w:t>
            </w:r>
          </w:p>
        </w:tc>
        <w:tc>
          <w:tcPr>
            <w:tcW w:w="1275" w:type="dxa"/>
            <w:shd w:val="clear" w:color="auto" w:fill="auto"/>
            <w:vAlign w:val="center"/>
          </w:tcPr>
          <w:p>
            <w:pPr>
              <w:pStyle w:val="187"/>
              <w:rPr>
                <w:rFonts w:ascii="Times New Roman"/>
                <w:color w:val="auto"/>
              </w:rPr>
            </w:pPr>
            <w:r>
              <w:rPr>
                <w:rFonts w:ascii="Times New Roman"/>
                <w:color w:val="auto"/>
              </w:rPr>
              <w:t>4.121</w:t>
            </w:r>
          </w:p>
        </w:tc>
        <w:tc>
          <w:tcPr>
            <w:tcW w:w="1206" w:type="dxa"/>
            <w:shd w:val="clear" w:color="auto" w:fill="auto"/>
            <w:vAlign w:val="center"/>
          </w:tcPr>
          <w:p>
            <w:pPr>
              <w:pStyle w:val="187"/>
              <w:rPr>
                <w:rFonts w:ascii="Times New Roman"/>
                <w:color w:val="auto"/>
              </w:rPr>
            </w:pPr>
            <w:r>
              <w:rPr>
                <w:rFonts w:ascii="Times New Roman"/>
                <w:color w:val="auto"/>
              </w:rPr>
              <w:t>5.591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2.916</w:t>
            </w:r>
          </w:p>
        </w:tc>
        <w:tc>
          <w:tcPr>
            <w:tcW w:w="1276" w:type="dxa"/>
            <w:shd w:val="clear" w:color="auto" w:fill="auto"/>
            <w:vAlign w:val="center"/>
          </w:tcPr>
          <w:p>
            <w:pPr>
              <w:pStyle w:val="187"/>
              <w:rPr>
                <w:rFonts w:ascii="Times New Roman"/>
                <w:color w:val="auto"/>
              </w:rPr>
            </w:pPr>
            <w:r>
              <w:rPr>
                <w:rFonts w:ascii="Times New Roman"/>
                <w:color w:val="auto"/>
              </w:rPr>
              <w:t>3.836</w:t>
            </w:r>
          </w:p>
        </w:tc>
        <w:tc>
          <w:tcPr>
            <w:tcW w:w="1276" w:type="dxa"/>
            <w:shd w:val="clear" w:color="auto" w:fill="auto"/>
            <w:vAlign w:val="center"/>
          </w:tcPr>
          <w:p>
            <w:pPr>
              <w:pStyle w:val="187"/>
              <w:rPr>
                <w:rFonts w:ascii="Times New Roman"/>
                <w:color w:val="auto"/>
              </w:rPr>
            </w:pPr>
            <w:r>
              <w:rPr>
                <w:rFonts w:ascii="Times New Roman"/>
                <w:color w:val="auto"/>
              </w:rPr>
              <w:t>3.992</w:t>
            </w:r>
          </w:p>
        </w:tc>
        <w:tc>
          <w:tcPr>
            <w:tcW w:w="1276" w:type="dxa"/>
            <w:shd w:val="clear" w:color="auto" w:fill="auto"/>
            <w:vAlign w:val="center"/>
          </w:tcPr>
          <w:p>
            <w:pPr>
              <w:pStyle w:val="187"/>
              <w:rPr>
                <w:rFonts w:ascii="Times New Roman"/>
                <w:color w:val="auto"/>
              </w:rPr>
            </w:pPr>
            <w:r>
              <w:rPr>
                <w:rFonts w:ascii="Times New Roman"/>
                <w:color w:val="auto"/>
              </w:rPr>
              <w:t>4.130</w:t>
            </w:r>
          </w:p>
        </w:tc>
        <w:tc>
          <w:tcPr>
            <w:tcW w:w="1275" w:type="dxa"/>
            <w:shd w:val="clear" w:color="auto" w:fill="auto"/>
            <w:vAlign w:val="center"/>
          </w:tcPr>
          <w:p>
            <w:pPr>
              <w:pStyle w:val="187"/>
              <w:rPr>
                <w:rFonts w:ascii="Times New Roman"/>
                <w:color w:val="auto"/>
              </w:rPr>
            </w:pPr>
            <w:r>
              <w:rPr>
                <w:rFonts w:ascii="Times New Roman"/>
                <w:color w:val="auto"/>
              </w:rPr>
              <w:t>4.236</w:t>
            </w:r>
          </w:p>
        </w:tc>
        <w:tc>
          <w:tcPr>
            <w:tcW w:w="1206" w:type="dxa"/>
            <w:shd w:val="clear" w:color="auto" w:fill="auto"/>
            <w:vAlign w:val="center"/>
          </w:tcPr>
          <w:p>
            <w:pPr>
              <w:pStyle w:val="187"/>
              <w:rPr>
                <w:rFonts w:ascii="Times New Roman"/>
                <w:color w:val="auto"/>
              </w:rPr>
            </w:pPr>
            <w:r>
              <w:rPr>
                <w:rFonts w:ascii="Times New Roman"/>
                <w:color w:val="auto"/>
              </w:rPr>
              <w:t>5.763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3.004</w:t>
            </w:r>
          </w:p>
        </w:tc>
        <w:tc>
          <w:tcPr>
            <w:tcW w:w="1276" w:type="dxa"/>
            <w:shd w:val="clear" w:color="auto" w:fill="auto"/>
            <w:vAlign w:val="center"/>
          </w:tcPr>
          <w:p>
            <w:pPr>
              <w:pStyle w:val="187"/>
              <w:rPr>
                <w:rFonts w:ascii="Times New Roman"/>
                <w:color w:val="auto"/>
              </w:rPr>
            </w:pPr>
            <w:r>
              <w:rPr>
                <w:rFonts w:ascii="Times New Roman"/>
                <w:color w:val="auto"/>
              </w:rPr>
              <w:t>3.886</w:t>
            </w:r>
          </w:p>
        </w:tc>
        <w:tc>
          <w:tcPr>
            <w:tcW w:w="1276" w:type="dxa"/>
            <w:shd w:val="clear" w:color="auto" w:fill="auto"/>
            <w:vAlign w:val="center"/>
          </w:tcPr>
          <w:p>
            <w:pPr>
              <w:pStyle w:val="187"/>
              <w:rPr>
                <w:rFonts w:ascii="Times New Roman"/>
                <w:color w:val="auto"/>
              </w:rPr>
            </w:pPr>
            <w:r>
              <w:rPr>
                <w:rFonts w:ascii="Times New Roman"/>
                <w:color w:val="auto"/>
              </w:rPr>
              <w:t>4.024</w:t>
            </w:r>
          </w:p>
        </w:tc>
        <w:tc>
          <w:tcPr>
            <w:tcW w:w="1276" w:type="dxa"/>
            <w:shd w:val="clear" w:color="auto" w:fill="auto"/>
            <w:vAlign w:val="center"/>
          </w:tcPr>
          <w:p>
            <w:pPr>
              <w:pStyle w:val="187"/>
              <w:rPr>
                <w:rFonts w:ascii="Times New Roman"/>
                <w:color w:val="auto"/>
              </w:rPr>
            </w:pPr>
            <w:r>
              <w:rPr>
                <w:rFonts w:ascii="Times New Roman"/>
                <w:color w:val="auto"/>
              </w:rPr>
              <w:t>4.193</w:t>
            </w:r>
          </w:p>
        </w:tc>
        <w:tc>
          <w:tcPr>
            <w:tcW w:w="1275" w:type="dxa"/>
            <w:shd w:val="clear" w:color="auto" w:fill="auto"/>
            <w:vAlign w:val="center"/>
          </w:tcPr>
          <w:p>
            <w:pPr>
              <w:pStyle w:val="187"/>
              <w:rPr>
                <w:rFonts w:ascii="Times New Roman"/>
                <w:color w:val="auto"/>
              </w:rPr>
            </w:pPr>
            <w:r>
              <w:rPr>
                <w:rFonts w:ascii="Times New Roman"/>
                <w:color w:val="auto"/>
              </w:rPr>
              <w:t>4.298</w:t>
            </w:r>
          </w:p>
        </w:tc>
        <w:tc>
          <w:tcPr>
            <w:tcW w:w="1206" w:type="dxa"/>
            <w:shd w:val="clear" w:color="auto" w:fill="auto"/>
            <w:vAlign w:val="center"/>
          </w:tcPr>
          <w:p>
            <w:pPr>
              <w:pStyle w:val="187"/>
              <w:rPr>
                <w:rFonts w:ascii="Times New Roman"/>
                <w:color w:val="auto"/>
              </w:rPr>
            </w:pPr>
            <w:r>
              <w:rPr>
                <w:rFonts w:ascii="Times New Roman"/>
                <w:color w:val="auto"/>
              </w:rPr>
              <w:t>5.835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3.268</w:t>
            </w:r>
          </w:p>
        </w:tc>
        <w:tc>
          <w:tcPr>
            <w:tcW w:w="1276" w:type="dxa"/>
            <w:shd w:val="clear" w:color="auto" w:fill="auto"/>
            <w:vAlign w:val="center"/>
          </w:tcPr>
          <w:p>
            <w:pPr>
              <w:pStyle w:val="187"/>
              <w:rPr>
                <w:rFonts w:ascii="Times New Roman"/>
                <w:color w:val="auto"/>
              </w:rPr>
            </w:pPr>
            <w:r>
              <w:rPr>
                <w:rFonts w:ascii="Times New Roman"/>
                <w:color w:val="auto"/>
              </w:rPr>
              <w:t>3.962</w:t>
            </w:r>
          </w:p>
        </w:tc>
        <w:tc>
          <w:tcPr>
            <w:tcW w:w="1276" w:type="dxa"/>
            <w:shd w:val="clear" w:color="auto" w:fill="auto"/>
            <w:vAlign w:val="center"/>
          </w:tcPr>
          <w:p>
            <w:pPr>
              <w:pStyle w:val="187"/>
              <w:rPr>
                <w:rFonts w:ascii="Times New Roman"/>
                <w:color w:val="auto"/>
              </w:rPr>
            </w:pPr>
            <w:r>
              <w:rPr>
                <w:rFonts w:ascii="Times New Roman"/>
                <w:color w:val="auto"/>
              </w:rPr>
              <w:t>4.128</w:t>
            </w:r>
          </w:p>
        </w:tc>
        <w:tc>
          <w:tcPr>
            <w:tcW w:w="1276" w:type="dxa"/>
            <w:shd w:val="clear" w:color="auto" w:fill="auto"/>
            <w:vAlign w:val="center"/>
          </w:tcPr>
          <w:p>
            <w:pPr>
              <w:pStyle w:val="187"/>
              <w:rPr>
                <w:rFonts w:ascii="Times New Roman"/>
                <w:color w:val="auto"/>
              </w:rPr>
            </w:pPr>
            <w:r>
              <w:rPr>
                <w:rFonts w:ascii="Times New Roman"/>
                <w:color w:val="auto"/>
              </w:rPr>
              <w:t>4.409</w:t>
            </w:r>
          </w:p>
        </w:tc>
        <w:tc>
          <w:tcPr>
            <w:tcW w:w="1275" w:type="dxa"/>
            <w:shd w:val="clear" w:color="auto" w:fill="auto"/>
            <w:vAlign w:val="center"/>
          </w:tcPr>
          <w:p>
            <w:pPr>
              <w:pStyle w:val="187"/>
              <w:rPr>
                <w:rFonts w:ascii="Times New Roman"/>
                <w:color w:val="auto"/>
              </w:rPr>
            </w:pPr>
            <w:r>
              <w:rPr>
                <w:rFonts w:ascii="Times New Roman"/>
                <w:color w:val="auto"/>
              </w:rPr>
              <w:t>4.504</w:t>
            </w:r>
          </w:p>
        </w:tc>
        <w:tc>
          <w:tcPr>
            <w:tcW w:w="1206" w:type="dxa"/>
            <w:shd w:val="clear" w:color="auto" w:fill="auto"/>
            <w:vAlign w:val="center"/>
          </w:tcPr>
          <w:p>
            <w:pPr>
              <w:pStyle w:val="187"/>
              <w:rPr>
                <w:rFonts w:ascii="Times New Roman"/>
                <w:color w:val="auto"/>
              </w:rPr>
            </w:pPr>
            <w:r>
              <w:rPr>
                <w:rFonts w:ascii="Times New Roman"/>
                <w:color w:val="auto"/>
              </w:rPr>
              <w:t>6.169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3.532</w:t>
            </w:r>
          </w:p>
        </w:tc>
        <w:tc>
          <w:tcPr>
            <w:tcW w:w="1276" w:type="dxa"/>
            <w:shd w:val="clear" w:color="auto" w:fill="auto"/>
            <w:vAlign w:val="center"/>
          </w:tcPr>
          <w:p>
            <w:pPr>
              <w:pStyle w:val="187"/>
              <w:rPr>
                <w:rFonts w:ascii="Times New Roman"/>
                <w:color w:val="auto"/>
              </w:rPr>
            </w:pPr>
            <w:r>
              <w:rPr>
                <w:rFonts w:ascii="Times New Roman"/>
                <w:color w:val="auto"/>
              </w:rPr>
              <w:t>4.063</w:t>
            </w:r>
          </w:p>
        </w:tc>
        <w:tc>
          <w:tcPr>
            <w:tcW w:w="1276" w:type="dxa"/>
            <w:shd w:val="clear" w:color="auto" w:fill="auto"/>
            <w:vAlign w:val="center"/>
          </w:tcPr>
          <w:p>
            <w:pPr>
              <w:pStyle w:val="187"/>
              <w:rPr>
                <w:rFonts w:ascii="Times New Roman"/>
                <w:color w:val="auto"/>
              </w:rPr>
            </w:pPr>
            <w:r>
              <w:rPr>
                <w:rFonts w:ascii="Times New Roman"/>
                <w:color w:val="auto"/>
              </w:rPr>
              <w:t>4.228</w:t>
            </w:r>
          </w:p>
        </w:tc>
        <w:tc>
          <w:tcPr>
            <w:tcW w:w="1276" w:type="dxa"/>
            <w:shd w:val="clear" w:color="auto" w:fill="auto"/>
            <w:vAlign w:val="center"/>
          </w:tcPr>
          <w:p>
            <w:pPr>
              <w:pStyle w:val="187"/>
              <w:rPr>
                <w:rFonts w:ascii="Times New Roman"/>
                <w:color w:val="auto"/>
              </w:rPr>
            </w:pPr>
            <w:r>
              <w:rPr>
                <w:rFonts w:ascii="Times New Roman"/>
                <w:color w:val="auto"/>
              </w:rPr>
              <w:t>4.672</w:t>
            </w:r>
          </w:p>
        </w:tc>
        <w:tc>
          <w:tcPr>
            <w:tcW w:w="1275" w:type="dxa"/>
            <w:shd w:val="clear" w:color="auto" w:fill="auto"/>
            <w:vAlign w:val="center"/>
          </w:tcPr>
          <w:p>
            <w:pPr>
              <w:pStyle w:val="187"/>
              <w:rPr>
                <w:rFonts w:ascii="Times New Roman"/>
                <w:color w:val="auto"/>
              </w:rPr>
            </w:pPr>
            <w:r>
              <w:rPr>
                <w:rFonts w:ascii="Times New Roman"/>
                <w:color w:val="auto"/>
              </w:rPr>
              <w:t>4.750</w:t>
            </w:r>
          </w:p>
        </w:tc>
        <w:tc>
          <w:tcPr>
            <w:tcW w:w="1206" w:type="dxa"/>
            <w:shd w:val="clear" w:color="auto" w:fill="auto"/>
            <w:vAlign w:val="center"/>
          </w:tcPr>
          <w:p>
            <w:pPr>
              <w:pStyle w:val="187"/>
              <w:rPr>
                <w:rFonts w:ascii="Times New Roman"/>
                <w:color w:val="auto"/>
              </w:rPr>
            </w:pPr>
            <w:r>
              <w:rPr>
                <w:rFonts w:ascii="Times New Roman"/>
                <w:color w:val="auto"/>
              </w:rPr>
              <w:t>6.555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3.620</w:t>
            </w:r>
          </w:p>
        </w:tc>
        <w:tc>
          <w:tcPr>
            <w:tcW w:w="1276" w:type="dxa"/>
            <w:shd w:val="clear" w:color="auto" w:fill="auto"/>
            <w:vAlign w:val="center"/>
          </w:tcPr>
          <w:p>
            <w:pPr>
              <w:pStyle w:val="187"/>
              <w:rPr>
                <w:rFonts w:ascii="Times New Roman"/>
                <w:color w:val="auto"/>
              </w:rPr>
            </w:pPr>
            <w:r>
              <w:rPr>
                <w:rFonts w:ascii="Times New Roman"/>
                <w:color w:val="auto"/>
              </w:rPr>
              <w:t>4.098</w:t>
            </w:r>
          </w:p>
        </w:tc>
        <w:tc>
          <w:tcPr>
            <w:tcW w:w="1276" w:type="dxa"/>
            <w:shd w:val="clear" w:color="auto" w:fill="auto"/>
            <w:vAlign w:val="center"/>
          </w:tcPr>
          <w:p>
            <w:pPr>
              <w:pStyle w:val="187"/>
              <w:rPr>
                <w:rFonts w:ascii="Times New Roman"/>
                <w:color w:val="auto"/>
              </w:rPr>
            </w:pPr>
            <w:r>
              <w:rPr>
                <w:rFonts w:ascii="Times New Roman"/>
                <w:color w:val="auto"/>
              </w:rPr>
              <w:t>4.264</w:t>
            </w:r>
          </w:p>
        </w:tc>
        <w:tc>
          <w:tcPr>
            <w:tcW w:w="1276" w:type="dxa"/>
            <w:shd w:val="clear" w:color="auto" w:fill="auto"/>
            <w:vAlign w:val="center"/>
          </w:tcPr>
          <w:p>
            <w:pPr>
              <w:pStyle w:val="187"/>
              <w:rPr>
                <w:rFonts w:ascii="Times New Roman"/>
                <w:color w:val="auto"/>
              </w:rPr>
            </w:pPr>
            <w:r>
              <w:rPr>
                <w:rFonts w:ascii="Times New Roman"/>
                <w:color w:val="auto"/>
              </w:rPr>
              <w:t>4.775</w:t>
            </w:r>
          </w:p>
        </w:tc>
        <w:tc>
          <w:tcPr>
            <w:tcW w:w="1275" w:type="dxa"/>
            <w:shd w:val="clear" w:color="auto" w:fill="auto"/>
            <w:vAlign w:val="center"/>
          </w:tcPr>
          <w:p>
            <w:pPr>
              <w:pStyle w:val="187"/>
              <w:rPr>
                <w:rFonts w:ascii="Times New Roman"/>
                <w:color w:val="auto"/>
              </w:rPr>
            </w:pPr>
            <w:r>
              <w:rPr>
                <w:rFonts w:ascii="Times New Roman"/>
                <w:color w:val="auto"/>
              </w:rPr>
              <w:t>4.844</w:t>
            </w:r>
          </w:p>
        </w:tc>
        <w:tc>
          <w:tcPr>
            <w:tcW w:w="1206" w:type="dxa"/>
            <w:shd w:val="clear" w:color="auto" w:fill="auto"/>
            <w:vAlign w:val="center"/>
          </w:tcPr>
          <w:p>
            <w:pPr>
              <w:pStyle w:val="187"/>
              <w:rPr>
                <w:rFonts w:ascii="Times New Roman"/>
                <w:color w:val="auto"/>
              </w:rPr>
            </w:pPr>
            <w:r>
              <w:rPr>
                <w:rFonts w:ascii="Times New Roman"/>
                <w:color w:val="auto"/>
              </w:rPr>
              <w:t>6.706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3.796</w:t>
            </w:r>
          </w:p>
        </w:tc>
        <w:tc>
          <w:tcPr>
            <w:tcW w:w="1276" w:type="dxa"/>
            <w:shd w:val="clear" w:color="auto" w:fill="auto"/>
            <w:vAlign w:val="center"/>
          </w:tcPr>
          <w:p>
            <w:pPr>
              <w:pStyle w:val="187"/>
              <w:rPr>
                <w:rFonts w:ascii="Times New Roman"/>
                <w:color w:val="auto"/>
              </w:rPr>
            </w:pPr>
            <w:r>
              <w:rPr>
                <w:rFonts w:ascii="Times New Roman"/>
                <w:color w:val="auto"/>
              </w:rPr>
              <w:t>4.171</w:t>
            </w:r>
          </w:p>
        </w:tc>
        <w:tc>
          <w:tcPr>
            <w:tcW w:w="1276" w:type="dxa"/>
            <w:shd w:val="clear" w:color="auto" w:fill="auto"/>
            <w:vAlign w:val="center"/>
          </w:tcPr>
          <w:p>
            <w:pPr>
              <w:pStyle w:val="187"/>
              <w:rPr>
                <w:rFonts w:ascii="Times New Roman"/>
                <w:color w:val="auto"/>
              </w:rPr>
            </w:pPr>
            <w:r>
              <w:rPr>
                <w:rFonts w:ascii="Times New Roman"/>
                <w:color w:val="auto"/>
              </w:rPr>
              <w:t>4.340</w:t>
            </w:r>
          </w:p>
        </w:tc>
        <w:tc>
          <w:tcPr>
            <w:tcW w:w="1276" w:type="dxa"/>
            <w:shd w:val="clear" w:color="auto" w:fill="auto"/>
            <w:vAlign w:val="center"/>
          </w:tcPr>
          <w:p>
            <w:pPr>
              <w:pStyle w:val="187"/>
              <w:rPr>
                <w:rFonts w:ascii="Times New Roman"/>
                <w:color w:val="auto"/>
              </w:rPr>
            </w:pPr>
            <w:r>
              <w:rPr>
                <w:rFonts w:ascii="Times New Roman"/>
                <w:color w:val="auto"/>
              </w:rPr>
              <w:t>5.011</w:t>
            </w:r>
          </w:p>
        </w:tc>
        <w:tc>
          <w:tcPr>
            <w:tcW w:w="1275" w:type="dxa"/>
            <w:shd w:val="clear" w:color="auto" w:fill="auto"/>
            <w:vAlign w:val="center"/>
          </w:tcPr>
          <w:p>
            <w:pPr>
              <w:pStyle w:val="187"/>
              <w:rPr>
                <w:rFonts w:ascii="Times New Roman"/>
                <w:color w:val="auto"/>
              </w:rPr>
            </w:pPr>
            <w:r>
              <w:rPr>
                <w:rFonts w:ascii="Times New Roman"/>
                <w:color w:val="auto"/>
              </w:rPr>
              <w:t>5.056</w:t>
            </w:r>
          </w:p>
        </w:tc>
        <w:tc>
          <w:tcPr>
            <w:tcW w:w="1206" w:type="dxa"/>
            <w:shd w:val="clear" w:color="auto" w:fill="auto"/>
            <w:vAlign w:val="center"/>
          </w:tcPr>
          <w:p>
            <w:pPr>
              <w:pStyle w:val="187"/>
              <w:rPr>
                <w:rFonts w:ascii="Times New Roman"/>
                <w:color w:val="auto"/>
              </w:rPr>
            </w:pPr>
            <w:r>
              <w:rPr>
                <w:rFonts w:ascii="Times New Roman"/>
                <w:color w:val="auto"/>
              </w:rPr>
              <w:t>7.055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3.972</w:t>
            </w:r>
          </w:p>
        </w:tc>
        <w:tc>
          <w:tcPr>
            <w:tcW w:w="1276" w:type="dxa"/>
            <w:shd w:val="clear" w:color="auto" w:fill="auto"/>
            <w:vAlign w:val="center"/>
          </w:tcPr>
          <w:p>
            <w:pPr>
              <w:pStyle w:val="187"/>
              <w:rPr>
                <w:rFonts w:ascii="Times New Roman"/>
                <w:color w:val="auto"/>
              </w:rPr>
            </w:pPr>
            <w:r>
              <w:rPr>
                <w:rFonts w:ascii="Times New Roman"/>
                <w:color w:val="auto"/>
              </w:rPr>
              <w:t>4.247</w:t>
            </w:r>
          </w:p>
        </w:tc>
        <w:tc>
          <w:tcPr>
            <w:tcW w:w="1276" w:type="dxa"/>
            <w:shd w:val="clear" w:color="auto" w:fill="auto"/>
            <w:vAlign w:val="center"/>
          </w:tcPr>
          <w:p>
            <w:pPr>
              <w:pStyle w:val="187"/>
              <w:rPr>
                <w:rFonts w:ascii="Times New Roman"/>
                <w:color w:val="auto"/>
              </w:rPr>
            </w:pPr>
            <w:r>
              <w:rPr>
                <w:rFonts w:ascii="Times New Roman"/>
                <w:color w:val="auto"/>
              </w:rPr>
              <w:t>4.419</w:t>
            </w:r>
          </w:p>
        </w:tc>
        <w:tc>
          <w:tcPr>
            <w:tcW w:w="1276" w:type="dxa"/>
            <w:shd w:val="clear" w:color="auto" w:fill="auto"/>
            <w:vAlign w:val="center"/>
          </w:tcPr>
          <w:p>
            <w:pPr>
              <w:pStyle w:val="187"/>
              <w:rPr>
                <w:rFonts w:ascii="Times New Roman"/>
                <w:color w:val="auto"/>
              </w:rPr>
            </w:pPr>
            <w:r>
              <w:rPr>
                <w:rFonts w:ascii="Times New Roman"/>
                <w:color w:val="auto"/>
              </w:rPr>
              <w:t>5.302</w:t>
            </w:r>
          </w:p>
        </w:tc>
        <w:tc>
          <w:tcPr>
            <w:tcW w:w="1275" w:type="dxa"/>
            <w:shd w:val="clear" w:color="auto" w:fill="auto"/>
            <w:vAlign w:val="center"/>
          </w:tcPr>
          <w:p>
            <w:pPr>
              <w:pStyle w:val="187"/>
              <w:rPr>
                <w:rFonts w:ascii="Times New Roman"/>
                <w:color w:val="auto"/>
              </w:rPr>
            </w:pPr>
            <w:r>
              <w:rPr>
                <w:rFonts w:ascii="Times New Roman"/>
                <w:color w:val="auto"/>
              </w:rPr>
              <w:t>5.310</w:t>
            </w:r>
          </w:p>
        </w:tc>
        <w:tc>
          <w:tcPr>
            <w:tcW w:w="1206" w:type="dxa"/>
            <w:shd w:val="clear" w:color="auto" w:fill="auto"/>
            <w:vAlign w:val="center"/>
          </w:tcPr>
          <w:p>
            <w:pPr>
              <w:pStyle w:val="187"/>
              <w:rPr>
                <w:rFonts w:ascii="Times New Roman"/>
                <w:color w:val="auto"/>
              </w:rPr>
            </w:pPr>
            <w:r>
              <w:rPr>
                <w:rFonts w:ascii="Times New Roman"/>
                <w:color w:val="auto"/>
              </w:rPr>
              <w:t>7.489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4.060</w:t>
            </w:r>
          </w:p>
        </w:tc>
        <w:tc>
          <w:tcPr>
            <w:tcW w:w="1276" w:type="dxa"/>
            <w:shd w:val="clear" w:color="auto" w:fill="auto"/>
            <w:vAlign w:val="center"/>
          </w:tcPr>
          <w:p>
            <w:pPr>
              <w:pStyle w:val="187"/>
              <w:rPr>
                <w:rFonts w:ascii="Times New Roman"/>
                <w:color w:val="auto"/>
              </w:rPr>
            </w:pPr>
            <w:r>
              <w:rPr>
                <w:rFonts w:ascii="Times New Roman"/>
                <w:color w:val="auto"/>
              </w:rPr>
              <w:t>4.287</w:t>
            </w:r>
          </w:p>
        </w:tc>
        <w:tc>
          <w:tcPr>
            <w:tcW w:w="1276" w:type="dxa"/>
            <w:shd w:val="clear" w:color="auto" w:fill="auto"/>
            <w:vAlign w:val="center"/>
          </w:tcPr>
          <w:p>
            <w:pPr>
              <w:pStyle w:val="187"/>
              <w:rPr>
                <w:rFonts w:ascii="Times New Roman"/>
                <w:color w:val="auto"/>
              </w:rPr>
            </w:pPr>
            <w:r>
              <w:rPr>
                <w:rFonts w:ascii="Times New Roman"/>
                <w:color w:val="auto"/>
              </w:rPr>
              <w:t>4.461</w:t>
            </w:r>
          </w:p>
        </w:tc>
        <w:tc>
          <w:tcPr>
            <w:tcW w:w="1276" w:type="dxa"/>
            <w:shd w:val="clear" w:color="auto" w:fill="auto"/>
            <w:vAlign w:val="center"/>
          </w:tcPr>
          <w:p>
            <w:pPr>
              <w:pStyle w:val="187"/>
              <w:rPr>
                <w:rFonts w:ascii="Times New Roman"/>
                <w:color w:val="auto"/>
              </w:rPr>
            </w:pPr>
            <w:r>
              <w:rPr>
                <w:rFonts w:ascii="Times New Roman"/>
                <w:color w:val="auto"/>
              </w:rPr>
              <w:t>5.477</w:t>
            </w:r>
          </w:p>
        </w:tc>
        <w:tc>
          <w:tcPr>
            <w:tcW w:w="1275" w:type="dxa"/>
            <w:shd w:val="clear" w:color="auto" w:fill="auto"/>
            <w:vAlign w:val="center"/>
          </w:tcPr>
          <w:p>
            <w:pPr>
              <w:pStyle w:val="187"/>
              <w:rPr>
                <w:rFonts w:ascii="Times New Roman"/>
                <w:color w:val="auto"/>
              </w:rPr>
            </w:pPr>
            <w:r>
              <w:rPr>
                <w:rFonts w:ascii="Times New Roman"/>
                <w:color w:val="auto"/>
              </w:rPr>
              <w:t>5.485</w:t>
            </w:r>
          </w:p>
        </w:tc>
        <w:tc>
          <w:tcPr>
            <w:tcW w:w="1206" w:type="dxa"/>
            <w:shd w:val="clear" w:color="auto" w:fill="auto"/>
            <w:vAlign w:val="center"/>
          </w:tcPr>
          <w:p>
            <w:pPr>
              <w:pStyle w:val="187"/>
              <w:rPr>
                <w:rFonts w:ascii="Times New Roman"/>
                <w:color w:val="auto"/>
              </w:rPr>
            </w:pPr>
            <w:r>
              <w:rPr>
                <w:rFonts w:ascii="Times New Roman"/>
                <w:color w:val="auto"/>
              </w:rPr>
              <w:t>7.752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4.324</w:t>
            </w:r>
          </w:p>
        </w:tc>
        <w:tc>
          <w:tcPr>
            <w:tcW w:w="1276" w:type="dxa"/>
            <w:shd w:val="clear" w:color="auto" w:fill="auto"/>
            <w:vAlign w:val="center"/>
          </w:tcPr>
          <w:p>
            <w:pPr>
              <w:pStyle w:val="187"/>
              <w:rPr>
                <w:rFonts w:ascii="Times New Roman"/>
                <w:color w:val="auto"/>
              </w:rPr>
            </w:pPr>
            <w:r>
              <w:rPr>
                <w:rFonts w:ascii="Times New Roman"/>
                <w:color w:val="auto"/>
              </w:rPr>
              <w:t>4.413</w:t>
            </w:r>
          </w:p>
        </w:tc>
        <w:tc>
          <w:tcPr>
            <w:tcW w:w="1276" w:type="dxa"/>
            <w:shd w:val="clear" w:color="auto" w:fill="auto"/>
            <w:vAlign w:val="center"/>
          </w:tcPr>
          <w:p>
            <w:pPr>
              <w:pStyle w:val="187"/>
              <w:rPr>
                <w:rFonts w:ascii="Times New Roman"/>
                <w:color w:val="auto"/>
              </w:rPr>
            </w:pPr>
            <w:r>
              <w:rPr>
                <w:rFonts w:ascii="Times New Roman"/>
                <w:color w:val="auto"/>
              </w:rPr>
              <w:t>4.593</w:t>
            </w:r>
          </w:p>
        </w:tc>
        <w:tc>
          <w:tcPr>
            <w:tcW w:w="1276" w:type="dxa"/>
            <w:shd w:val="clear" w:color="auto" w:fill="auto"/>
            <w:vAlign w:val="center"/>
          </w:tcPr>
          <w:p>
            <w:pPr>
              <w:pStyle w:val="187"/>
              <w:rPr>
                <w:rFonts w:ascii="Times New Roman"/>
                <w:color w:val="auto"/>
              </w:rPr>
            </w:pPr>
            <w:r>
              <w:rPr>
                <w:rFonts w:ascii="Times New Roman"/>
                <w:color w:val="auto"/>
              </w:rPr>
              <w:t>6.198</w:t>
            </w:r>
          </w:p>
        </w:tc>
        <w:tc>
          <w:tcPr>
            <w:tcW w:w="1275" w:type="dxa"/>
            <w:shd w:val="clear" w:color="auto" w:fill="auto"/>
            <w:vAlign w:val="center"/>
          </w:tcPr>
          <w:p>
            <w:pPr>
              <w:pStyle w:val="187"/>
              <w:rPr>
                <w:rFonts w:ascii="Times New Roman"/>
                <w:color w:val="auto"/>
              </w:rPr>
            </w:pPr>
            <w:r>
              <w:rPr>
                <w:rFonts w:ascii="Times New Roman"/>
                <w:color w:val="auto"/>
              </w:rPr>
              <w:t>6.031</w:t>
            </w:r>
          </w:p>
        </w:tc>
        <w:tc>
          <w:tcPr>
            <w:tcW w:w="1206" w:type="dxa"/>
            <w:shd w:val="clear" w:color="auto" w:fill="auto"/>
            <w:vAlign w:val="center"/>
          </w:tcPr>
          <w:p>
            <w:pPr>
              <w:pStyle w:val="187"/>
              <w:rPr>
                <w:rFonts w:ascii="Times New Roman"/>
                <w:color w:val="auto"/>
              </w:rPr>
            </w:pPr>
            <w:r>
              <w:rPr>
                <w:rFonts w:ascii="Times New Roman"/>
                <w:color w:val="auto"/>
              </w:rPr>
              <w:t>8.860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4.588</w:t>
            </w:r>
          </w:p>
        </w:tc>
        <w:tc>
          <w:tcPr>
            <w:tcW w:w="1276" w:type="dxa"/>
            <w:shd w:val="clear" w:color="auto" w:fill="auto"/>
            <w:vAlign w:val="center"/>
          </w:tcPr>
          <w:p>
            <w:pPr>
              <w:pStyle w:val="187"/>
              <w:rPr>
                <w:rFonts w:ascii="Times New Roman"/>
                <w:color w:val="auto"/>
              </w:rPr>
            </w:pPr>
            <w:r>
              <w:rPr>
                <w:rFonts w:ascii="Times New Roman"/>
                <w:color w:val="auto"/>
              </w:rPr>
              <w:t>4.550</w:t>
            </w:r>
          </w:p>
        </w:tc>
        <w:tc>
          <w:tcPr>
            <w:tcW w:w="1276" w:type="dxa"/>
            <w:shd w:val="clear" w:color="auto" w:fill="auto"/>
            <w:vAlign w:val="center"/>
          </w:tcPr>
          <w:p>
            <w:pPr>
              <w:pStyle w:val="187"/>
              <w:rPr>
                <w:rFonts w:ascii="Times New Roman"/>
                <w:color w:val="auto"/>
              </w:rPr>
            </w:pPr>
            <w:r>
              <w:rPr>
                <w:rFonts w:ascii="Times New Roman"/>
                <w:color w:val="auto"/>
              </w:rPr>
              <w:t>4.739</w:t>
            </w:r>
          </w:p>
        </w:tc>
        <w:tc>
          <w:tcPr>
            <w:tcW w:w="1276" w:type="dxa"/>
            <w:shd w:val="clear" w:color="auto" w:fill="auto"/>
            <w:vAlign w:val="center"/>
          </w:tcPr>
          <w:p>
            <w:pPr>
              <w:pStyle w:val="187"/>
              <w:rPr>
                <w:rFonts w:ascii="Times New Roman"/>
                <w:color w:val="auto"/>
              </w:rPr>
            </w:pPr>
            <w:r>
              <w:rPr>
                <w:rFonts w:ascii="Times New Roman"/>
                <w:color w:val="auto"/>
              </w:rPr>
              <w:t>7.621</w:t>
            </w:r>
          </w:p>
        </w:tc>
        <w:tc>
          <w:tcPr>
            <w:tcW w:w="1275" w:type="dxa"/>
            <w:shd w:val="clear" w:color="auto" w:fill="auto"/>
            <w:vAlign w:val="center"/>
          </w:tcPr>
          <w:p>
            <w:pPr>
              <w:pStyle w:val="187"/>
              <w:rPr>
                <w:rFonts w:ascii="Times New Roman"/>
                <w:color w:val="auto"/>
              </w:rPr>
            </w:pPr>
            <w:r>
              <w:rPr>
                <w:rFonts w:ascii="Times New Roman"/>
                <w:color w:val="auto"/>
              </w:rPr>
              <w:t>6.975</w:t>
            </w:r>
          </w:p>
        </w:tc>
        <w:tc>
          <w:tcPr>
            <w:tcW w:w="1206" w:type="dxa"/>
            <w:shd w:val="clear" w:color="auto" w:fill="auto"/>
            <w:vAlign w:val="center"/>
          </w:tcPr>
          <w:p>
            <w:pPr>
              <w:pStyle w:val="187"/>
              <w:rPr>
                <w:rFonts w:ascii="Times New Roman"/>
                <w:color w:val="auto"/>
              </w:rPr>
            </w:pPr>
            <w:r>
              <w:rPr>
                <w:rFonts w:ascii="Times New Roman"/>
                <w:color w:val="auto"/>
              </w:rPr>
              <w:t>11.238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4.676</w:t>
            </w:r>
          </w:p>
        </w:tc>
        <w:tc>
          <w:tcPr>
            <w:tcW w:w="1276" w:type="dxa"/>
            <w:shd w:val="clear" w:color="auto" w:fill="auto"/>
            <w:vAlign w:val="center"/>
          </w:tcPr>
          <w:p>
            <w:pPr>
              <w:pStyle w:val="187"/>
              <w:rPr>
                <w:rFonts w:ascii="Times New Roman"/>
                <w:color w:val="auto"/>
              </w:rPr>
            </w:pPr>
            <w:r>
              <w:rPr>
                <w:rFonts w:ascii="Times New Roman"/>
                <w:color w:val="auto"/>
              </w:rPr>
              <w:t>4.602</w:t>
            </w:r>
          </w:p>
        </w:tc>
        <w:tc>
          <w:tcPr>
            <w:tcW w:w="1276" w:type="dxa"/>
            <w:shd w:val="clear" w:color="auto" w:fill="auto"/>
            <w:vAlign w:val="center"/>
          </w:tcPr>
          <w:p>
            <w:pPr>
              <w:pStyle w:val="187"/>
              <w:rPr>
                <w:rFonts w:ascii="Times New Roman"/>
                <w:color w:val="auto"/>
              </w:rPr>
            </w:pPr>
            <w:r>
              <w:rPr>
                <w:rFonts w:ascii="Times New Roman"/>
                <w:color w:val="auto"/>
              </w:rPr>
              <w:t>4.791</w:t>
            </w:r>
          </w:p>
        </w:tc>
        <w:tc>
          <w:tcPr>
            <w:tcW w:w="1276" w:type="dxa"/>
            <w:shd w:val="clear" w:color="auto" w:fill="auto"/>
            <w:vAlign w:val="center"/>
          </w:tcPr>
          <w:p>
            <w:pPr>
              <w:pStyle w:val="187"/>
              <w:rPr>
                <w:rFonts w:ascii="Times New Roman"/>
                <w:color w:val="auto"/>
              </w:rPr>
            </w:pPr>
            <w:r>
              <w:rPr>
                <w:rFonts w:ascii="Times New Roman"/>
                <w:color w:val="auto"/>
              </w:rPr>
              <w:t>8.566</w:t>
            </w:r>
          </w:p>
        </w:tc>
        <w:tc>
          <w:tcPr>
            <w:tcW w:w="1275" w:type="dxa"/>
            <w:shd w:val="clear" w:color="auto" w:fill="auto"/>
            <w:vAlign w:val="center"/>
          </w:tcPr>
          <w:p>
            <w:pPr>
              <w:pStyle w:val="187"/>
              <w:rPr>
                <w:rFonts w:ascii="Times New Roman"/>
                <w:color w:val="auto"/>
              </w:rPr>
            </w:pPr>
            <w:r>
              <w:rPr>
                <w:rFonts w:ascii="Times New Roman"/>
                <w:color w:val="auto"/>
              </w:rPr>
              <w:t>7.467</w:t>
            </w:r>
          </w:p>
        </w:tc>
        <w:tc>
          <w:tcPr>
            <w:tcW w:w="1206" w:type="dxa"/>
            <w:shd w:val="clear" w:color="auto" w:fill="auto"/>
            <w:vAlign w:val="center"/>
          </w:tcPr>
          <w:p>
            <w:pPr>
              <w:pStyle w:val="187"/>
              <w:rPr>
                <w:rFonts w:ascii="Times New Roman"/>
                <w:color w:val="auto"/>
              </w:rPr>
            </w:pPr>
            <w:r>
              <w:rPr>
                <w:rFonts w:ascii="Times New Roman"/>
                <w:color w:val="auto"/>
              </w:rPr>
              <w:t>13.059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color w:val="auto"/>
              </w:rPr>
            </w:pPr>
            <w:r>
              <w:rPr>
                <w:rFonts w:ascii="Times New Roman"/>
                <w:color w:val="auto"/>
              </w:rPr>
              <w:t>4.720</w:t>
            </w:r>
          </w:p>
        </w:tc>
        <w:tc>
          <w:tcPr>
            <w:tcW w:w="1276" w:type="dxa"/>
            <w:shd w:val="clear" w:color="auto" w:fill="auto"/>
            <w:vAlign w:val="center"/>
          </w:tcPr>
          <w:p>
            <w:pPr>
              <w:pStyle w:val="187"/>
              <w:rPr>
                <w:rFonts w:ascii="Times New Roman"/>
                <w:color w:val="auto"/>
              </w:rPr>
            </w:pPr>
            <w:r>
              <w:rPr>
                <w:rFonts w:ascii="Times New Roman"/>
                <w:color w:val="auto"/>
              </w:rPr>
              <w:t>4.628</w:t>
            </w:r>
          </w:p>
        </w:tc>
        <w:tc>
          <w:tcPr>
            <w:tcW w:w="1276" w:type="dxa"/>
            <w:shd w:val="clear" w:color="auto" w:fill="auto"/>
            <w:vAlign w:val="center"/>
          </w:tcPr>
          <w:p>
            <w:pPr>
              <w:pStyle w:val="187"/>
              <w:rPr>
                <w:rFonts w:ascii="Times New Roman"/>
                <w:color w:val="auto"/>
              </w:rPr>
            </w:pPr>
            <w:r>
              <w:rPr>
                <w:rFonts w:ascii="Times New Roman"/>
                <w:color w:val="auto"/>
              </w:rPr>
              <w:t>4.818</w:t>
            </w:r>
          </w:p>
        </w:tc>
        <w:tc>
          <w:tcPr>
            <w:tcW w:w="1276" w:type="dxa"/>
            <w:shd w:val="clear" w:color="auto" w:fill="auto"/>
            <w:vAlign w:val="center"/>
          </w:tcPr>
          <w:p>
            <w:pPr>
              <w:pStyle w:val="187"/>
              <w:rPr>
                <w:rFonts w:ascii="Times New Roman"/>
                <w:color w:val="auto"/>
              </w:rPr>
            </w:pPr>
            <w:r>
              <w:rPr>
                <w:rFonts w:hint="eastAsia" w:ascii="Times New Roman"/>
                <w:color w:val="auto"/>
              </w:rPr>
              <w:t>—</w:t>
            </w:r>
          </w:p>
        </w:tc>
        <w:tc>
          <w:tcPr>
            <w:tcW w:w="1275" w:type="dxa"/>
            <w:shd w:val="clear" w:color="auto" w:fill="auto"/>
            <w:vAlign w:val="center"/>
          </w:tcPr>
          <w:p>
            <w:pPr>
              <w:pStyle w:val="187"/>
              <w:rPr>
                <w:rFonts w:ascii="Times New Roman"/>
                <w:color w:val="auto"/>
              </w:rPr>
            </w:pPr>
            <w:r>
              <w:rPr>
                <w:rFonts w:ascii="Times New Roman"/>
                <w:color w:val="auto"/>
              </w:rPr>
              <w:t>7.776</w:t>
            </w:r>
          </w:p>
        </w:tc>
        <w:tc>
          <w:tcPr>
            <w:tcW w:w="1206" w:type="dxa"/>
            <w:shd w:val="clear" w:color="auto" w:fill="auto"/>
            <w:vAlign w:val="center"/>
          </w:tcPr>
          <w:p>
            <w:pPr>
              <w:pStyle w:val="187"/>
              <w:rPr>
                <w:rFonts w:ascii="Times New Roman"/>
                <w:color w:val="auto"/>
              </w:rPr>
            </w:pPr>
            <w:r>
              <w:rPr>
                <w:rFonts w:ascii="Times New Roman"/>
                <w:color w:val="auto"/>
              </w:rPr>
              <w:t>14.650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rPr>
            </w:pPr>
            <w:r>
              <w:rPr>
                <w:rFonts w:ascii="Times New Roman"/>
              </w:rPr>
              <w:t>5.028</w:t>
            </w:r>
          </w:p>
        </w:tc>
        <w:tc>
          <w:tcPr>
            <w:tcW w:w="1276" w:type="dxa"/>
            <w:shd w:val="clear" w:color="auto" w:fill="auto"/>
            <w:vAlign w:val="center"/>
          </w:tcPr>
          <w:p>
            <w:pPr>
              <w:pStyle w:val="187"/>
              <w:rPr>
                <w:rFonts w:ascii="Times New Roman"/>
              </w:rPr>
            </w:pPr>
            <w:r>
              <w:rPr>
                <w:rFonts w:ascii="Times New Roman"/>
              </w:rPr>
              <w:t>4.822</w:t>
            </w:r>
          </w:p>
        </w:tc>
        <w:tc>
          <w:tcPr>
            <w:tcW w:w="1276" w:type="dxa"/>
            <w:shd w:val="clear" w:color="auto" w:fill="auto"/>
            <w:vAlign w:val="center"/>
          </w:tcPr>
          <w:p>
            <w:pPr>
              <w:pStyle w:val="187"/>
              <w:rPr>
                <w:rFonts w:ascii="Times New Roman"/>
              </w:rPr>
            </w:pPr>
            <w:r>
              <w:rPr>
                <w:rFonts w:ascii="Times New Roman"/>
              </w:rPr>
              <w:t>5.024</w:t>
            </w:r>
          </w:p>
        </w:tc>
        <w:tc>
          <w:tcPr>
            <w:tcW w:w="1276" w:type="dxa"/>
            <w:shd w:val="clear" w:color="auto" w:fill="auto"/>
            <w:vAlign w:val="center"/>
          </w:tcPr>
          <w:p>
            <w:pPr>
              <w:pStyle w:val="187"/>
              <w:rPr>
                <w:rFonts w:ascii="Times New Roman"/>
              </w:rPr>
            </w:pPr>
            <w:r>
              <w:rPr>
                <w:rFonts w:hint="eastAsia" w:ascii="Times New Roman"/>
              </w:rPr>
              <w:t>—</w:t>
            </w:r>
          </w:p>
        </w:tc>
        <w:tc>
          <w:tcPr>
            <w:tcW w:w="1275" w:type="dxa"/>
            <w:shd w:val="clear" w:color="auto" w:fill="auto"/>
            <w:vAlign w:val="center"/>
          </w:tcPr>
          <w:p>
            <w:pPr>
              <w:pStyle w:val="187"/>
              <w:rPr>
                <w:rFonts w:ascii="Times New Roman"/>
              </w:rPr>
            </w:pPr>
            <w:r>
              <w:rPr>
                <w:rFonts w:ascii="Times New Roman"/>
              </w:rPr>
              <w:t>21.397</w:t>
            </w:r>
          </w:p>
        </w:tc>
        <w:tc>
          <w:tcPr>
            <w:tcW w:w="1206" w:type="dxa"/>
            <w:shd w:val="clear" w:color="auto" w:fill="auto"/>
            <w:vAlign w:val="center"/>
          </w:tcPr>
          <w:p>
            <w:pPr>
              <w:pStyle w:val="187"/>
              <w:rPr>
                <w:rFonts w:ascii="Times New Roman"/>
              </w:rPr>
            </w:pPr>
            <w:r>
              <w:rPr>
                <w:rFonts w:hint="eastAsia"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rPr>
            </w:pPr>
            <w:r>
              <w:rPr>
                <w:rFonts w:ascii="Times New Roman"/>
              </w:rPr>
              <w:t>5.380</w:t>
            </w:r>
          </w:p>
        </w:tc>
        <w:tc>
          <w:tcPr>
            <w:tcW w:w="1276" w:type="dxa"/>
            <w:shd w:val="clear" w:color="auto" w:fill="auto"/>
            <w:vAlign w:val="center"/>
          </w:tcPr>
          <w:p>
            <w:pPr>
              <w:pStyle w:val="187"/>
              <w:rPr>
                <w:rFonts w:ascii="Times New Roman"/>
              </w:rPr>
            </w:pPr>
            <w:r>
              <w:rPr>
                <w:rFonts w:ascii="Times New Roman"/>
              </w:rPr>
              <w:t>5.087</w:t>
            </w:r>
          </w:p>
        </w:tc>
        <w:tc>
          <w:tcPr>
            <w:tcW w:w="1276" w:type="dxa"/>
            <w:shd w:val="clear" w:color="auto" w:fill="auto"/>
            <w:vAlign w:val="center"/>
          </w:tcPr>
          <w:p>
            <w:pPr>
              <w:pStyle w:val="187"/>
              <w:rPr>
                <w:rFonts w:ascii="Times New Roman"/>
              </w:rPr>
            </w:pPr>
            <w:r>
              <w:rPr>
                <w:rFonts w:ascii="Times New Roman"/>
              </w:rPr>
              <w:t>5.306</w:t>
            </w:r>
          </w:p>
        </w:tc>
        <w:tc>
          <w:tcPr>
            <w:tcW w:w="1276" w:type="dxa"/>
            <w:shd w:val="clear" w:color="auto" w:fill="auto"/>
            <w:vAlign w:val="center"/>
          </w:tcPr>
          <w:p>
            <w:pPr>
              <w:pStyle w:val="187"/>
              <w:rPr>
                <w:rFonts w:ascii="Times New Roman"/>
              </w:rPr>
            </w:pPr>
            <w:r>
              <w:rPr>
                <w:rFonts w:hint="eastAsia" w:ascii="Times New Roman"/>
              </w:rPr>
              <w:t>—</w:t>
            </w:r>
          </w:p>
        </w:tc>
        <w:tc>
          <w:tcPr>
            <w:tcW w:w="1275" w:type="dxa"/>
            <w:shd w:val="clear" w:color="auto" w:fill="auto"/>
            <w:vAlign w:val="center"/>
          </w:tcPr>
          <w:p>
            <w:pPr>
              <w:pStyle w:val="187"/>
              <w:rPr>
                <w:rFonts w:ascii="Times New Roman"/>
              </w:rPr>
            </w:pPr>
            <w:r>
              <w:rPr>
                <w:rFonts w:hint="eastAsia" w:ascii="Times New Roman"/>
              </w:rPr>
              <w:t>—</w:t>
            </w:r>
          </w:p>
        </w:tc>
        <w:tc>
          <w:tcPr>
            <w:tcW w:w="1206" w:type="dxa"/>
            <w:shd w:val="clear" w:color="auto" w:fill="auto"/>
            <w:vAlign w:val="center"/>
          </w:tcPr>
          <w:p>
            <w:pPr>
              <w:pStyle w:val="187"/>
              <w:rPr>
                <w:rFonts w:ascii="Times New Roman"/>
              </w:rPr>
            </w:pPr>
            <w:r>
              <w:rPr>
                <w:rFonts w:hint="eastAsia"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rPr>
            </w:pPr>
            <w:r>
              <w:rPr>
                <w:rFonts w:ascii="Times New Roman"/>
              </w:rPr>
              <w:t>5.732</w:t>
            </w:r>
          </w:p>
        </w:tc>
        <w:tc>
          <w:tcPr>
            <w:tcW w:w="1276" w:type="dxa"/>
            <w:shd w:val="clear" w:color="auto" w:fill="auto"/>
            <w:vAlign w:val="center"/>
          </w:tcPr>
          <w:p>
            <w:pPr>
              <w:pStyle w:val="187"/>
              <w:rPr>
                <w:rFonts w:ascii="Times New Roman"/>
              </w:rPr>
            </w:pPr>
            <w:r>
              <w:rPr>
                <w:rFonts w:ascii="Times New Roman"/>
              </w:rPr>
              <w:t>5.417</w:t>
            </w:r>
          </w:p>
        </w:tc>
        <w:tc>
          <w:tcPr>
            <w:tcW w:w="1276" w:type="dxa"/>
            <w:shd w:val="clear" w:color="auto" w:fill="auto"/>
            <w:vAlign w:val="center"/>
          </w:tcPr>
          <w:p>
            <w:pPr>
              <w:pStyle w:val="187"/>
              <w:rPr>
                <w:rFonts w:ascii="Times New Roman"/>
              </w:rPr>
            </w:pPr>
            <w:r>
              <w:rPr>
                <w:rFonts w:ascii="Times New Roman"/>
              </w:rPr>
              <w:t>5.662</w:t>
            </w:r>
          </w:p>
        </w:tc>
        <w:tc>
          <w:tcPr>
            <w:tcW w:w="1276" w:type="dxa"/>
            <w:shd w:val="clear" w:color="auto" w:fill="auto"/>
            <w:vAlign w:val="center"/>
          </w:tcPr>
          <w:p>
            <w:pPr>
              <w:pStyle w:val="187"/>
              <w:rPr>
                <w:rFonts w:ascii="Times New Roman"/>
              </w:rPr>
            </w:pPr>
            <w:r>
              <w:rPr>
                <w:rFonts w:hint="eastAsia" w:ascii="Times New Roman"/>
              </w:rPr>
              <w:t>—</w:t>
            </w:r>
          </w:p>
        </w:tc>
        <w:tc>
          <w:tcPr>
            <w:tcW w:w="1275" w:type="dxa"/>
            <w:shd w:val="clear" w:color="auto" w:fill="auto"/>
            <w:vAlign w:val="center"/>
          </w:tcPr>
          <w:p>
            <w:pPr>
              <w:pStyle w:val="187"/>
              <w:rPr>
                <w:rFonts w:ascii="Times New Roman"/>
              </w:rPr>
            </w:pPr>
            <w:r>
              <w:rPr>
                <w:rFonts w:hint="eastAsia" w:ascii="Times New Roman"/>
              </w:rPr>
              <w:t>—</w:t>
            </w:r>
          </w:p>
        </w:tc>
        <w:tc>
          <w:tcPr>
            <w:tcW w:w="1206" w:type="dxa"/>
            <w:shd w:val="clear" w:color="auto" w:fill="auto"/>
            <w:vAlign w:val="center"/>
          </w:tcPr>
          <w:p>
            <w:pPr>
              <w:pStyle w:val="187"/>
              <w:rPr>
                <w:rFonts w:ascii="Times New Roman"/>
              </w:rPr>
            </w:pPr>
            <w:r>
              <w:rPr>
                <w:rFonts w:hint="eastAsia"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691" w:type="dxa"/>
            <w:shd w:val="clear" w:color="auto" w:fill="auto"/>
            <w:vAlign w:val="center"/>
          </w:tcPr>
          <w:p>
            <w:pPr>
              <w:pStyle w:val="187"/>
              <w:rPr>
                <w:rFonts w:ascii="Times New Roman"/>
              </w:rPr>
            </w:pPr>
            <w:r>
              <w:rPr>
                <w:rFonts w:ascii="Times New Roman"/>
              </w:rPr>
              <w:t>6.084</w:t>
            </w:r>
          </w:p>
        </w:tc>
        <w:tc>
          <w:tcPr>
            <w:tcW w:w="1276" w:type="dxa"/>
            <w:shd w:val="clear" w:color="auto" w:fill="auto"/>
            <w:vAlign w:val="center"/>
          </w:tcPr>
          <w:p>
            <w:pPr>
              <w:pStyle w:val="187"/>
              <w:rPr>
                <w:rFonts w:ascii="Times New Roman"/>
              </w:rPr>
            </w:pPr>
            <w:r>
              <w:rPr>
                <w:rFonts w:ascii="Times New Roman"/>
              </w:rPr>
              <w:t>5.851</w:t>
            </w:r>
          </w:p>
        </w:tc>
        <w:tc>
          <w:tcPr>
            <w:tcW w:w="1276" w:type="dxa"/>
            <w:shd w:val="clear" w:color="auto" w:fill="auto"/>
            <w:vAlign w:val="center"/>
          </w:tcPr>
          <w:p>
            <w:pPr>
              <w:pStyle w:val="187"/>
              <w:rPr>
                <w:rFonts w:ascii="Times New Roman"/>
              </w:rPr>
            </w:pPr>
            <w:r>
              <w:rPr>
                <w:rFonts w:ascii="Times New Roman"/>
              </w:rPr>
              <w:t>6.141</w:t>
            </w:r>
          </w:p>
        </w:tc>
        <w:tc>
          <w:tcPr>
            <w:tcW w:w="1276" w:type="dxa"/>
            <w:shd w:val="clear" w:color="auto" w:fill="auto"/>
            <w:vAlign w:val="center"/>
          </w:tcPr>
          <w:p>
            <w:pPr>
              <w:pStyle w:val="187"/>
              <w:rPr>
                <w:rFonts w:ascii="Times New Roman"/>
              </w:rPr>
            </w:pPr>
            <w:r>
              <w:rPr>
                <w:rFonts w:hint="eastAsia" w:ascii="Times New Roman"/>
              </w:rPr>
              <w:t>—</w:t>
            </w:r>
          </w:p>
        </w:tc>
        <w:tc>
          <w:tcPr>
            <w:tcW w:w="1275" w:type="dxa"/>
            <w:shd w:val="clear" w:color="auto" w:fill="auto"/>
            <w:vAlign w:val="center"/>
          </w:tcPr>
          <w:p>
            <w:pPr>
              <w:pStyle w:val="187"/>
              <w:rPr>
                <w:rFonts w:ascii="Times New Roman"/>
              </w:rPr>
            </w:pPr>
            <w:r>
              <w:rPr>
                <w:rFonts w:hint="eastAsia" w:ascii="Times New Roman"/>
              </w:rPr>
              <w:t>—</w:t>
            </w:r>
          </w:p>
        </w:tc>
        <w:tc>
          <w:tcPr>
            <w:tcW w:w="1206" w:type="dxa"/>
            <w:shd w:val="clear" w:color="auto" w:fill="auto"/>
            <w:vAlign w:val="center"/>
          </w:tcPr>
          <w:p>
            <w:pPr>
              <w:pStyle w:val="187"/>
              <w:rPr>
                <w:rFonts w:ascii="Times New Roman"/>
              </w:rPr>
            </w:pPr>
            <w:r>
              <w:rPr>
                <w:rFonts w:hint="eastAsia" w:ascii="Times New Roma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del w:id="1007" w:author="PC" w:date="2023-09-12T07:44:00Z"/>
        </w:trPr>
        <w:tc>
          <w:tcPr>
            <w:tcW w:w="1691" w:type="dxa"/>
            <w:shd w:val="clear" w:color="auto" w:fill="auto"/>
            <w:vAlign w:val="center"/>
          </w:tcPr>
          <w:p>
            <w:pPr>
              <w:pStyle w:val="187"/>
              <w:rPr>
                <w:del w:id="1008" w:author="PC" w:date="2023-09-12T07:44:00Z"/>
                <w:rFonts w:ascii="Times New Roman"/>
              </w:rPr>
            </w:pPr>
            <w:del w:id="1009" w:author="PC" w:date="2023-09-12T07:44:00Z">
              <w:r>
                <w:rPr>
                  <w:rFonts w:ascii="Times New Roman"/>
                </w:rPr>
                <w:delText>6.260</w:delText>
              </w:r>
            </w:del>
          </w:p>
        </w:tc>
        <w:tc>
          <w:tcPr>
            <w:tcW w:w="1276" w:type="dxa"/>
            <w:shd w:val="clear" w:color="auto" w:fill="auto"/>
            <w:vAlign w:val="center"/>
          </w:tcPr>
          <w:p>
            <w:pPr>
              <w:pStyle w:val="187"/>
              <w:rPr>
                <w:del w:id="1010" w:author="PC" w:date="2023-09-12T07:44:00Z"/>
                <w:rFonts w:ascii="Times New Roman"/>
              </w:rPr>
            </w:pPr>
            <w:del w:id="1011" w:author="PC" w:date="2023-09-12T07:44:00Z">
              <w:r>
                <w:rPr>
                  <w:rFonts w:ascii="Times New Roman"/>
                </w:rPr>
                <w:delText>6.130</w:delText>
              </w:r>
            </w:del>
          </w:p>
        </w:tc>
        <w:tc>
          <w:tcPr>
            <w:tcW w:w="1276" w:type="dxa"/>
            <w:shd w:val="clear" w:color="auto" w:fill="auto"/>
            <w:vAlign w:val="center"/>
          </w:tcPr>
          <w:p>
            <w:pPr>
              <w:pStyle w:val="187"/>
              <w:rPr>
                <w:del w:id="1012" w:author="PC" w:date="2023-09-12T07:44:00Z"/>
                <w:rFonts w:ascii="Times New Roman"/>
              </w:rPr>
            </w:pPr>
            <w:del w:id="1013" w:author="PC" w:date="2023-09-12T07:44:00Z">
              <w:r>
                <w:rPr>
                  <w:rFonts w:ascii="Times New Roman"/>
                </w:rPr>
                <w:delText>6.457</w:delText>
              </w:r>
            </w:del>
          </w:p>
        </w:tc>
        <w:tc>
          <w:tcPr>
            <w:tcW w:w="1276" w:type="dxa"/>
            <w:shd w:val="clear" w:color="auto" w:fill="auto"/>
            <w:vAlign w:val="center"/>
          </w:tcPr>
          <w:p>
            <w:pPr>
              <w:pStyle w:val="187"/>
              <w:rPr>
                <w:del w:id="1014" w:author="PC" w:date="2023-09-12T07:44:00Z"/>
                <w:rFonts w:ascii="Times New Roman"/>
              </w:rPr>
            </w:pPr>
            <w:del w:id="1015" w:author="PC" w:date="2023-09-12T07:44:00Z">
              <w:r>
                <w:rPr>
                  <w:rFonts w:hint="eastAsia" w:ascii="Times New Roman"/>
                </w:rPr>
                <w:delText>—</w:delText>
              </w:r>
            </w:del>
          </w:p>
        </w:tc>
        <w:tc>
          <w:tcPr>
            <w:tcW w:w="1275" w:type="dxa"/>
            <w:shd w:val="clear" w:color="auto" w:fill="auto"/>
            <w:vAlign w:val="center"/>
          </w:tcPr>
          <w:p>
            <w:pPr>
              <w:pStyle w:val="187"/>
              <w:rPr>
                <w:del w:id="1016" w:author="PC" w:date="2023-09-12T07:44:00Z"/>
                <w:rFonts w:ascii="Times New Roman"/>
              </w:rPr>
            </w:pPr>
            <w:del w:id="1017" w:author="PC" w:date="2023-09-12T07:44:00Z">
              <w:r>
                <w:rPr>
                  <w:rFonts w:hint="eastAsia" w:ascii="Times New Roman"/>
                </w:rPr>
                <w:delText>—</w:delText>
              </w:r>
            </w:del>
          </w:p>
        </w:tc>
        <w:tc>
          <w:tcPr>
            <w:tcW w:w="1206" w:type="dxa"/>
            <w:shd w:val="clear" w:color="auto" w:fill="auto"/>
            <w:vAlign w:val="center"/>
          </w:tcPr>
          <w:p>
            <w:pPr>
              <w:pStyle w:val="187"/>
              <w:rPr>
                <w:del w:id="1018" w:author="PC" w:date="2023-09-12T07:44:00Z"/>
                <w:rFonts w:ascii="Times New Roman"/>
              </w:rPr>
            </w:pPr>
            <w:del w:id="1019" w:author="PC" w:date="2023-09-12T07:44:00Z">
              <w:r>
                <w:rPr>
                  <w:rFonts w:hint="eastAsia" w:ascii="Times New Roman"/>
                </w:rPr>
                <w:delText>—</w:delText>
              </w:r>
            </w:del>
          </w:p>
        </w:tc>
      </w:tr>
      <w:bookmarkEnd w:id="403"/>
      <w:bookmarkEnd w:id="405"/>
      <w:bookmarkEnd w:id="406"/>
      <w:bookmarkEnd w:id="407"/>
    </w:tbl>
    <w:p>
      <w:pPr>
        <w:pStyle w:val="65"/>
        <w:ind w:firstLine="420"/>
        <w:rPr>
          <w:del w:id="1020" w:author="PC" w:date="2023-09-12T07:44:00Z"/>
          <w:rFonts w:ascii="Times New Roman"/>
        </w:rPr>
      </w:pPr>
    </w:p>
    <w:p>
      <w:pPr>
        <w:pStyle w:val="65"/>
        <w:ind w:firstLine="420"/>
        <w:rPr>
          <w:del w:id="1021" w:author="PC" w:date="2023-09-12T07:44:00Z"/>
          <w:rFonts w:ascii="Times New Roman"/>
        </w:rPr>
      </w:pPr>
    </w:p>
    <w:p>
      <w:pPr>
        <w:pStyle w:val="65"/>
        <w:ind w:firstLine="420"/>
        <w:rPr>
          <w:del w:id="1022" w:author="PC" w:date="2023-09-12T07:44:00Z"/>
          <w:rFonts w:ascii="Times New Roman"/>
        </w:rPr>
        <w:sectPr>
          <w:headerReference r:id="rId23" w:type="default"/>
          <w:footerReference r:id="rId25" w:type="default"/>
          <w:headerReference r:id="rId24" w:type="even"/>
          <w:footerReference r:id="rId26" w:type="even"/>
          <w:pgSz w:w="11906" w:h="16838"/>
          <w:pgMar w:top="2410" w:right="1134" w:bottom="1134" w:left="1134" w:header="1418" w:footer="1134" w:gutter="284"/>
          <w:pgBorders>
            <w:top w:val="none" w:sz="0" w:space="0"/>
            <w:left w:val="none" w:sz="0" w:space="0"/>
            <w:bottom w:val="none" w:sz="0" w:space="0"/>
            <w:right w:val="none" w:sz="0" w:space="0"/>
          </w:pgBorders>
          <w:cols w:space="425" w:num="1"/>
          <w:formProt w:val="0"/>
          <w:docGrid w:linePitch="312" w:charSpace="0"/>
        </w:sectPr>
      </w:pPr>
    </w:p>
    <w:p>
      <w:pPr>
        <w:pStyle w:val="207"/>
        <w:rPr>
          <w:del w:id="1023" w:author="PC" w:date="2023-09-12T07:44:00Z"/>
          <w:rFonts w:ascii="Times New Roman" w:hAnsi="Times New Roman"/>
        </w:rPr>
      </w:pPr>
    </w:p>
    <w:p>
      <w:pPr>
        <w:pStyle w:val="208"/>
        <w:rPr>
          <w:del w:id="1024" w:author="PC" w:date="2023-09-12T07:44:00Z"/>
          <w:rFonts w:ascii="Times New Roman"/>
        </w:rPr>
      </w:pPr>
    </w:p>
    <w:p>
      <w:pPr>
        <w:pStyle w:val="85"/>
        <w:spacing w:before="60" w:after="120"/>
        <w:ind w:left="0"/>
        <w:rPr>
          <w:del w:id="1025" w:author="PC" w:date="2023-09-12T07:44:00Z"/>
          <w:rFonts w:ascii="Times New Roman"/>
        </w:rPr>
      </w:pPr>
      <w:del w:id="1026" w:author="PC" w:date="2023-09-12T07:44:00Z">
        <w:r>
          <w:rPr>
            <w:rFonts w:ascii="Times New Roman"/>
          </w:rPr>
          <w:br w:type="textWrapping"/>
        </w:r>
      </w:del>
      <w:del w:id="1027" w:author="PC" w:date="2023-09-12T07:44:00Z">
        <w:bookmarkStart w:id="408" w:name="_Toc118816243"/>
        <w:bookmarkStart w:id="409" w:name="_Toc118816261"/>
        <w:r>
          <w:rPr>
            <w:rFonts w:ascii="Times New Roman"/>
          </w:rPr>
          <w:delText>（资料性）</w:delText>
        </w:r>
      </w:del>
      <w:del w:id="1028" w:author="PC" w:date="2023-09-12T07:44:00Z">
        <w:r>
          <w:rPr>
            <w:rFonts w:ascii="Times New Roman"/>
          </w:rPr>
          <w:br w:type="textWrapping"/>
        </w:r>
      </w:del>
      <w:del w:id="1029" w:author="PC" w:date="2023-09-12T07:44:00Z">
        <w:r>
          <w:rPr>
            <w:rFonts w:ascii="Times New Roman"/>
          </w:rPr>
          <w:delText>产品合格证</w:delText>
        </w:r>
        <w:bookmarkEnd w:id="408"/>
        <w:bookmarkEnd w:id="409"/>
      </w:del>
    </w:p>
    <w:tbl>
      <w:tblPr>
        <w:tblStyle w:val="34"/>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7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Header/>
          <w:jc w:val="center"/>
          <w:del w:id="1030" w:author="PC" w:date="2023-09-12T07:44:00Z"/>
        </w:trPr>
        <w:tc>
          <w:tcPr>
            <w:tcW w:w="9570" w:type="dxa"/>
            <w:shd w:val="clear" w:color="auto" w:fill="auto"/>
            <w:vAlign w:val="center"/>
          </w:tcPr>
          <w:p>
            <w:pPr>
              <w:pStyle w:val="65"/>
              <w:spacing w:before="120" w:after="120"/>
              <w:ind w:firstLine="480"/>
              <w:jc w:val="center"/>
              <w:rPr>
                <w:del w:id="1031" w:author="PC" w:date="2023-09-12T07:44:00Z"/>
                <w:rFonts w:ascii="Times New Roman" w:eastAsia="黑体"/>
                <w:sz w:val="24"/>
                <w:szCs w:val="24"/>
              </w:rPr>
            </w:pPr>
            <w:del w:id="1032" w:author="PC" w:date="2023-09-12T07:44:00Z">
              <w:r>
                <w:rPr>
                  <w:rFonts w:ascii="Times New Roman" w:eastAsia="黑体"/>
                  <w:sz w:val="24"/>
                  <w:szCs w:val="24"/>
                </w:rPr>
                <w:delText>××××公司</w:delText>
              </w:r>
            </w:del>
          </w:p>
          <w:p>
            <w:pPr>
              <w:pStyle w:val="65"/>
              <w:spacing w:before="120" w:after="120"/>
              <w:ind w:firstLine="480"/>
              <w:jc w:val="center"/>
              <w:rPr>
                <w:del w:id="1033" w:author="PC" w:date="2023-09-12T07:44:00Z"/>
                <w:rFonts w:ascii="Times New Roman" w:eastAsia="黑体"/>
                <w:color w:val="FF0000"/>
                <w:sz w:val="24"/>
                <w:szCs w:val="24"/>
              </w:rPr>
            </w:pPr>
            <w:del w:id="1034" w:author="PC" w:date="2023-09-12T07:44:00Z">
              <w:r>
                <w:rPr>
                  <w:rFonts w:ascii="Times New Roman" w:eastAsia="黑体"/>
                  <w:color w:val="FF0000"/>
                  <w:sz w:val="24"/>
                  <w:szCs w:val="24"/>
                </w:rPr>
                <w:delText>高压液化气体绝热气瓶</w:delText>
              </w:r>
            </w:del>
          </w:p>
          <w:p>
            <w:pPr>
              <w:pStyle w:val="65"/>
              <w:spacing w:before="120" w:after="120"/>
              <w:ind w:firstLine="480"/>
              <w:jc w:val="center"/>
              <w:rPr>
                <w:del w:id="1035" w:author="PC" w:date="2023-09-12T07:44:00Z"/>
                <w:rFonts w:ascii="Times New Roman" w:eastAsia="黑体"/>
                <w:sz w:val="24"/>
                <w:szCs w:val="24"/>
              </w:rPr>
            </w:pPr>
            <w:del w:id="1036" w:author="PC" w:date="2023-09-12T07:44:00Z">
              <w:r>
                <w:rPr>
                  <w:rFonts w:ascii="Times New Roman" w:eastAsia="黑体"/>
                  <w:sz w:val="24"/>
                  <w:szCs w:val="24"/>
                </w:rPr>
                <w:delText>产品合格证</w:delText>
              </w:r>
            </w:del>
          </w:p>
          <w:p>
            <w:pPr>
              <w:pStyle w:val="65"/>
              <w:spacing w:before="120" w:after="120"/>
              <w:ind w:firstLine="420"/>
              <w:rPr>
                <w:del w:id="1037" w:author="PC" w:date="2023-09-12T07:44:00Z"/>
                <w:rFonts w:ascii="Times New Roman"/>
              </w:rPr>
            </w:pPr>
            <w:del w:id="1038" w:author="PC" w:date="2023-09-12T07:44:00Z">
              <w:r>
                <w:rPr>
                  <w:rFonts w:ascii="Times New Roman"/>
                </w:rPr>
                <w:delText>气瓶型号</w:delText>
              </w:r>
            </w:del>
            <w:del w:id="1039" w:author="PC" w:date="2023-09-12T07:44:00Z">
              <w:r>
                <w:rPr>
                  <w:rFonts w:ascii="Times New Roman"/>
                  <w:u w:val="single" w:color="000000" w:themeColor="text1"/>
                </w:rPr>
                <w:delText xml:space="preserve">                                                                         </w:delText>
              </w:r>
            </w:del>
            <w:del w:id="1040" w:author="PC" w:date="2023-09-12T07:44:00Z">
              <w:r>
                <w:rPr>
                  <w:rFonts w:ascii="Times New Roman"/>
                </w:rPr>
                <w:delText xml:space="preserve">                   </w:delText>
              </w:r>
            </w:del>
          </w:p>
          <w:p>
            <w:pPr>
              <w:pStyle w:val="65"/>
              <w:spacing w:before="120" w:after="120"/>
              <w:ind w:firstLine="420"/>
              <w:rPr>
                <w:del w:id="1041" w:author="PC" w:date="2023-09-12T07:44:00Z"/>
                <w:rFonts w:ascii="Times New Roman"/>
              </w:rPr>
            </w:pPr>
            <w:del w:id="1042" w:author="PC" w:date="2023-09-12T07:44:00Z">
              <w:r>
                <w:rPr>
                  <w:rFonts w:ascii="Times New Roman"/>
                </w:rPr>
                <w:delText>充装介质</w:delText>
              </w:r>
            </w:del>
            <w:del w:id="1043" w:author="PC" w:date="2023-09-12T07:44:00Z">
              <w:r>
                <w:rPr>
                  <w:rFonts w:ascii="Times New Roman"/>
                  <w:u w:val="single"/>
                </w:rPr>
                <w:delText xml:space="preserve">                                                                         </w:delText>
              </w:r>
            </w:del>
            <w:del w:id="1044" w:author="PC" w:date="2023-09-12T07:44:00Z">
              <w:r>
                <w:rPr>
                  <w:rFonts w:ascii="Times New Roman"/>
                </w:rPr>
                <w:delText xml:space="preserve">     </w:delText>
              </w:r>
            </w:del>
          </w:p>
          <w:p>
            <w:pPr>
              <w:pStyle w:val="65"/>
              <w:spacing w:before="120" w:after="120"/>
              <w:ind w:firstLine="420"/>
              <w:rPr>
                <w:del w:id="1045" w:author="PC" w:date="2023-09-12T07:44:00Z"/>
                <w:rFonts w:ascii="Times New Roman"/>
              </w:rPr>
            </w:pPr>
            <w:del w:id="1046" w:author="PC" w:date="2023-09-12T07:44:00Z">
              <w:r>
                <w:rPr>
                  <w:rFonts w:ascii="Times New Roman"/>
                </w:rPr>
                <w:delText>备案图号</w:delText>
              </w:r>
            </w:del>
            <w:del w:id="1047" w:author="PC" w:date="2023-09-12T07:44:00Z">
              <w:r>
                <w:rPr>
                  <w:rFonts w:ascii="Times New Roman"/>
                  <w:u w:val="single"/>
                </w:rPr>
                <w:delText xml:space="preserve">                                                                         </w:delText>
              </w:r>
            </w:del>
            <w:del w:id="1048" w:author="PC" w:date="2023-09-12T07:44:00Z">
              <w:r>
                <w:rPr>
                  <w:rFonts w:ascii="Times New Roman"/>
                </w:rPr>
                <w:delText xml:space="preserve">       </w:delText>
              </w:r>
            </w:del>
          </w:p>
          <w:p>
            <w:pPr>
              <w:pStyle w:val="65"/>
              <w:spacing w:before="120" w:after="120"/>
              <w:ind w:firstLine="420"/>
              <w:rPr>
                <w:del w:id="1049" w:author="PC" w:date="2023-09-12T07:44:00Z"/>
                <w:rFonts w:ascii="Times New Roman"/>
              </w:rPr>
            </w:pPr>
            <w:del w:id="1050" w:author="PC" w:date="2023-09-12T07:44:00Z">
              <w:r>
                <w:rPr>
                  <w:rFonts w:ascii="Times New Roman"/>
                </w:rPr>
                <w:delText>产品编号</w:delText>
              </w:r>
            </w:del>
            <w:del w:id="1051" w:author="PC" w:date="2023-09-12T07:44:00Z">
              <w:r>
                <w:rPr>
                  <w:rFonts w:ascii="Times New Roman"/>
                  <w:u w:val="single"/>
                </w:rPr>
                <w:delText xml:space="preserve">                                                                         </w:delText>
              </w:r>
            </w:del>
            <w:del w:id="1052" w:author="PC" w:date="2023-09-12T07:44:00Z">
              <w:r>
                <w:rPr>
                  <w:rFonts w:ascii="Times New Roman"/>
                </w:rPr>
                <w:delText xml:space="preserve">       </w:delText>
              </w:r>
            </w:del>
          </w:p>
          <w:p>
            <w:pPr>
              <w:pStyle w:val="65"/>
              <w:spacing w:before="120" w:after="120"/>
              <w:ind w:firstLine="420"/>
              <w:rPr>
                <w:del w:id="1053" w:author="PC" w:date="2023-09-12T07:44:00Z"/>
                <w:rFonts w:ascii="Times New Roman"/>
              </w:rPr>
            </w:pPr>
            <w:del w:id="1054" w:author="PC" w:date="2023-09-12T07:44:00Z">
              <w:r>
                <w:rPr>
                  <w:rFonts w:ascii="Times New Roman"/>
                </w:rPr>
                <w:delText>产品批号</w:delText>
              </w:r>
            </w:del>
            <w:del w:id="1055" w:author="PC" w:date="2023-09-12T07:44:00Z">
              <w:r>
                <w:rPr>
                  <w:rFonts w:ascii="Times New Roman"/>
                  <w:u w:val="single"/>
                </w:rPr>
                <w:delText xml:space="preserve">                                                                         </w:delText>
              </w:r>
            </w:del>
            <w:del w:id="1056" w:author="PC" w:date="2023-09-12T07:44:00Z">
              <w:r>
                <w:rPr>
                  <w:rFonts w:ascii="Times New Roman"/>
                </w:rPr>
                <w:delText xml:space="preserve">       </w:delText>
              </w:r>
            </w:del>
          </w:p>
          <w:p>
            <w:pPr>
              <w:pStyle w:val="65"/>
              <w:tabs>
                <w:tab w:val="left" w:pos="8977"/>
              </w:tabs>
              <w:spacing w:before="120" w:after="120"/>
              <w:ind w:firstLine="420"/>
              <w:rPr>
                <w:del w:id="1057" w:author="PC" w:date="2023-09-12T07:44:00Z"/>
                <w:rFonts w:ascii="Times New Roman"/>
              </w:rPr>
            </w:pPr>
            <w:del w:id="1058" w:author="PC" w:date="2023-09-12T07:44:00Z">
              <w:r>
                <w:rPr>
                  <w:rFonts w:ascii="Times New Roman"/>
                </w:rPr>
                <w:delText>内胆编号</w:delText>
              </w:r>
            </w:del>
            <w:del w:id="1059" w:author="PC" w:date="2023-09-12T07:44:00Z">
              <w:r>
                <w:rPr>
                  <w:rFonts w:ascii="Times New Roman"/>
                  <w:u w:val="single"/>
                </w:rPr>
                <w:delText xml:space="preserve">                                                                         </w:delText>
              </w:r>
            </w:del>
            <w:del w:id="1060" w:author="PC" w:date="2023-09-12T07:44:00Z">
              <w:r>
                <w:rPr>
                  <w:rFonts w:ascii="Times New Roman"/>
                </w:rPr>
                <w:delText xml:space="preserve">      </w:delText>
              </w:r>
            </w:del>
          </w:p>
          <w:p>
            <w:pPr>
              <w:pStyle w:val="65"/>
              <w:spacing w:before="120" w:after="120"/>
              <w:ind w:firstLine="420"/>
              <w:rPr>
                <w:del w:id="1061" w:author="PC" w:date="2023-09-12T07:44:00Z"/>
                <w:rFonts w:ascii="Times New Roman"/>
              </w:rPr>
            </w:pPr>
            <w:del w:id="1062" w:author="PC" w:date="2023-09-12T07:44:00Z">
              <w:r>
                <w:rPr>
                  <w:rFonts w:ascii="Times New Roman"/>
                </w:rPr>
                <w:delText>内胆批号</w:delText>
              </w:r>
            </w:del>
            <w:del w:id="1063" w:author="PC" w:date="2023-09-12T07:44:00Z">
              <w:r>
                <w:rPr>
                  <w:rFonts w:ascii="Times New Roman"/>
                  <w:u w:val="single"/>
                </w:rPr>
                <w:delText xml:space="preserve">                                                                         </w:delText>
              </w:r>
            </w:del>
            <w:del w:id="1064" w:author="PC" w:date="2023-09-12T07:44:00Z">
              <w:r>
                <w:rPr>
                  <w:rFonts w:ascii="Times New Roman"/>
                </w:rPr>
                <w:delText xml:space="preserve">    </w:delText>
              </w:r>
            </w:del>
          </w:p>
          <w:p>
            <w:pPr>
              <w:pStyle w:val="65"/>
              <w:tabs>
                <w:tab w:val="left" w:pos="8936"/>
              </w:tabs>
              <w:spacing w:before="120" w:after="120"/>
              <w:ind w:firstLine="420"/>
              <w:rPr>
                <w:del w:id="1065" w:author="PC" w:date="2023-09-12T07:44:00Z"/>
                <w:rFonts w:ascii="Times New Roman"/>
              </w:rPr>
            </w:pPr>
            <w:del w:id="1066" w:author="PC" w:date="2023-09-12T07:44:00Z">
              <w:r>
                <w:rPr>
                  <w:rFonts w:ascii="Times New Roman"/>
                </w:rPr>
                <w:delText>制造日期</w:delText>
              </w:r>
            </w:del>
            <w:del w:id="1067" w:author="PC" w:date="2023-09-12T07:44:00Z">
              <w:r>
                <w:rPr>
                  <w:rFonts w:ascii="Times New Roman"/>
                  <w:u w:val="single"/>
                </w:rPr>
                <w:delText xml:space="preserve">                                                                         </w:delText>
              </w:r>
            </w:del>
            <w:del w:id="1068" w:author="PC" w:date="2023-09-12T07:44:00Z">
              <w:r>
                <w:rPr>
                  <w:rFonts w:ascii="Times New Roman"/>
                </w:rPr>
                <w:delText xml:space="preserve">   </w:delText>
              </w:r>
            </w:del>
          </w:p>
          <w:p>
            <w:pPr>
              <w:pStyle w:val="65"/>
              <w:spacing w:before="120" w:after="120"/>
              <w:ind w:firstLine="420"/>
              <w:rPr>
                <w:del w:id="1069" w:author="PC" w:date="2023-09-12T07:44:00Z"/>
                <w:rFonts w:ascii="Times New Roman"/>
              </w:rPr>
            </w:pPr>
            <w:del w:id="1070" w:author="PC" w:date="2023-09-12T07:44:00Z">
              <w:r>
                <w:rPr>
                  <w:rFonts w:ascii="Times New Roman"/>
                </w:rPr>
                <w:delText>制造许可证</w:delText>
              </w:r>
            </w:del>
            <w:del w:id="1071" w:author="PC" w:date="2023-09-12T07:44:00Z">
              <w:r>
                <w:rPr>
                  <w:rFonts w:ascii="Times New Roman"/>
                  <w:u w:val="single"/>
                </w:rPr>
                <w:delText xml:space="preserve">                                                                       </w:delText>
              </w:r>
            </w:del>
            <w:del w:id="1072" w:author="PC" w:date="2023-09-12T07:44:00Z">
              <w:r>
                <w:rPr>
                  <w:rFonts w:ascii="Times New Roman"/>
                </w:rPr>
                <w:delText xml:space="preserve">      </w:delText>
              </w:r>
            </w:del>
          </w:p>
          <w:p>
            <w:pPr>
              <w:pStyle w:val="65"/>
              <w:tabs>
                <w:tab w:val="left" w:pos="8921"/>
              </w:tabs>
              <w:spacing w:before="120" w:after="120"/>
              <w:ind w:firstLine="420"/>
              <w:rPr>
                <w:del w:id="1073" w:author="PC" w:date="2023-09-12T07:44:00Z"/>
                <w:rFonts w:ascii="Times New Roman"/>
              </w:rPr>
            </w:pPr>
            <w:del w:id="1074" w:author="PC" w:date="2023-09-12T07:44:00Z">
              <w:r>
                <w:rPr>
                  <w:rFonts w:ascii="Times New Roman"/>
                </w:rPr>
                <w:delText>阀门制造单位名称/制造许可证编号</w:delText>
              </w:r>
            </w:del>
            <w:del w:id="1075" w:author="PC" w:date="2023-09-12T07:44:00Z">
              <w:r>
                <w:rPr>
                  <w:rFonts w:ascii="Times New Roman"/>
                  <w:u w:val="single"/>
                </w:rPr>
                <w:delText xml:space="preserve">                                                   </w:delText>
              </w:r>
            </w:del>
            <w:del w:id="1076" w:author="PC" w:date="2023-09-12T07:44:00Z">
              <w:r>
                <w:rPr>
                  <w:rFonts w:ascii="Times New Roman"/>
                </w:rPr>
                <w:delText xml:space="preserve">    </w:delText>
              </w:r>
            </w:del>
          </w:p>
          <w:p>
            <w:pPr>
              <w:pStyle w:val="65"/>
              <w:spacing w:before="120" w:after="120"/>
              <w:ind w:firstLine="420"/>
              <w:rPr>
                <w:del w:id="1077" w:author="PC" w:date="2023-09-12T07:44:00Z"/>
                <w:rFonts w:ascii="Times New Roman"/>
              </w:rPr>
            </w:pPr>
            <w:del w:id="1078" w:author="PC" w:date="2023-09-12T07:44:00Z">
              <w:r>
                <w:rPr>
                  <w:rFonts w:ascii="Times New Roman"/>
                </w:rPr>
                <w:delText>本产品的制造符合</w:delText>
              </w:r>
            </w:del>
            <w:del w:id="1079" w:author="PC" w:date="2023-09-12T07:44:00Z">
              <w:r>
                <w:rPr>
                  <w:rFonts w:ascii="Times New Roman"/>
                  <w:color w:val="FF0000"/>
                </w:rPr>
                <w:delText>T/XXX XXXX―XXXX《高压液化气体绝热气瓶</w:delText>
              </w:r>
            </w:del>
            <w:del w:id="1080" w:author="PC" w:date="2023-09-12T07:44:00Z">
              <w:r>
                <w:rPr>
                  <w:rFonts w:ascii="Times New Roman"/>
                </w:rPr>
                <w:delText>》要求。经检验合格。</w:delText>
              </w:r>
            </w:del>
          </w:p>
          <w:p>
            <w:pPr>
              <w:pStyle w:val="65"/>
              <w:spacing w:before="120" w:after="120"/>
              <w:ind w:firstLine="420"/>
              <w:rPr>
                <w:del w:id="1081" w:author="PC" w:date="2023-09-12T07:44:00Z"/>
                <w:rFonts w:ascii="Times New Roman"/>
              </w:rPr>
            </w:pPr>
          </w:p>
          <w:p>
            <w:pPr>
              <w:pStyle w:val="65"/>
              <w:spacing w:before="120" w:after="120"/>
              <w:ind w:firstLine="420"/>
              <w:rPr>
                <w:del w:id="1082" w:author="PC" w:date="2023-09-12T07:44:00Z"/>
                <w:rFonts w:ascii="Times New Roman"/>
              </w:rPr>
            </w:pPr>
            <w:del w:id="1083" w:author="PC" w:date="2023-09-12T07:44:00Z">
              <w:r>
                <w:rPr>
                  <w:rFonts w:ascii="Times New Roman"/>
                </w:rPr>
                <w:delText>检验负责人                                       质量检验专用章</w:delText>
              </w:r>
            </w:del>
          </w:p>
          <w:p>
            <w:pPr>
              <w:pStyle w:val="65"/>
              <w:spacing w:before="120" w:after="120"/>
              <w:ind w:firstLine="420"/>
              <w:rPr>
                <w:del w:id="1084" w:author="PC" w:date="2023-09-12T07:44:00Z"/>
                <w:rFonts w:ascii="Times New Roman"/>
              </w:rPr>
            </w:pPr>
          </w:p>
          <w:p>
            <w:pPr>
              <w:pStyle w:val="65"/>
              <w:spacing w:before="120" w:after="120"/>
              <w:ind w:firstLine="1470" w:firstLineChars="700"/>
              <w:rPr>
                <w:del w:id="1085" w:author="PC" w:date="2023-09-12T07:44:00Z"/>
                <w:rFonts w:ascii="Times New Roman"/>
              </w:rPr>
            </w:pPr>
            <w:del w:id="1086" w:author="PC" w:date="2023-09-12T07:44:00Z">
              <w:r>
                <w:rPr>
                  <w:rFonts w:ascii="Times New Roman"/>
                </w:rPr>
                <w:delText>年     月     日                                      年     月     日</w:delText>
              </w:r>
            </w:del>
          </w:p>
          <w:p>
            <w:pPr>
              <w:pStyle w:val="65"/>
              <w:spacing w:before="120" w:after="120"/>
              <w:ind w:firstLine="420"/>
              <w:rPr>
                <w:del w:id="1087" w:author="PC" w:date="2023-09-12T07:44:00Z"/>
                <w:rFonts w:ascii="Times New Roman"/>
              </w:rPr>
            </w:pPr>
          </w:p>
          <w:p>
            <w:pPr>
              <w:pStyle w:val="65"/>
              <w:spacing w:before="120" w:after="120"/>
              <w:ind w:firstLine="420"/>
              <w:rPr>
                <w:del w:id="1088" w:author="PC" w:date="2023-09-12T07:44:00Z"/>
                <w:rFonts w:ascii="Times New Roman"/>
              </w:rPr>
            </w:pPr>
          </w:p>
          <w:p>
            <w:pPr>
              <w:pStyle w:val="65"/>
              <w:spacing w:before="120" w:after="120"/>
              <w:ind w:firstLine="420"/>
              <w:rPr>
                <w:del w:id="1089" w:author="PC" w:date="2023-09-12T07:44:00Z"/>
                <w:rFonts w:ascii="Times New Roman"/>
              </w:rPr>
            </w:pPr>
          </w:p>
          <w:p>
            <w:pPr>
              <w:pStyle w:val="187"/>
              <w:jc w:val="both"/>
              <w:rPr>
                <w:del w:id="1090" w:author="PC" w:date="2023-09-12T07:44:00Z"/>
                <w:rFonts w:ascii="Times New Roman"/>
              </w:rPr>
            </w:pPr>
          </w:p>
        </w:tc>
      </w:tr>
    </w:tbl>
    <w:p>
      <w:pPr>
        <w:pStyle w:val="65"/>
        <w:ind w:firstLine="420"/>
        <w:rPr>
          <w:del w:id="1091" w:author="PC" w:date="2023-09-12T07:44:00Z"/>
          <w:rFonts w:ascii="Times New Roman"/>
        </w:rPr>
      </w:pPr>
    </w:p>
    <w:p>
      <w:pPr>
        <w:pStyle w:val="65"/>
        <w:tabs>
          <w:tab w:val="left" w:pos="7016"/>
        </w:tabs>
        <w:ind w:firstLine="420"/>
        <w:rPr>
          <w:del w:id="1092" w:author="PC" w:date="2023-09-12T07:44:00Z"/>
          <w:rFonts w:ascii="Times New Roman"/>
        </w:rPr>
      </w:pPr>
      <w:del w:id="1093" w:author="PC" w:date="2023-09-12T07:44:00Z">
        <w:r>
          <w:rPr>
            <w:rFonts w:ascii="Times New Roman"/>
          </w:rPr>
          <w:tab/>
        </w:r>
      </w:del>
    </w:p>
    <w:p>
      <w:pPr>
        <w:pStyle w:val="65"/>
        <w:ind w:firstLine="420"/>
        <w:rPr>
          <w:del w:id="1094" w:author="PC" w:date="2023-09-12T07:44:00Z"/>
          <w:rFonts w:ascii="Times New Roman"/>
        </w:rPr>
      </w:pPr>
    </w:p>
    <w:p>
      <w:pPr>
        <w:pStyle w:val="65"/>
        <w:ind w:firstLine="420"/>
        <w:rPr>
          <w:del w:id="1095" w:author="PC" w:date="2023-09-12T07:44:00Z"/>
          <w:rFonts w:ascii="Times New Roman"/>
        </w:rPr>
      </w:pPr>
    </w:p>
    <w:p>
      <w:pPr>
        <w:pStyle w:val="65"/>
        <w:ind w:firstLine="420"/>
        <w:rPr>
          <w:del w:id="1096" w:author="PC" w:date="2023-09-12T07:44:00Z"/>
          <w:rFonts w:ascii="Times New Roman"/>
        </w:rPr>
      </w:pPr>
    </w:p>
    <w:p>
      <w:pPr>
        <w:pStyle w:val="65"/>
        <w:ind w:firstLine="420"/>
        <w:rPr>
          <w:del w:id="1097" w:author="PC" w:date="2023-09-12T07:44:00Z"/>
          <w:rFonts w:ascii="Times New Roman"/>
        </w:rPr>
      </w:pPr>
    </w:p>
    <w:p>
      <w:pPr>
        <w:pStyle w:val="65"/>
        <w:ind w:firstLine="420"/>
        <w:rPr>
          <w:del w:id="1098" w:author="PC" w:date="2023-09-12T07:44:00Z"/>
          <w:rFonts w:ascii="Times New Roman"/>
        </w:rPr>
      </w:pPr>
    </w:p>
    <w:p>
      <w:pPr>
        <w:pStyle w:val="65"/>
        <w:ind w:firstLine="420"/>
        <w:rPr>
          <w:del w:id="1099" w:author="PC" w:date="2023-09-12T07:44:00Z"/>
          <w:rFonts w:ascii="Times New Roman"/>
        </w:rPr>
      </w:pPr>
    </w:p>
    <w:p>
      <w:pPr>
        <w:pStyle w:val="65"/>
        <w:ind w:firstLine="420"/>
        <w:rPr>
          <w:del w:id="1100" w:author="PC" w:date="2023-09-12T07:44:00Z"/>
          <w:rFonts w:ascii="Times New Roman"/>
        </w:rPr>
      </w:pPr>
    </w:p>
    <w:p>
      <w:pPr>
        <w:pStyle w:val="65"/>
        <w:ind w:firstLine="420"/>
        <w:rPr>
          <w:del w:id="1101" w:author="PC" w:date="2023-09-12T07:44:00Z"/>
          <w:rFonts w:ascii="Times New Roman"/>
        </w:rPr>
      </w:pPr>
    </w:p>
    <w:p>
      <w:pPr>
        <w:pStyle w:val="65"/>
        <w:ind w:firstLine="0" w:firstLineChars="0"/>
        <w:rPr>
          <w:del w:id="1102" w:author="PC" w:date="2023-09-12T07:44:00Z"/>
          <w:rFonts w:ascii="Times New Roman"/>
        </w:rPr>
      </w:pPr>
    </w:p>
    <w:p>
      <w:pPr>
        <w:pStyle w:val="65"/>
        <w:ind w:firstLine="420"/>
        <w:rPr>
          <w:del w:id="1103" w:author="PC" w:date="2023-09-12T07:44:00Z"/>
          <w:rFonts w:ascii="Times New Roman"/>
        </w:rPr>
      </w:pPr>
    </w:p>
    <w:tbl>
      <w:tblPr>
        <w:tblStyle w:val="34"/>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3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Header/>
          <w:jc w:val="center"/>
          <w:del w:id="1104" w:author="PC" w:date="2023-09-12T07:44:00Z"/>
        </w:trPr>
        <w:tc>
          <w:tcPr>
            <w:tcW w:w="9334" w:type="dxa"/>
            <w:shd w:val="clear" w:color="auto" w:fill="auto"/>
            <w:vAlign w:val="center"/>
          </w:tcPr>
          <w:p>
            <w:pPr>
              <w:spacing w:line="276" w:lineRule="auto"/>
              <w:ind w:left="1" w:leftChars="-4" w:hanging="9" w:hangingChars="5"/>
              <w:rPr>
                <w:del w:id="1105" w:author="PC" w:date="2023-09-12T07:44:00Z"/>
                <w:rFonts w:ascii="Times New Roman" w:hAnsi="Times New Roman"/>
                <w:color w:val="FF0000"/>
                <w:sz w:val="18"/>
                <w:szCs w:val="18"/>
              </w:rPr>
            </w:pPr>
            <w:del w:id="1106" w:author="PC" w:date="2023-09-12T07:44:00Z">
              <w:r>
                <w:rPr>
                  <w:rFonts w:ascii="Times New Roman" w:hAnsi="Times New Roman"/>
                  <w:sz w:val="18"/>
                  <w:szCs w:val="18"/>
                </w:rPr>
                <w:delText>1</w:delText>
              </w:r>
            </w:del>
            <w:del w:id="1107" w:author="PC" w:date="2023-09-12T07:44:00Z">
              <w:r>
                <w:rPr>
                  <w:rFonts w:ascii="Times New Roman" w:hAnsi="Times New Roman"/>
                  <w:color w:val="FF0000"/>
                  <w:sz w:val="18"/>
                  <w:szCs w:val="18"/>
                </w:rPr>
                <w:delText>.主要技术数据</w:delText>
              </w:r>
            </w:del>
          </w:p>
          <w:p>
            <w:pPr>
              <w:spacing w:line="276" w:lineRule="auto"/>
              <w:ind w:left="3" w:leftChars="-4" w:hanging="11" w:hangingChars="5"/>
              <w:rPr>
                <w:del w:id="1108" w:author="PC" w:date="2023-09-12T07:44:00Z"/>
                <w:rFonts w:ascii="Times New Roman" w:hAnsi="Times New Roman"/>
                <w:color w:val="FF0000"/>
                <w:spacing w:val="20"/>
                <w:sz w:val="18"/>
                <w:szCs w:val="18"/>
              </w:rPr>
            </w:pPr>
            <w:del w:id="1109" w:author="PC" w:date="2023-09-12T07:44:00Z">
              <w:r>
                <w:rPr>
                  <w:rFonts w:ascii="Times New Roman" w:hAnsi="Times New Roman"/>
                  <w:color w:val="FF0000"/>
                  <w:spacing w:val="20"/>
                  <w:sz w:val="18"/>
                  <w:szCs w:val="18"/>
                </w:rPr>
                <w:delText>公称容积</w:delText>
              </w:r>
            </w:del>
            <w:del w:id="1110" w:author="PC" w:date="2023-09-12T07:44:00Z">
              <w:r>
                <w:rPr>
                  <w:rFonts w:ascii="Times New Roman" w:hAnsi="Times New Roman"/>
                  <w:color w:val="FF0000"/>
                  <w:spacing w:val="20"/>
                  <w:sz w:val="18"/>
                  <w:szCs w:val="18"/>
                  <w:u w:val="single"/>
                </w:rPr>
                <w:delText xml:space="preserve">           </w:delText>
              </w:r>
            </w:del>
            <w:del w:id="1111" w:author="PC" w:date="2023-09-12T07:44:00Z">
              <w:r>
                <w:rPr>
                  <w:rFonts w:ascii="Times New Roman" w:hAnsi="Times New Roman"/>
                  <w:color w:val="FF0000"/>
                  <w:spacing w:val="20"/>
                  <w:sz w:val="18"/>
                  <w:szCs w:val="18"/>
                </w:rPr>
                <w:delText>L  公称工作压力</w:delText>
              </w:r>
            </w:del>
            <w:del w:id="1112" w:author="PC" w:date="2023-09-12T07:44:00Z">
              <w:r>
                <w:rPr>
                  <w:rFonts w:ascii="Times New Roman" w:hAnsi="Times New Roman"/>
                  <w:color w:val="FF0000"/>
                  <w:spacing w:val="20"/>
                  <w:sz w:val="18"/>
                  <w:szCs w:val="18"/>
                  <w:u w:val="single"/>
                </w:rPr>
                <w:delText xml:space="preserve">          </w:delText>
              </w:r>
            </w:del>
            <w:del w:id="1113" w:author="PC" w:date="2023-09-12T07:44:00Z">
              <w:r>
                <w:rPr>
                  <w:rFonts w:ascii="Times New Roman" w:hAnsi="Times New Roman"/>
                  <w:color w:val="FF0000"/>
                  <w:spacing w:val="20"/>
                  <w:sz w:val="18"/>
                  <w:szCs w:val="18"/>
                </w:rPr>
                <w:delText>MPa  内胆内直径</w:delText>
              </w:r>
            </w:del>
            <w:del w:id="1114" w:author="PC" w:date="2023-09-12T07:44:00Z">
              <w:r>
                <w:rPr>
                  <w:rFonts w:ascii="Times New Roman" w:hAnsi="Times New Roman"/>
                  <w:color w:val="FF0000"/>
                  <w:spacing w:val="20"/>
                  <w:sz w:val="18"/>
                  <w:szCs w:val="18"/>
                  <w:u w:val="single"/>
                </w:rPr>
                <w:delText xml:space="preserve">           </w:delText>
              </w:r>
            </w:del>
            <w:del w:id="1115" w:author="PC" w:date="2023-09-12T07:44:00Z">
              <w:r>
                <w:rPr>
                  <w:rFonts w:ascii="Times New Roman" w:hAnsi="Times New Roman"/>
                  <w:color w:val="FF0000"/>
                  <w:spacing w:val="20"/>
                  <w:sz w:val="18"/>
                  <w:szCs w:val="18"/>
                </w:rPr>
                <w:delText>mm</w:delText>
              </w:r>
            </w:del>
          </w:p>
          <w:p>
            <w:pPr>
              <w:pStyle w:val="13"/>
              <w:spacing w:line="276" w:lineRule="auto"/>
              <w:ind w:left="3" w:leftChars="-4" w:hanging="11" w:hangingChars="5"/>
              <w:jc w:val="both"/>
              <w:rPr>
                <w:del w:id="1116" w:author="PC" w:date="2023-09-12T07:44:00Z"/>
                <w:rFonts w:ascii="Times New Roman" w:hAnsi="Times New Roman"/>
                <w:color w:val="FF0000"/>
                <w:spacing w:val="20"/>
                <w:sz w:val="18"/>
                <w:szCs w:val="18"/>
              </w:rPr>
            </w:pPr>
            <w:del w:id="1117" w:author="PC" w:date="2023-09-12T07:44:00Z">
              <w:r>
                <w:rPr>
                  <w:rFonts w:ascii="Times New Roman" w:hAnsi="Times New Roman"/>
                  <w:color w:val="FF0000"/>
                  <w:spacing w:val="20"/>
                  <w:sz w:val="18"/>
                  <w:szCs w:val="18"/>
                </w:rPr>
                <w:delText>充装介质</w:delText>
              </w:r>
            </w:del>
            <w:del w:id="1118" w:author="PC" w:date="2023-09-12T07:44:00Z">
              <w:r>
                <w:rPr>
                  <w:rFonts w:ascii="Times New Roman" w:hAnsi="Times New Roman"/>
                  <w:color w:val="FF0000"/>
                  <w:spacing w:val="20"/>
                  <w:sz w:val="18"/>
                  <w:szCs w:val="18"/>
                  <w:u w:val="single"/>
                </w:rPr>
                <w:delText xml:space="preserve">          </w:delText>
              </w:r>
            </w:del>
            <w:del w:id="1119" w:author="PC" w:date="2023-09-12T07:44:00Z">
              <w:r>
                <w:rPr>
                  <w:rFonts w:ascii="Times New Roman" w:hAnsi="Times New Roman"/>
                  <w:color w:val="FF0000"/>
                  <w:spacing w:val="20"/>
                  <w:sz w:val="18"/>
                  <w:szCs w:val="18"/>
                </w:rPr>
                <w:delText xml:space="preserve"> 内胆筒体/封头设计壁厚</w:delText>
              </w:r>
            </w:del>
            <w:del w:id="1120" w:author="PC" w:date="2023-09-12T07:44:00Z">
              <w:r>
                <w:rPr>
                  <w:rFonts w:ascii="Times New Roman" w:hAnsi="Times New Roman"/>
                  <w:color w:val="FF0000"/>
                  <w:spacing w:val="20"/>
                  <w:sz w:val="18"/>
                  <w:szCs w:val="18"/>
                  <w:u w:val="single"/>
                </w:rPr>
                <w:delText xml:space="preserve">      /      </w:delText>
              </w:r>
            </w:del>
            <w:del w:id="1121" w:author="PC" w:date="2023-09-12T07:44:00Z">
              <w:r>
                <w:rPr>
                  <w:rFonts w:ascii="Times New Roman" w:hAnsi="Times New Roman"/>
                  <w:color w:val="FF0000"/>
                  <w:spacing w:val="20"/>
                  <w:sz w:val="18"/>
                  <w:szCs w:val="18"/>
                </w:rPr>
                <w:delText>mm  气瓶净重</w:delText>
              </w:r>
            </w:del>
            <w:del w:id="1122" w:author="PC" w:date="2023-09-12T07:44:00Z">
              <w:r>
                <w:rPr>
                  <w:rFonts w:ascii="Times New Roman" w:hAnsi="Times New Roman"/>
                  <w:color w:val="FF0000"/>
                  <w:spacing w:val="20"/>
                  <w:sz w:val="18"/>
                  <w:szCs w:val="18"/>
                  <w:u w:val="single"/>
                </w:rPr>
                <w:delText xml:space="preserve">      </w:delText>
              </w:r>
            </w:del>
            <w:del w:id="1123" w:author="PC" w:date="2023-09-12T07:44:00Z">
              <w:r>
                <w:rPr>
                  <w:rFonts w:ascii="Times New Roman" w:hAnsi="Times New Roman"/>
                  <w:color w:val="FF0000"/>
                  <w:spacing w:val="20"/>
                  <w:sz w:val="18"/>
                  <w:szCs w:val="18"/>
                </w:rPr>
                <w:delText>kg</w:delText>
              </w:r>
            </w:del>
          </w:p>
          <w:p>
            <w:pPr>
              <w:pStyle w:val="13"/>
              <w:spacing w:line="276" w:lineRule="auto"/>
              <w:ind w:left="3" w:leftChars="-4" w:hanging="11" w:hangingChars="5"/>
              <w:jc w:val="both"/>
              <w:rPr>
                <w:del w:id="1124" w:author="PC" w:date="2023-09-12T07:44:00Z"/>
                <w:rFonts w:ascii="Times New Roman" w:hAnsi="Times New Roman"/>
                <w:color w:val="FF0000"/>
                <w:spacing w:val="20"/>
                <w:sz w:val="18"/>
                <w:szCs w:val="18"/>
              </w:rPr>
            </w:pPr>
            <w:del w:id="1125" w:author="PC" w:date="2023-09-12T07:44:00Z">
              <w:r>
                <w:rPr>
                  <w:rFonts w:ascii="Times New Roman" w:hAnsi="Times New Roman"/>
                  <w:color w:val="FF0000"/>
                  <w:spacing w:val="20"/>
                  <w:sz w:val="18"/>
                  <w:szCs w:val="18"/>
                </w:rPr>
                <w:delText>最大充装质量</w:delText>
              </w:r>
            </w:del>
            <w:del w:id="1126" w:author="PC" w:date="2023-09-12T07:44:00Z">
              <w:r>
                <w:rPr>
                  <w:rFonts w:ascii="Times New Roman" w:hAnsi="Times New Roman"/>
                  <w:color w:val="FF0000"/>
                  <w:spacing w:val="20"/>
                  <w:sz w:val="18"/>
                  <w:szCs w:val="18"/>
                  <w:u w:val="single"/>
                </w:rPr>
                <w:delText xml:space="preserve">    </w:delText>
              </w:r>
            </w:del>
            <w:del w:id="1127" w:author="PC" w:date="2023-09-12T07:44:00Z">
              <w:r>
                <w:rPr>
                  <w:rFonts w:ascii="Times New Roman" w:hAnsi="Times New Roman"/>
                  <w:color w:val="FF0000"/>
                  <w:spacing w:val="20"/>
                  <w:sz w:val="18"/>
                  <w:szCs w:val="18"/>
                </w:rPr>
                <w:delText xml:space="preserve">kg </w:delText>
              </w:r>
            </w:del>
            <w:del w:id="1128" w:author="PC" w:date="2023-09-12T07:44:00Z">
              <w:r>
                <w:rPr>
                  <w:rFonts w:ascii="Times New Roman" w:hAnsi="Times New Roman"/>
                  <w:color w:val="FF0000"/>
                  <w:sz w:val="18"/>
                  <w:szCs w:val="18"/>
                </w:rPr>
                <w:delText>气密性试验压力</w:delText>
              </w:r>
            </w:del>
            <w:del w:id="1129" w:author="PC" w:date="2023-09-12T07:44:00Z">
              <w:r>
                <w:rPr>
                  <w:rFonts w:ascii="Times New Roman" w:hAnsi="Times New Roman"/>
                  <w:color w:val="FF0000"/>
                  <w:sz w:val="18"/>
                  <w:szCs w:val="18"/>
                  <w:u w:val="single"/>
                </w:rPr>
                <w:delText xml:space="preserve">      </w:delText>
              </w:r>
            </w:del>
            <w:del w:id="1130" w:author="PC" w:date="2023-09-12T07:44:00Z">
              <w:r>
                <w:rPr>
                  <w:rFonts w:ascii="Times New Roman" w:hAnsi="Times New Roman"/>
                  <w:color w:val="FF0000"/>
                  <w:sz w:val="18"/>
                  <w:szCs w:val="18"/>
                </w:rPr>
                <w:delText xml:space="preserve">MPa   </w:delText>
              </w:r>
            </w:del>
            <w:del w:id="1131" w:author="PC" w:date="2023-09-12T07:44:00Z">
              <w:r>
                <w:rPr>
                  <w:rFonts w:ascii="Times New Roman" w:hAnsi="Times New Roman"/>
                  <w:color w:val="FF0000"/>
                  <w:spacing w:val="20"/>
                  <w:sz w:val="18"/>
                  <w:szCs w:val="18"/>
                </w:rPr>
                <w:delText>内胆试验压力</w:delText>
              </w:r>
            </w:del>
            <w:del w:id="1132" w:author="PC" w:date="2023-09-12T07:44:00Z">
              <w:r>
                <w:rPr>
                  <w:rFonts w:ascii="Times New Roman" w:hAnsi="Times New Roman"/>
                  <w:color w:val="FF0000"/>
                  <w:spacing w:val="20"/>
                  <w:sz w:val="18"/>
                  <w:szCs w:val="18"/>
                  <w:u w:val="single"/>
                </w:rPr>
                <w:delText xml:space="preserve">    </w:delText>
              </w:r>
            </w:del>
            <w:del w:id="1133" w:author="PC" w:date="2023-09-12T07:44:00Z">
              <w:r>
                <w:rPr>
                  <w:rFonts w:ascii="Times New Roman" w:hAnsi="Times New Roman"/>
                  <w:color w:val="FF0000"/>
                  <w:spacing w:val="20"/>
                  <w:sz w:val="18"/>
                  <w:szCs w:val="18"/>
                </w:rPr>
                <w:delText xml:space="preserve">MPa（□气压□液压） </w:delText>
              </w:r>
            </w:del>
          </w:p>
          <w:p>
            <w:pPr>
              <w:pStyle w:val="13"/>
              <w:spacing w:line="276" w:lineRule="auto"/>
              <w:ind w:left="3" w:leftChars="-4" w:hanging="11" w:hangingChars="5"/>
              <w:jc w:val="both"/>
              <w:rPr>
                <w:del w:id="1134" w:author="PC" w:date="2023-09-12T07:44:00Z"/>
                <w:rFonts w:ascii="Times New Roman" w:hAnsi="Times New Roman"/>
                <w:color w:val="FF0000"/>
                <w:spacing w:val="20"/>
                <w:sz w:val="18"/>
                <w:szCs w:val="18"/>
              </w:rPr>
            </w:pPr>
            <w:del w:id="1135" w:author="PC" w:date="2023-09-12T07:44:00Z">
              <w:r>
                <w:rPr>
                  <w:rFonts w:ascii="Times New Roman" w:hAnsi="Times New Roman"/>
                  <w:color w:val="FF0000"/>
                  <w:spacing w:val="20"/>
                  <w:sz w:val="18"/>
                  <w:szCs w:val="18"/>
                </w:rPr>
                <w:delText xml:space="preserve">2.材料数据 </w:delText>
              </w:r>
            </w:del>
          </w:p>
          <w:p>
            <w:pPr>
              <w:spacing w:line="276" w:lineRule="auto"/>
              <w:ind w:left="3" w:leftChars="-4" w:hanging="11" w:hangingChars="5"/>
              <w:rPr>
                <w:del w:id="1136" w:author="PC" w:date="2023-09-12T07:44:00Z"/>
                <w:rFonts w:ascii="Times New Roman" w:hAnsi="Times New Roman"/>
                <w:color w:val="FF0000"/>
                <w:spacing w:val="20"/>
                <w:sz w:val="18"/>
                <w:szCs w:val="18"/>
              </w:rPr>
            </w:pPr>
            <w:del w:id="1137" w:author="PC" w:date="2023-09-12T07:44:00Z">
              <w:r>
                <w:rPr>
                  <w:rFonts w:ascii="Times New Roman" w:hAnsi="Times New Roman"/>
                  <w:color w:val="FF0000"/>
                  <w:spacing w:val="20"/>
                  <w:sz w:val="18"/>
                  <w:szCs w:val="18"/>
                </w:rPr>
                <w:delText>内胆筒体钢板牌号</w:delText>
              </w:r>
            </w:del>
            <w:del w:id="1138" w:author="PC" w:date="2023-09-12T07:44:00Z">
              <w:r>
                <w:rPr>
                  <w:rFonts w:ascii="Times New Roman" w:hAnsi="Times New Roman"/>
                  <w:color w:val="FF0000"/>
                  <w:spacing w:val="20"/>
                  <w:sz w:val="18"/>
                  <w:szCs w:val="18"/>
                  <w:u w:val="single"/>
                </w:rPr>
                <w:delText xml:space="preserve">             </w:delText>
              </w:r>
            </w:del>
            <w:del w:id="1139" w:author="PC" w:date="2023-09-12T07:44:00Z">
              <w:r>
                <w:rPr>
                  <w:rFonts w:ascii="Times New Roman" w:hAnsi="Times New Roman"/>
                  <w:color w:val="FF0000"/>
                  <w:spacing w:val="20"/>
                  <w:sz w:val="18"/>
                  <w:szCs w:val="18"/>
                </w:rPr>
                <w:delText>材料标准代号</w:delText>
              </w:r>
            </w:del>
            <w:del w:id="1140" w:author="PC" w:date="2023-09-12T07:44:00Z">
              <w:r>
                <w:rPr>
                  <w:rFonts w:ascii="Times New Roman" w:hAnsi="Times New Roman"/>
                  <w:color w:val="FF0000"/>
                  <w:spacing w:val="20"/>
                  <w:sz w:val="18"/>
                  <w:szCs w:val="18"/>
                  <w:u w:val="single"/>
                </w:rPr>
                <w:delText xml:space="preserve">            </w:delText>
              </w:r>
            </w:del>
            <w:del w:id="1141" w:author="PC" w:date="2023-09-12T07:44:00Z">
              <w:r>
                <w:rPr>
                  <w:rFonts w:ascii="Times New Roman" w:hAnsi="Times New Roman"/>
                  <w:color w:val="FF0000"/>
                  <w:spacing w:val="20"/>
                  <w:sz w:val="18"/>
                  <w:szCs w:val="18"/>
                </w:rPr>
                <w:delText>材料批号</w:delText>
              </w:r>
            </w:del>
            <w:del w:id="1142" w:author="PC" w:date="2023-09-12T07:44:00Z">
              <w:r>
                <w:rPr>
                  <w:rFonts w:ascii="Times New Roman" w:hAnsi="Times New Roman"/>
                  <w:color w:val="FF0000"/>
                  <w:spacing w:val="20"/>
                  <w:sz w:val="18"/>
                  <w:szCs w:val="18"/>
                  <w:u w:val="single"/>
                </w:rPr>
                <w:delText xml:space="preserve">            </w:delText>
              </w:r>
            </w:del>
          </w:p>
          <w:p>
            <w:pPr>
              <w:spacing w:line="276" w:lineRule="auto"/>
              <w:ind w:left="3" w:leftChars="-4" w:hanging="11" w:hangingChars="5"/>
              <w:rPr>
                <w:del w:id="1143" w:author="PC" w:date="2023-09-12T07:44:00Z"/>
                <w:rFonts w:ascii="Times New Roman" w:hAnsi="Times New Roman"/>
                <w:color w:val="FF0000"/>
                <w:spacing w:val="20"/>
                <w:sz w:val="18"/>
                <w:szCs w:val="18"/>
              </w:rPr>
            </w:pPr>
            <w:del w:id="1144" w:author="PC" w:date="2023-09-12T07:44:00Z">
              <w:r>
                <w:rPr>
                  <w:rFonts w:ascii="Times New Roman" w:hAnsi="Times New Roman"/>
                  <w:color w:val="FF0000"/>
                  <w:spacing w:val="20"/>
                  <w:sz w:val="18"/>
                  <w:szCs w:val="18"/>
                </w:rPr>
                <w:delText>内胆封头钢板牌号</w:delText>
              </w:r>
            </w:del>
            <w:del w:id="1145" w:author="PC" w:date="2023-09-12T07:44:00Z">
              <w:r>
                <w:rPr>
                  <w:rFonts w:ascii="Times New Roman" w:hAnsi="Times New Roman"/>
                  <w:color w:val="FF0000"/>
                  <w:spacing w:val="20"/>
                  <w:sz w:val="18"/>
                  <w:szCs w:val="18"/>
                  <w:u w:val="single"/>
                </w:rPr>
                <w:delText xml:space="preserve">             </w:delText>
              </w:r>
            </w:del>
            <w:del w:id="1146" w:author="PC" w:date="2023-09-12T07:44:00Z">
              <w:r>
                <w:rPr>
                  <w:rFonts w:ascii="Times New Roman" w:hAnsi="Times New Roman"/>
                  <w:color w:val="FF0000"/>
                  <w:spacing w:val="20"/>
                  <w:sz w:val="18"/>
                  <w:szCs w:val="18"/>
                </w:rPr>
                <w:delText>材料标准代号</w:delText>
              </w:r>
            </w:del>
            <w:del w:id="1147" w:author="PC" w:date="2023-09-12T07:44:00Z">
              <w:r>
                <w:rPr>
                  <w:rFonts w:ascii="Times New Roman" w:hAnsi="Times New Roman"/>
                  <w:color w:val="FF0000"/>
                  <w:spacing w:val="20"/>
                  <w:sz w:val="18"/>
                  <w:szCs w:val="18"/>
                  <w:u w:val="single"/>
                </w:rPr>
                <w:delText xml:space="preserve">            </w:delText>
              </w:r>
            </w:del>
            <w:del w:id="1148" w:author="PC" w:date="2023-09-12T07:44:00Z">
              <w:r>
                <w:rPr>
                  <w:rFonts w:ascii="Times New Roman" w:hAnsi="Times New Roman"/>
                  <w:color w:val="FF0000"/>
                  <w:spacing w:val="20"/>
                  <w:sz w:val="18"/>
                  <w:szCs w:val="18"/>
                </w:rPr>
                <w:delText>材料批号</w:delText>
              </w:r>
            </w:del>
            <w:del w:id="1149" w:author="PC" w:date="2023-09-12T07:44:00Z">
              <w:r>
                <w:rPr>
                  <w:rFonts w:ascii="Times New Roman" w:hAnsi="Times New Roman"/>
                  <w:color w:val="FF0000"/>
                  <w:spacing w:val="20"/>
                  <w:sz w:val="18"/>
                  <w:szCs w:val="18"/>
                  <w:u w:val="single"/>
                </w:rPr>
                <w:delText xml:space="preserve">            </w:delText>
              </w:r>
            </w:del>
          </w:p>
          <w:p>
            <w:pPr>
              <w:spacing w:line="276" w:lineRule="auto"/>
              <w:ind w:left="3" w:leftChars="-4" w:hanging="11" w:hangingChars="5"/>
              <w:rPr>
                <w:del w:id="1150" w:author="PC" w:date="2023-09-12T07:44:00Z"/>
                <w:rFonts w:ascii="Times New Roman" w:hAnsi="Times New Roman"/>
                <w:color w:val="FF0000"/>
                <w:spacing w:val="20"/>
                <w:sz w:val="18"/>
                <w:szCs w:val="18"/>
              </w:rPr>
            </w:pPr>
            <w:del w:id="1151" w:author="PC" w:date="2023-09-12T07:44:00Z">
              <w:r>
                <w:rPr>
                  <w:rFonts w:ascii="Times New Roman" w:hAnsi="Times New Roman"/>
                  <w:color w:val="FF0000"/>
                  <w:spacing w:val="20"/>
                  <w:sz w:val="18"/>
                  <w:szCs w:val="18"/>
                </w:rPr>
                <w:delText>材料标准化学成分（%）：</w:delText>
              </w:r>
            </w:del>
          </w:p>
          <w:p>
            <w:pPr>
              <w:spacing w:line="276" w:lineRule="auto"/>
              <w:ind w:left="3" w:leftChars="-4" w:hanging="11" w:hangingChars="5"/>
              <w:rPr>
                <w:del w:id="1152" w:author="PC" w:date="2023-09-12T07:44:00Z"/>
                <w:rFonts w:ascii="Times New Roman" w:hAnsi="Times New Roman"/>
                <w:color w:val="FF0000"/>
                <w:spacing w:val="20"/>
                <w:sz w:val="18"/>
                <w:szCs w:val="18"/>
              </w:rPr>
            </w:pPr>
            <w:del w:id="1153" w:author="PC" w:date="2023-09-12T07:44:00Z">
              <w:r>
                <w:rPr>
                  <w:rFonts w:ascii="Times New Roman" w:hAnsi="Times New Roman"/>
                  <w:color w:val="FF0000"/>
                  <w:spacing w:val="20"/>
                  <w:sz w:val="18"/>
                  <w:szCs w:val="18"/>
                </w:rPr>
                <w:delText>内胆筒体C</w:delText>
              </w:r>
            </w:del>
            <w:del w:id="1154" w:author="PC" w:date="2023-09-12T07:44:00Z">
              <w:r>
                <w:rPr>
                  <w:rFonts w:ascii="Times New Roman" w:hAnsi="Times New Roman"/>
                  <w:color w:val="FF0000"/>
                  <w:spacing w:val="20"/>
                  <w:sz w:val="18"/>
                  <w:szCs w:val="18"/>
                  <w:u w:val="single"/>
                </w:rPr>
                <w:delText xml:space="preserve">      </w:delText>
              </w:r>
            </w:del>
            <w:del w:id="1155" w:author="PC" w:date="2023-09-12T07:44:00Z">
              <w:r>
                <w:rPr>
                  <w:rFonts w:ascii="Times New Roman" w:hAnsi="Times New Roman"/>
                  <w:color w:val="FF0000"/>
                  <w:spacing w:val="20"/>
                  <w:sz w:val="18"/>
                  <w:szCs w:val="18"/>
                </w:rPr>
                <w:delText>S</w:delText>
              </w:r>
            </w:del>
            <w:del w:id="1156" w:author="PC" w:date="2023-09-12T07:44:00Z">
              <w:r>
                <w:rPr>
                  <w:rFonts w:ascii="Times New Roman" w:hAnsi="Times New Roman"/>
                  <w:color w:val="FF0000"/>
                  <w:spacing w:val="20"/>
                  <w:sz w:val="18"/>
                  <w:szCs w:val="18"/>
                  <w:u w:val="single"/>
                </w:rPr>
                <w:delText xml:space="preserve">      </w:delText>
              </w:r>
            </w:del>
            <w:del w:id="1157" w:author="PC" w:date="2023-09-12T07:44:00Z">
              <w:r>
                <w:rPr>
                  <w:rFonts w:ascii="Times New Roman" w:hAnsi="Times New Roman"/>
                  <w:color w:val="FF0000"/>
                  <w:spacing w:val="20"/>
                  <w:sz w:val="18"/>
                  <w:szCs w:val="18"/>
                </w:rPr>
                <w:delText>P</w:delText>
              </w:r>
            </w:del>
            <w:del w:id="1158" w:author="PC" w:date="2023-09-12T07:44:00Z">
              <w:r>
                <w:rPr>
                  <w:rFonts w:ascii="Times New Roman" w:hAnsi="Times New Roman"/>
                  <w:color w:val="FF0000"/>
                  <w:spacing w:val="20"/>
                  <w:sz w:val="18"/>
                  <w:szCs w:val="18"/>
                  <w:u w:val="single"/>
                </w:rPr>
                <w:delText xml:space="preserve">      </w:delText>
              </w:r>
            </w:del>
            <w:del w:id="1159" w:author="PC" w:date="2023-09-12T07:44:00Z">
              <w:r>
                <w:rPr>
                  <w:rFonts w:ascii="Times New Roman" w:hAnsi="Times New Roman"/>
                  <w:color w:val="FF0000"/>
                  <w:spacing w:val="20"/>
                  <w:sz w:val="18"/>
                  <w:szCs w:val="18"/>
                </w:rPr>
                <w:delText>Mn</w:delText>
              </w:r>
            </w:del>
            <w:del w:id="1160" w:author="PC" w:date="2023-09-12T07:44:00Z">
              <w:r>
                <w:rPr>
                  <w:rFonts w:ascii="Times New Roman" w:hAnsi="Times New Roman"/>
                  <w:color w:val="FF0000"/>
                  <w:spacing w:val="20"/>
                  <w:sz w:val="18"/>
                  <w:szCs w:val="18"/>
                  <w:u w:val="single"/>
                </w:rPr>
                <w:delText xml:space="preserve">      </w:delText>
              </w:r>
            </w:del>
            <w:del w:id="1161" w:author="PC" w:date="2023-09-12T07:44:00Z">
              <w:r>
                <w:rPr>
                  <w:rFonts w:ascii="Times New Roman" w:hAnsi="Times New Roman"/>
                  <w:color w:val="FF0000"/>
                  <w:spacing w:val="20"/>
                  <w:sz w:val="18"/>
                  <w:szCs w:val="18"/>
                </w:rPr>
                <w:delText>Si</w:delText>
              </w:r>
            </w:del>
            <w:del w:id="1162" w:author="PC" w:date="2023-09-12T07:44:00Z">
              <w:r>
                <w:rPr>
                  <w:rFonts w:ascii="Times New Roman" w:hAnsi="Times New Roman"/>
                  <w:color w:val="FF0000"/>
                  <w:spacing w:val="20"/>
                  <w:sz w:val="18"/>
                  <w:szCs w:val="18"/>
                  <w:u w:val="single"/>
                </w:rPr>
                <w:delText xml:space="preserve">      </w:delText>
              </w:r>
            </w:del>
            <w:del w:id="1163" w:author="PC" w:date="2023-09-12T07:44:00Z">
              <w:r>
                <w:rPr>
                  <w:rFonts w:ascii="Times New Roman" w:hAnsi="Times New Roman"/>
                  <w:color w:val="FF0000"/>
                  <w:spacing w:val="20"/>
                  <w:sz w:val="18"/>
                  <w:szCs w:val="18"/>
                </w:rPr>
                <w:delText>Ni</w:delText>
              </w:r>
            </w:del>
            <w:del w:id="1164" w:author="PC" w:date="2023-09-12T07:44:00Z">
              <w:r>
                <w:rPr>
                  <w:rFonts w:ascii="Times New Roman" w:hAnsi="Times New Roman"/>
                  <w:color w:val="FF0000"/>
                  <w:spacing w:val="20"/>
                  <w:sz w:val="18"/>
                  <w:szCs w:val="18"/>
                  <w:u w:val="single"/>
                </w:rPr>
                <w:delText xml:space="preserve">            </w:delText>
              </w:r>
            </w:del>
            <w:del w:id="1165" w:author="PC" w:date="2023-09-12T07:44:00Z">
              <w:r>
                <w:rPr>
                  <w:rFonts w:ascii="Times New Roman" w:hAnsi="Times New Roman"/>
                  <w:color w:val="FF0000"/>
                  <w:spacing w:val="20"/>
                  <w:sz w:val="18"/>
                  <w:szCs w:val="18"/>
                </w:rPr>
                <w:delText>Cr</w:delText>
              </w:r>
            </w:del>
            <w:del w:id="1166" w:author="PC" w:date="2023-09-12T07:44:00Z">
              <w:r>
                <w:rPr>
                  <w:rFonts w:ascii="Times New Roman" w:hAnsi="Times New Roman"/>
                  <w:color w:val="FF0000"/>
                  <w:spacing w:val="20"/>
                  <w:sz w:val="18"/>
                  <w:szCs w:val="18"/>
                  <w:u w:val="single"/>
                </w:rPr>
                <w:delText xml:space="preserve">         </w:delText>
              </w:r>
            </w:del>
          </w:p>
          <w:p>
            <w:pPr>
              <w:spacing w:line="276" w:lineRule="auto"/>
              <w:ind w:left="3" w:leftChars="-4" w:hanging="11" w:hangingChars="5"/>
              <w:rPr>
                <w:del w:id="1167" w:author="PC" w:date="2023-09-12T07:44:00Z"/>
                <w:rFonts w:ascii="Times New Roman" w:hAnsi="Times New Roman"/>
                <w:color w:val="FF0000"/>
                <w:spacing w:val="20"/>
                <w:sz w:val="18"/>
                <w:szCs w:val="18"/>
              </w:rPr>
            </w:pPr>
            <w:del w:id="1168" w:author="PC" w:date="2023-09-12T07:44:00Z">
              <w:r>
                <w:rPr>
                  <w:rFonts w:ascii="Times New Roman" w:hAnsi="Times New Roman"/>
                  <w:color w:val="FF0000"/>
                  <w:spacing w:val="20"/>
                  <w:sz w:val="18"/>
                  <w:szCs w:val="18"/>
                </w:rPr>
                <w:delText>内胆封头C</w:delText>
              </w:r>
            </w:del>
            <w:del w:id="1169" w:author="PC" w:date="2023-09-12T07:44:00Z">
              <w:r>
                <w:rPr>
                  <w:rFonts w:ascii="Times New Roman" w:hAnsi="Times New Roman"/>
                  <w:color w:val="FF0000"/>
                  <w:spacing w:val="20"/>
                  <w:sz w:val="18"/>
                  <w:szCs w:val="18"/>
                  <w:u w:val="single"/>
                </w:rPr>
                <w:delText xml:space="preserve">      </w:delText>
              </w:r>
            </w:del>
            <w:del w:id="1170" w:author="PC" w:date="2023-09-12T07:44:00Z">
              <w:r>
                <w:rPr>
                  <w:rFonts w:ascii="Times New Roman" w:hAnsi="Times New Roman"/>
                  <w:color w:val="FF0000"/>
                  <w:spacing w:val="20"/>
                  <w:sz w:val="18"/>
                  <w:szCs w:val="18"/>
                </w:rPr>
                <w:delText>S</w:delText>
              </w:r>
            </w:del>
            <w:del w:id="1171" w:author="PC" w:date="2023-09-12T07:44:00Z">
              <w:r>
                <w:rPr>
                  <w:rFonts w:ascii="Times New Roman" w:hAnsi="Times New Roman"/>
                  <w:color w:val="FF0000"/>
                  <w:spacing w:val="20"/>
                  <w:sz w:val="18"/>
                  <w:szCs w:val="18"/>
                  <w:u w:val="single"/>
                </w:rPr>
                <w:delText xml:space="preserve">      </w:delText>
              </w:r>
            </w:del>
            <w:del w:id="1172" w:author="PC" w:date="2023-09-12T07:44:00Z">
              <w:r>
                <w:rPr>
                  <w:rFonts w:ascii="Times New Roman" w:hAnsi="Times New Roman"/>
                  <w:color w:val="FF0000"/>
                  <w:spacing w:val="20"/>
                  <w:sz w:val="18"/>
                  <w:szCs w:val="18"/>
                </w:rPr>
                <w:delText>P</w:delText>
              </w:r>
            </w:del>
            <w:del w:id="1173" w:author="PC" w:date="2023-09-12T07:44:00Z">
              <w:r>
                <w:rPr>
                  <w:rFonts w:ascii="Times New Roman" w:hAnsi="Times New Roman"/>
                  <w:color w:val="FF0000"/>
                  <w:spacing w:val="20"/>
                  <w:sz w:val="18"/>
                  <w:szCs w:val="18"/>
                  <w:u w:val="single"/>
                </w:rPr>
                <w:delText xml:space="preserve">      </w:delText>
              </w:r>
            </w:del>
            <w:del w:id="1174" w:author="PC" w:date="2023-09-12T07:44:00Z">
              <w:r>
                <w:rPr>
                  <w:rFonts w:ascii="Times New Roman" w:hAnsi="Times New Roman"/>
                  <w:color w:val="FF0000"/>
                  <w:spacing w:val="20"/>
                  <w:sz w:val="18"/>
                  <w:szCs w:val="18"/>
                </w:rPr>
                <w:delText>Mn</w:delText>
              </w:r>
            </w:del>
            <w:del w:id="1175" w:author="PC" w:date="2023-09-12T07:44:00Z">
              <w:r>
                <w:rPr>
                  <w:rFonts w:ascii="Times New Roman" w:hAnsi="Times New Roman"/>
                  <w:color w:val="FF0000"/>
                  <w:spacing w:val="20"/>
                  <w:sz w:val="18"/>
                  <w:szCs w:val="18"/>
                  <w:u w:val="single"/>
                </w:rPr>
                <w:delText xml:space="preserve">      </w:delText>
              </w:r>
            </w:del>
            <w:del w:id="1176" w:author="PC" w:date="2023-09-12T07:44:00Z">
              <w:r>
                <w:rPr>
                  <w:rFonts w:ascii="Times New Roman" w:hAnsi="Times New Roman"/>
                  <w:color w:val="FF0000"/>
                  <w:spacing w:val="20"/>
                  <w:sz w:val="18"/>
                  <w:szCs w:val="18"/>
                </w:rPr>
                <w:delText>Si</w:delText>
              </w:r>
            </w:del>
            <w:del w:id="1177" w:author="PC" w:date="2023-09-12T07:44:00Z">
              <w:r>
                <w:rPr>
                  <w:rFonts w:ascii="Times New Roman" w:hAnsi="Times New Roman"/>
                  <w:color w:val="FF0000"/>
                  <w:spacing w:val="20"/>
                  <w:sz w:val="18"/>
                  <w:szCs w:val="18"/>
                  <w:u w:val="single"/>
                </w:rPr>
                <w:delText xml:space="preserve">      </w:delText>
              </w:r>
            </w:del>
            <w:del w:id="1178" w:author="PC" w:date="2023-09-12T07:44:00Z">
              <w:r>
                <w:rPr>
                  <w:rFonts w:ascii="Times New Roman" w:hAnsi="Times New Roman"/>
                  <w:color w:val="FF0000"/>
                  <w:spacing w:val="20"/>
                  <w:sz w:val="18"/>
                  <w:szCs w:val="18"/>
                </w:rPr>
                <w:delText>Ni</w:delText>
              </w:r>
            </w:del>
            <w:del w:id="1179" w:author="PC" w:date="2023-09-12T07:44:00Z">
              <w:r>
                <w:rPr>
                  <w:rFonts w:ascii="Times New Roman" w:hAnsi="Times New Roman"/>
                  <w:color w:val="FF0000"/>
                  <w:spacing w:val="20"/>
                  <w:sz w:val="18"/>
                  <w:szCs w:val="18"/>
                  <w:u w:val="single"/>
                </w:rPr>
                <w:delText xml:space="preserve">            </w:delText>
              </w:r>
            </w:del>
            <w:del w:id="1180" w:author="PC" w:date="2023-09-12T07:44:00Z">
              <w:r>
                <w:rPr>
                  <w:rFonts w:ascii="Times New Roman" w:hAnsi="Times New Roman"/>
                  <w:color w:val="FF0000"/>
                  <w:spacing w:val="20"/>
                  <w:sz w:val="18"/>
                  <w:szCs w:val="18"/>
                </w:rPr>
                <w:delText>Cr</w:delText>
              </w:r>
            </w:del>
            <w:del w:id="1181" w:author="PC" w:date="2023-09-12T07:44:00Z">
              <w:r>
                <w:rPr>
                  <w:rFonts w:ascii="Times New Roman" w:hAnsi="Times New Roman"/>
                  <w:color w:val="FF0000"/>
                  <w:spacing w:val="20"/>
                  <w:sz w:val="18"/>
                  <w:szCs w:val="18"/>
                  <w:u w:val="single"/>
                </w:rPr>
                <w:delText xml:space="preserve">         </w:delText>
              </w:r>
            </w:del>
          </w:p>
          <w:p>
            <w:pPr>
              <w:spacing w:line="276" w:lineRule="auto"/>
              <w:ind w:left="3" w:leftChars="-4" w:hanging="11" w:hangingChars="5"/>
              <w:rPr>
                <w:del w:id="1182" w:author="PC" w:date="2023-09-12T07:44:00Z"/>
                <w:rFonts w:ascii="Times New Roman" w:hAnsi="Times New Roman"/>
                <w:color w:val="FF0000"/>
                <w:spacing w:val="20"/>
                <w:sz w:val="18"/>
                <w:szCs w:val="18"/>
              </w:rPr>
            </w:pPr>
            <w:del w:id="1183" w:author="PC" w:date="2023-09-12T07:44:00Z">
              <w:r>
                <w:rPr>
                  <w:rFonts w:ascii="Times New Roman" w:hAnsi="Times New Roman"/>
                  <w:color w:val="FF0000"/>
                  <w:spacing w:val="20"/>
                  <w:sz w:val="18"/>
                  <w:szCs w:val="18"/>
                </w:rPr>
                <w:delText>材料复验化学成分（%）：</w:delText>
              </w:r>
            </w:del>
          </w:p>
          <w:p>
            <w:pPr>
              <w:spacing w:line="276" w:lineRule="auto"/>
              <w:ind w:left="3" w:leftChars="-4" w:hanging="11" w:hangingChars="5"/>
              <w:rPr>
                <w:del w:id="1184" w:author="PC" w:date="2023-09-12T07:44:00Z"/>
                <w:rFonts w:ascii="Times New Roman" w:hAnsi="Times New Roman"/>
                <w:color w:val="FF0000"/>
                <w:spacing w:val="20"/>
                <w:sz w:val="18"/>
                <w:szCs w:val="18"/>
              </w:rPr>
            </w:pPr>
            <w:del w:id="1185" w:author="PC" w:date="2023-09-12T07:44:00Z">
              <w:r>
                <w:rPr>
                  <w:rFonts w:ascii="Times New Roman" w:hAnsi="Times New Roman"/>
                  <w:color w:val="FF0000"/>
                  <w:spacing w:val="20"/>
                  <w:sz w:val="18"/>
                  <w:szCs w:val="18"/>
                </w:rPr>
                <w:delText>内胆筒体C</w:delText>
              </w:r>
            </w:del>
            <w:del w:id="1186" w:author="PC" w:date="2023-09-12T07:44:00Z">
              <w:r>
                <w:rPr>
                  <w:rFonts w:ascii="Times New Roman" w:hAnsi="Times New Roman"/>
                  <w:color w:val="FF0000"/>
                  <w:spacing w:val="20"/>
                  <w:sz w:val="18"/>
                  <w:szCs w:val="18"/>
                  <w:u w:val="single"/>
                </w:rPr>
                <w:delText xml:space="preserve">      </w:delText>
              </w:r>
            </w:del>
            <w:del w:id="1187" w:author="PC" w:date="2023-09-12T07:44:00Z">
              <w:r>
                <w:rPr>
                  <w:rFonts w:ascii="Times New Roman" w:hAnsi="Times New Roman"/>
                  <w:color w:val="FF0000"/>
                  <w:spacing w:val="20"/>
                  <w:sz w:val="18"/>
                  <w:szCs w:val="18"/>
                </w:rPr>
                <w:delText>S</w:delText>
              </w:r>
            </w:del>
            <w:del w:id="1188" w:author="PC" w:date="2023-09-12T07:44:00Z">
              <w:r>
                <w:rPr>
                  <w:rFonts w:ascii="Times New Roman" w:hAnsi="Times New Roman"/>
                  <w:color w:val="FF0000"/>
                  <w:spacing w:val="20"/>
                  <w:sz w:val="18"/>
                  <w:szCs w:val="18"/>
                  <w:u w:val="single"/>
                </w:rPr>
                <w:delText xml:space="preserve">      </w:delText>
              </w:r>
            </w:del>
            <w:del w:id="1189" w:author="PC" w:date="2023-09-12T07:44:00Z">
              <w:r>
                <w:rPr>
                  <w:rFonts w:ascii="Times New Roman" w:hAnsi="Times New Roman"/>
                  <w:color w:val="FF0000"/>
                  <w:spacing w:val="20"/>
                  <w:sz w:val="18"/>
                  <w:szCs w:val="18"/>
                </w:rPr>
                <w:delText>P</w:delText>
              </w:r>
            </w:del>
            <w:del w:id="1190" w:author="PC" w:date="2023-09-12T07:44:00Z">
              <w:r>
                <w:rPr>
                  <w:rFonts w:ascii="Times New Roman" w:hAnsi="Times New Roman"/>
                  <w:color w:val="FF0000"/>
                  <w:spacing w:val="20"/>
                  <w:sz w:val="18"/>
                  <w:szCs w:val="18"/>
                  <w:u w:val="single"/>
                </w:rPr>
                <w:delText xml:space="preserve">      </w:delText>
              </w:r>
            </w:del>
            <w:del w:id="1191" w:author="PC" w:date="2023-09-12T07:44:00Z">
              <w:r>
                <w:rPr>
                  <w:rFonts w:ascii="Times New Roman" w:hAnsi="Times New Roman"/>
                  <w:color w:val="FF0000"/>
                  <w:spacing w:val="20"/>
                  <w:sz w:val="18"/>
                  <w:szCs w:val="18"/>
                </w:rPr>
                <w:delText>Mn</w:delText>
              </w:r>
            </w:del>
            <w:del w:id="1192" w:author="PC" w:date="2023-09-12T07:44:00Z">
              <w:r>
                <w:rPr>
                  <w:rFonts w:ascii="Times New Roman" w:hAnsi="Times New Roman"/>
                  <w:color w:val="FF0000"/>
                  <w:spacing w:val="20"/>
                  <w:sz w:val="18"/>
                  <w:szCs w:val="18"/>
                  <w:u w:val="single"/>
                </w:rPr>
                <w:delText xml:space="preserve">      </w:delText>
              </w:r>
            </w:del>
            <w:del w:id="1193" w:author="PC" w:date="2023-09-12T07:44:00Z">
              <w:r>
                <w:rPr>
                  <w:rFonts w:ascii="Times New Roman" w:hAnsi="Times New Roman"/>
                  <w:color w:val="FF0000"/>
                  <w:spacing w:val="20"/>
                  <w:sz w:val="18"/>
                  <w:szCs w:val="18"/>
                </w:rPr>
                <w:delText>Si</w:delText>
              </w:r>
            </w:del>
            <w:del w:id="1194" w:author="PC" w:date="2023-09-12T07:44:00Z">
              <w:r>
                <w:rPr>
                  <w:rFonts w:ascii="Times New Roman" w:hAnsi="Times New Roman"/>
                  <w:color w:val="FF0000"/>
                  <w:spacing w:val="20"/>
                  <w:sz w:val="18"/>
                  <w:szCs w:val="18"/>
                  <w:u w:val="single"/>
                </w:rPr>
                <w:delText xml:space="preserve">      </w:delText>
              </w:r>
            </w:del>
            <w:del w:id="1195" w:author="PC" w:date="2023-09-12T07:44:00Z">
              <w:r>
                <w:rPr>
                  <w:rFonts w:ascii="Times New Roman" w:hAnsi="Times New Roman"/>
                  <w:color w:val="FF0000"/>
                  <w:spacing w:val="20"/>
                  <w:sz w:val="18"/>
                  <w:szCs w:val="18"/>
                </w:rPr>
                <w:delText>Ni</w:delText>
              </w:r>
            </w:del>
            <w:del w:id="1196" w:author="PC" w:date="2023-09-12T07:44:00Z">
              <w:r>
                <w:rPr>
                  <w:rFonts w:ascii="Times New Roman" w:hAnsi="Times New Roman"/>
                  <w:color w:val="FF0000"/>
                  <w:spacing w:val="20"/>
                  <w:sz w:val="18"/>
                  <w:szCs w:val="18"/>
                  <w:u w:val="single"/>
                </w:rPr>
                <w:delText xml:space="preserve">            </w:delText>
              </w:r>
            </w:del>
            <w:del w:id="1197" w:author="PC" w:date="2023-09-12T07:44:00Z">
              <w:r>
                <w:rPr>
                  <w:rFonts w:ascii="Times New Roman" w:hAnsi="Times New Roman"/>
                  <w:color w:val="FF0000"/>
                  <w:spacing w:val="20"/>
                  <w:sz w:val="18"/>
                  <w:szCs w:val="18"/>
                </w:rPr>
                <w:delText>Cr</w:delText>
              </w:r>
            </w:del>
            <w:del w:id="1198" w:author="PC" w:date="2023-09-12T07:44:00Z">
              <w:r>
                <w:rPr>
                  <w:rFonts w:ascii="Times New Roman" w:hAnsi="Times New Roman"/>
                  <w:color w:val="FF0000"/>
                  <w:spacing w:val="20"/>
                  <w:sz w:val="18"/>
                  <w:szCs w:val="18"/>
                  <w:u w:val="single"/>
                </w:rPr>
                <w:delText xml:space="preserve">         </w:delText>
              </w:r>
            </w:del>
          </w:p>
          <w:p>
            <w:pPr>
              <w:spacing w:line="276" w:lineRule="auto"/>
              <w:ind w:left="3" w:leftChars="-4" w:hanging="11" w:hangingChars="5"/>
              <w:rPr>
                <w:del w:id="1199" w:author="PC" w:date="2023-09-12T07:44:00Z"/>
                <w:rFonts w:ascii="Times New Roman" w:hAnsi="Times New Roman"/>
                <w:color w:val="FF0000"/>
                <w:spacing w:val="20"/>
                <w:sz w:val="18"/>
                <w:szCs w:val="18"/>
              </w:rPr>
            </w:pPr>
            <w:del w:id="1200" w:author="PC" w:date="2023-09-12T07:44:00Z">
              <w:r>
                <w:rPr>
                  <w:rFonts w:ascii="Times New Roman" w:hAnsi="Times New Roman"/>
                  <w:color w:val="FF0000"/>
                  <w:spacing w:val="20"/>
                  <w:sz w:val="18"/>
                  <w:szCs w:val="18"/>
                </w:rPr>
                <w:delText>内胆封头C</w:delText>
              </w:r>
            </w:del>
            <w:del w:id="1201" w:author="PC" w:date="2023-09-12T07:44:00Z">
              <w:r>
                <w:rPr>
                  <w:rFonts w:ascii="Times New Roman" w:hAnsi="Times New Roman"/>
                  <w:color w:val="FF0000"/>
                  <w:spacing w:val="20"/>
                  <w:sz w:val="18"/>
                  <w:szCs w:val="18"/>
                  <w:u w:val="single"/>
                </w:rPr>
                <w:delText xml:space="preserve">      </w:delText>
              </w:r>
            </w:del>
            <w:del w:id="1202" w:author="PC" w:date="2023-09-12T07:44:00Z">
              <w:r>
                <w:rPr>
                  <w:rFonts w:ascii="Times New Roman" w:hAnsi="Times New Roman"/>
                  <w:color w:val="FF0000"/>
                  <w:spacing w:val="20"/>
                  <w:sz w:val="18"/>
                  <w:szCs w:val="18"/>
                </w:rPr>
                <w:delText>S</w:delText>
              </w:r>
            </w:del>
            <w:del w:id="1203" w:author="PC" w:date="2023-09-12T07:44:00Z">
              <w:r>
                <w:rPr>
                  <w:rFonts w:ascii="Times New Roman" w:hAnsi="Times New Roman"/>
                  <w:color w:val="FF0000"/>
                  <w:spacing w:val="20"/>
                  <w:sz w:val="18"/>
                  <w:szCs w:val="18"/>
                  <w:u w:val="single"/>
                </w:rPr>
                <w:delText xml:space="preserve">      </w:delText>
              </w:r>
            </w:del>
            <w:del w:id="1204" w:author="PC" w:date="2023-09-12T07:44:00Z">
              <w:r>
                <w:rPr>
                  <w:rFonts w:ascii="Times New Roman" w:hAnsi="Times New Roman"/>
                  <w:color w:val="FF0000"/>
                  <w:spacing w:val="20"/>
                  <w:sz w:val="18"/>
                  <w:szCs w:val="18"/>
                </w:rPr>
                <w:delText>P</w:delText>
              </w:r>
            </w:del>
            <w:del w:id="1205" w:author="PC" w:date="2023-09-12T07:44:00Z">
              <w:r>
                <w:rPr>
                  <w:rFonts w:ascii="Times New Roman" w:hAnsi="Times New Roman"/>
                  <w:color w:val="FF0000"/>
                  <w:spacing w:val="20"/>
                  <w:sz w:val="18"/>
                  <w:szCs w:val="18"/>
                  <w:u w:val="single"/>
                </w:rPr>
                <w:delText xml:space="preserve">      </w:delText>
              </w:r>
            </w:del>
            <w:del w:id="1206" w:author="PC" w:date="2023-09-12T07:44:00Z">
              <w:r>
                <w:rPr>
                  <w:rFonts w:ascii="Times New Roman" w:hAnsi="Times New Roman"/>
                  <w:color w:val="FF0000"/>
                  <w:spacing w:val="20"/>
                  <w:sz w:val="18"/>
                  <w:szCs w:val="18"/>
                </w:rPr>
                <w:delText>Mn</w:delText>
              </w:r>
            </w:del>
            <w:del w:id="1207" w:author="PC" w:date="2023-09-12T07:44:00Z">
              <w:r>
                <w:rPr>
                  <w:rFonts w:ascii="Times New Roman" w:hAnsi="Times New Roman"/>
                  <w:color w:val="FF0000"/>
                  <w:spacing w:val="20"/>
                  <w:sz w:val="18"/>
                  <w:szCs w:val="18"/>
                  <w:u w:val="single"/>
                </w:rPr>
                <w:delText xml:space="preserve">      </w:delText>
              </w:r>
            </w:del>
            <w:del w:id="1208" w:author="PC" w:date="2023-09-12T07:44:00Z">
              <w:r>
                <w:rPr>
                  <w:rFonts w:ascii="Times New Roman" w:hAnsi="Times New Roman"/>
                  <w:color w:val="FF0000"/>
                  <w:spacing w:val="20"/>
                  <w:sz w:val="18"/>
                  <w:szCs w:val="18"/>
                </w:rPr>
                <w:delText>Si</w:delText>
              </w:r>
            </w:del>
            <w:del w:id="1209" w:author="PC" w:date="2023-09-12T07:44:00Z">
              <w:r>
                <w:rPr>
                  <w:rFonts w:ascii="Times New Roman" w:hAnsi="Times New Roman"/>
                  <w:color w:val="FF0000"/>
                  <w:spacing w:val="20"/>
                  <w:sz w:val="18"/>
                  <w:szCs w:val="18"/>
                  <w:u w:val="single"/>
                </w:rPr>
                <w:delText xml:space="preserve">      </w:delText>
              </w:r>
            </w:del>
            <w:del w:id="1210" w:author="PC" w:date="2023-09-12T07:44:00Z">
              <w:r>
                <w:rPr>
                  <w:rFonts w:ascii="Times New Roman" w:hAnsi="Times New Roman"/>
                  <w:color w:val="FF0000"/>
                  <w:spacing w:val="20"/>
                  <w:sz w:val="18"/>
                  <w:szCs w:val="18"/>
                </w:rPr>
                <w:delText>Ni</w:delText>
              </w:r>
            </w:del>
            <w:del w:id="1211" w:author="PC" w:date="2023-09-12T07:44:00Z">
              <w:r>
                <w:rPr>
                  <w:rFonts w:ascii="Times New Roman" w:hAnsi="Times New Roman"/>
                  <w:color w:val="FF0000"/>
                  <w:spacing w:val="20"/>
                  <w:sz w:val="18"/>
                  <w:szCs w:val="18"/>
                  <w:u w:val="single"/>
                </w:rPr>
                <w:delText xml:space="preserve">            </w:delText>
              </w:r>
            </w:del>
            <w:del w:id="1212" w:author="PC" w:date="2023-09-12T07:44:00Z">
              <w:r>
                <w:rPr>
                  <w:rFonts w:ascii="Times New Roman" w:hAnsi="Times New Roman"/>
                  <w:color w:val="FF0000"/>
                  <w:spacing w:val="20"/>
                  <w:sz w:val="18"/>
                  <w:szCs w:val="18"/>
                </w:rPr>
                <w:delText>Cr</w:delText>
              </w:r>
            </w:del>
            <w:del w:id="1213" w:author="PC" w:date="2023-09-12T07:44:00Z">
              <w:r>
                <w:rPr>
                  <w:rFonts w:ascii="Times New Roman" w:hAnsi="Times New Roman"/>
                  <w:color w:val="FF0000"/>
                  <w:spacing w:val="20"/>
                  <w:sz w:val="18"/>
                  <w:szCs w:val="18"/>
                  <w:u w:val="single"/>
                </w:rPr>
                <w:delText xml:space="preserve">         </w:delText>
              </w:r>
            </w:del>
          </w:p>
          <w:p>
            <w:pPr>
              <w:spacing w:line="276" w:lineRule="auto"/>
              <w:ind w:left="3" w:leftChars="-4" w:right="401" w:rightChars="191" w:hanging="11" w:hangingChars="5"/>
              <w:rPr>
                <w:del w:id="1214" w:author="PC" w:date="2023-09-12T07:44:00Z"/>
                <w:rFonts w:ascii="Times New Roman" w:hAnsi="Times New Roman"/>
                <w:color w:val="FF0000"/>
                <w:spacing w:val="20"/>
                <w:sz w:val="18"/>
                <w:szCs w:val="18"/>
              </w:rPr>
            </w:pPr>
            <w:del w:id="1215" w:author="PC" w:date="2023-09-12T07:44:00Z">
              <w:r>
                <w:rPr>
                  <w:rFonts w:ascii="Times New Roman" w:hAnsi="Times New Roman"/>
                  <w:color w:val="FF0000"/>
                  <w:spacing w:val="20"/>
                  <w:sz w:val="18"/>
                  <w:szCs w:val="18"/>
                </w:rPr>
                <w:delText>材料标准强度规定值：R</w:delText>
              </w:r>
            </w:del>
            <w:del w:id="1216" w:author="PC" w:date="2023-09-12T07:44:00Z">
              <w:r>
                <w:rPr>
                  <w:rFonts w:ascii="Times New Roman" w:hAnsi="Times New Roman"/>
                  <w:color w:val="FF0000"/>
                  <w:spacing w:val="20"/>
                  <w:sz w:val="18"/>
                  <w:szCs w:val="18"/>
                  <w:vertAlign w:val="subscript"/>
                </w:rPr>
                <w:delText>m</w:delText>
              </w:r>
            </w:del>
            <w:del w:id="1217" w:author="PC" w:date="2023-09-12T07:44:00Z">
              <w:r>
                <w:rPr>
                  <w:rFonts w:ascii="Times New Roman" w:hAnsi="Times New Roman"/>
                  <w:color w:val="FF0000"/>
                  <w:spacing w:val="20"/>
                  <w:sz w:val="18"/>
                  <w:szCs w:val="18"/>
                  <w:u w:val="single"/>
                </w:rPr>
                <w:delText xml:space="preserve">                </w:delText>
              </w:r>
            </w:del>
            <w:del w:id="1218" w:author="PC" w:date="2023-09-12T07:44:00Z">
              <w:r>
                <w:rPr>
                  <w:rFonts w:ascii="Times New Roman" w:hAnsi="Times New Roman"/>
                  <w:color w:val="FF0000"/>
                  <w:spacing w:val="20"/>
                  <w:sz w:val="18"/>
                  <w:szCs w:val="18"/>
                </w:rPr>
                <w:delText>MPa      R</w:delText>
              </w:r>
            </w:del>
            <w:del w:id="1219" w:author="PC" w:date="2023-09-12T07:44:00Z">
              <w:r>
                <w:rPr>
                  <w:rFonts w:ascii="Times New Roman" w:hAnsi="Times New Roman"/>
                  <w:color w:val="FF0000"/>
                  <w:spacing w:val="20"/>
                  <w:sz w:val="18"/>
                  <w:szCs w:val="18"/>
                  <w:vertAlign w:val="subscript"/>
                </w:rPr>
                <w:delText>p0.2</w:delText>
              </w:r>
            </w:del>
            <w:del w:id="1220" w:author="PC" w:date="2023-09-12T07:44:00Z">
              <w:r>
                <w:rPr>
                  <w:rFonts w:ascii="Times New Roman" w:hAnsi="Times New Roman"/>
                  <w:color w:val="FF0000"/>
                  <w:spacing w:val="20"/>
                  <w:sz w:val="18"/>
                  <w:szCs w:val="18"/>
                  <w:u w:val="single"/>
                </w:rPr>
                <w:delText xml:space="preserve">                </w:delText>
              </w:r>
            </w:del>
            <w:del w:id="1221" w:author="PC" w:date="2023-09-12T07:44:00Z">
              <w:r>
                <w:rPr>
                  <w:rFonts w:ascii="Times New Roman" w:hAnsi="Times New Roman"/>
                  <w:color w:val="FF0000"/>
                  <w:spacing w:val="20"/>
                  <w:sz w:val="18"/>
                  <w:szCs w:val="18"/>
                </w:rPr>
                <w:delText>MPa</w:delText>
              </w:r>
            </w:del>
          </w:p>
          <w:p>
            <w:pPr>
              <w:spacing w:line="276" w:lineRule="auto"/>
              <w:ind w:left="3" w:leftChars="-4" w:hanging="11" w:hangingChars="5"/>
              <w:rPr>
                <w:del w:id="1222" w:author="PC" w:date="2023-09-12T07:44:00Z"/>
                <w:rFonts w:ascii="Times New Roman" w:hAnsi="Times New Roman"/>
                <w:color w:val="FF0000"/>
                <w:spacing w:val="20"/>
                <w:sz w:val="18"/>
                <w:szCs w:val="18"/>
              </w:rPr>
            </w:pPr>
            <w:del w:id="1223" w:author="PC" w:date="2023-09-12T07:44:00Z">
              <w:r>
                <w:rPr>
                  <w:rFonts w:ascii="Times New Roman" w:hAnsi="Times New Roman"/>
                  <w:color w:val="FF0000"/>
                  <w:spacing w:val="20"/>
                  <w:sz w:val="18"/>
                  <w:szCs w:val="18"/>
                </w:rPr>
                <w:delText>设计文件要求材料强度值：R</w:delText>
              </w:r>
            </w:del>
            <w:del w:id="1224" w:author="PC" w:date="2023-09-12T07:44:00Z">
              <w:r>
                <w:rPr>
                  <w:rFonts w:ascii="Times New Roman" w:hAnsi="Times New Roman"/>
                  <w:color w:val="FF0000"/>
                  <w:spacing w:val="20"/>
                  <w:sz w:val="18"/>
                  <w:szCs w:val="18"/>
                  <w:vertAlign w:val="subscript"/>
                </w:rPr>
                <w:delText xml:space="preserve">m </w:delText>
              </w:r>
            </w:del>
            <w:del w:id="1225" w:author="PC" w:date="2023-09-12T07:44:00Z">
              <w:r>
                <w:rPr>
                  <w:rFonts w:ascii="Times New Roman" w:hAnsi="Times New Roman"/>
                  <w:color w:val="FF0000"/>
                  <w:spacing w:val="20"/>
                  <w:sz w:val="18"/>
                  <w:szCs w:val="18"/>
                  <w:u w:val="single"/>
                </w:rPr>
                <w:delText xml:space="preserve">            </w:delText>
              </w:r>
            </w:del>
            <w:del w:id="1226" w:author="PC" w:date="2023-09-12T07:44:00Z">
              <w:r>
                <w:rPr>
                  <w:rFonts w:ascii="Times New Roman" w:hAnsi="Times New Roman"/>
                  <w:color w:val="FF0000"/>
                  <w:spacing w:val="20"/>
                  <w:sz w:val="18"/>
                  <w:szCs w:val="18"/>
                </w:rPr>
                <w:delText>MPa      R</w:delText>
              </w:r>
            </w:del>
            <w:del w:id="1227" w:author="PC" w:date="2023-09-12T07:44:00Z">
              <w:r>
                <w:rPr>
                  <w:rFonts w:ascii="Times New Roman" w:hAnsi="Times New Roman"/>
                  <w:color w:val="FF0000"/>
                  <w:spacing w:val="20"/>
                  <w:sz w:val="18"/>
                  <w:szCs w:val="18"/>
                  <w:vertAlign w:val="subscript"/>
                </w:rPr>
                <w:delText xml:space="preserve">p0.2 </w:delText>
              </w:r>
            </w:del>
            <w:del w:id="1228" w:author="PC" w:date="2023-09-12T07:44:00Z">
              <w:r>
                <w:rPr>
                  <w:rFonts w:ascii="Times New Roman" w:hAnsi="Times New Roman"/>
                  <w:color w:val="FF0000"/>
                  <w:spacing w:val="20"/>
                  <w:sz w:val="18"/>
                  <w:szCs w:val="18"/>
                  <w:u w:val="single"/>
                </w:rPr>
                <w:delText xml:space="preserve">               </w:delText>
              </w:r>
            </w:del>
            <w:del w:id="1229" w:author="PC" w:date="2023-09-12T07:44:00Z">
              <w:r>
                <w:rPr>
                  <w:rFonts w:ascii="Times New Roman" w:hAnsi="Times New Roman"/>
                  <w:color w:val="FF0000"/>
                  <w:spacing w:val="20"/>
                  <w:sz w:val="18"/>
                  <w:szCs w:val="18"/>
                </w:rPr>
                <w:delText>MPa</w:delText>
              </w:r>
            </w:del>
          </w:p>
          <w:p>
            <w:pPr>
              <w:spacing w:line="276" w:lineRule="auto"/>
              <w:ind w:left="3" w:leftChars="-4" w:hanging="11" w:hangingChars="5"/>
              <w:rPr>
                <w:del w:id="1230" w:author="PC" w:date="2023-09-12T07:44:00Z"/>
                <w:rFonts w:ascii="Times New Roman" w:hAnsi="Times New Roman"/>
                <w:color w:val="FF0000"/>
                <w:spacing w:val="20"/>
                <w:sz w:val="18"/>
                <w:szCs w:val="18"/>
              </w:rPr>
            </w:pPr>
            <w:del w:id="1231" w:author="PC" w:date="2023-09-12T07:44:00Z">
              <w:r>
                <w:rPr>
                  <w:rFonts w:ascii="Times New Roman" w:hAnsi="Times New Roman"/>
                  <w:color w:val="FF0000"/>
                  <w:spacing w:val="20"/>
                  <w:sz w:val="18"/>
                  <w:szCs w:val="18"/>
                </w:rPr>
                <w:delText>材料强度复验值：</w:delText>
              </w:r>
            </w:del>
          </w:p>
          <w:p>
            <w:pPr>
              <w:spacing w:line="276" w:lineRule="auto"/>
              <w:ind w:left="3" w:leftChars="-4" w:hanging="11" w:hangingChars="5"/>
              <w:rPr>
                <w:del w:id="1232" w:author="PC" w:date="2023-09-12T07:44:00Z"/>
                <w:rFonts w:ascii="Times New Roman" w:hAnsi="Times New Roman"/>
                <w:color w:val="FF0000"/>
                <w:spacing w:val="20"/>
                <w:sz w:val="18"/>
                <w:szCs w:val="18"/>
              </w:rPr>
            </w:pPr>
            <w:del w:id="1233" w:author="PC" w:date="2023-09-12T07:44:00Z">
              <w:r>
                <w:rPr>
                  <w:rFonts w:ascii="Times New Roman" w:hAnsi="Times New Roman"/>
                  <w:color w:val="FF0000"/>
                  <w:spacing w:val="20"/>
                  <w:sz w:val="18"/>
                  <w:szCs w:val="18"/>
                </w:rPr>
                <w:delText>内胆筒体R</w:delText>
              </w:r>
            </w:del>
            <w:del w:id="1234" w:author="PC" w:date="2023-09-12T07:44:00Z">
              <w:r>
                <w:rPr>
                  <w:rFonts w:ascii="Times New Roman" w:hAnsi="Times New Roman"/>
                  <w:color w:val="FF0000"/>
                  <w:spacing w:val="20"/>
                  <w:sz w:val="18"/>
                  <w:szCs w:val="18"/>
                  <w:vertAlign w:val="subscript"/>
                </w:rPr>
                <w:delText xml:space="preserve">m </w:delText>
              </w:r>
            </w:del>
            <w:del w:id="1235" w:author="PC" w:date="2023-09-12T07:44:00Z">
              <w:r>
                <w:rPr>
                  <w:rFonts w:ascii="Times New Roman" w:hAnsi="Times New Roman"/>
                  <w:color w:val="FF0000"/>
                  <w:spacing w:val="20"/>
                  <w:sz w:val="18"/>
                  <w:szCs w:val="18"/>
                  <w:u w:val="single"/>
                </w:rPr>
                <w:delText xml:space="preserve">      </w:delText>
              </w:r>
            </w:del>
            <w:del w:id="1236" w:author="PC" w:date="2023-09-12T07:44:00Z">
              <w:r>
                <w:rPr>
                  <w:rFonts w:ascii="Times New Roman" w:hAnsi="Times New Roman"/>
                  <w:color w:val="FF0000"/>
                  <w:spacing w:val="20"/>
                  <w:sz w:val="18"/>
                  <w:szCs w:val="18"/>
                </w:rPr>
                <w:delText>MPa  R</w:delText>
              </w:r>
            </w:del>
            <w:del w:id="1237" w:author="PC" w:date="2023-09-12T07:44:00Z">
              <w:r>
                <w:rPr>
                  <w:rFonts w:ascii="Times New Roman" w:hAnsi="Times New Roman"/>
                  <w:color w:val="FF0000"/>
                  <w:spacing w:val="20"/>
                  <w:sz w:val="18"/>
                  <w:szCs w:val="18"/>
                  <w:vertAlign w:val="subscript"/>
                </w:rPr>
                <w:delText>p0.2</w:delText>
              </w:r>
            </w:del>
            <w:del w:id="1238" w:author="PC" w:date="2023-09-12T07:44:00Z">
              <w:r>
                <w:rPr>
                  <w:rFonts w:ascii="Times New Roman" w:hAnsi="Times New Roman"/>
                  <w:color w:val="FF0000"/>
                  <w:spacing w:val="20"/>
                  <w:sz w:val="18"/>
                  <w:szCs w:val="18"/>
                </w:rPr>
                <w:delText xml:space="preserve"> </w:delText>
              </w:r>
            </w:del>
            <w:del w:id="1239" w:author="PC" w:date="2023-09-12T07:44:00Z">
              <w:r>
                <w:rPr>
                  <w:rFonts w:ascii="Times New Roman" w:hAnsi="Times New Roman"/>
                  <w:color w:val="FF0000"/>
                  <w:spacing w:val="20"/>
                  <w:sz w:val="18"/>
                  <w:szCs w:val="18"/>
                  <w:u w:val="single"/>
                </w:rPr>
                <w:delText xml:space="preserve">      </w:delText>
              </w:r>
            </w:del>
            <w:del w:id="1240" w:author="PC" w:date="2023-09-12T07:44:00Z">
              <w:r>
                <w:rPr>
                  <w:rFonts w:ascii="Times New Roman" w:hAnsi="Times New Roman"/>
                  <w:color w:val="FF0000"/>
                  <w:spacing w:val="20"/>
                  <w:sz w:val="18"/>
                  <w:szCs w:val="18"/>
                </w:rPr>
                <w:delText>MPa 内胆封头R</w:delText>
              </w:r>
            </w:del>
            <w:del w:id="1241" w:author="PC" w:date="2023-09-12T07:44:00Z">
              <w:r>
                <w:rPr>
                  <w:rFonts w:ascii="Times New Roman" w:hAnsi="Times New Roman"/>
                  <w:color w:val="FF0000"/>
                  <w:spacing w:val="20"/>
                  <w:sz w:val="18"/>
                  <w:szCs w:val="18"/>
                  <w:vertAlign w:val="subscript"/>
                </w:rPr>
                <w:delText xml:space="preserve">m </w:delText>
              </w:r>
            </w:del>
            <w:del w:id="1242" w:author="PC" w:date="2023-09-12T07:44:00Z">
              <w:r>
                <w:rPr>
                  <w:rFonts w:ascii="Times New Roman" w:hAnsi="Times New Roman"/>
                  <w:color w:val="FF0000"/>
                  <w:spacing w:val="20"/>
                  <w:sz w:val="18"/>
                  <w:szCs w:val="18"/>
                  <w:u w:val="single"/>
                </w:rPr>
                <w:delText xml:space="preserve">      </w:delText>
              </w:r>
            </w:del>
            <w:del w:id="1243" w:author="PC" w:date="2023-09-12T07:44:00Z">
              <w:r>
                <w:rPr>
                  <w:rFonts w:ascii="Times New Roman" w:hAnsi="Times New Roman"/>
                  <w:color w:val="FF0000"/>
                  <w:spacing w:val="20"/>
                  <w:sz w:val="18"/>
                  <w:szCs w:val="18"/>
                </w:rPr>
                <w:delText>MPa R</w:delText>
              </w:r>
            </w:del>
            <w:del w:id="1244" w:author="PC" w:date="2023-09-12T07:44:00Z">
              <w:r>
                <w:rPr>
                  <w:rFonts w:ascii="Times New Roman" w:hAnsi="Times New Roman"/>
                  <w:color w:val="FF0000"/>
                  <w:spacing w:val="20"/>
                  <w:sz w:val="18"/>
                  <w:szCs w:val="18"/>
                  <w:vertAlign w:val="subscript"/>
                </w:rPr>
                <w:delText>p0.2</w:delText>
              </w:r>
            </w:del>
            <w:del w:id="1245" w:author="PC" w:date="2023-09-12T07:44:00Z">
              <w:r>
                <w:rPr>
                  <w:rFonts w:ascii="Times New Roman" w:hAnsi="Times New Roman"/>
                  <w:color w:val="FF0000"/>
                  <w:spacing w:val="20"/>
                  <w:sz w:val="18"/>
                  <w:szCs w:val="18"/>
                </w:rPr>
                <w:delText xml:space="preserve"> </w:delText>
              </w:r>
            </w:del>
            <w:del w:id="1246" w:author="PC" w:date="2023-09-12T07:44:00Z">
              <w:r>
                <w:rPr>
                  <w:rFonts w:ascii="Times New Roman" w:hAnsi="Times New Roman"/>
                  <w:color w:val="FF0000"/>
                  <w:spacing w:val="20"/>
                  <w:sz w:val="18"/>
                  <w:szCs w:val="18"/>
                  <w:u w:val="single"/>
                </w:rPr>
                <w:delText xml:space="preserve">      </w:delText>
              </w:r>
            </w:del>
            <w:del w:id="1247" w:author="PC" w:date="2023-09-12T07:44:00Z">
              <w:r>
                <w:rPr>
                  <w:rFonts w:ascii="Times New Roman" w:hAnsi="Times New Roman"/>
                  <w:color w:val="FF0000"/>
                  <w:spacing w:val="20"/>
                  <w:sz w:val="18"/>
                  <w:szCs w:val="18"/>
                </w:rPr>
                <w:delText>MPa</w:delText>
              </w:r>
            </w:del>
          </w:p>
          <w:p>
            <w:pPr>
              <w:spacing w:line="276" w:lineRule="auto"/>
              <w:ind w:left="3" w:leftChars="-4" w:hanging="11" w:hangingChars="5"/>
              <w:rPr>
                <w:del w:id="1248" w:author="PC" w:date="2023-09-12T07:44:00Z"/>
                <w:rFonts w:ascii="Times New Roman" w:hAnsi="Times New Roman"/>
                <w:color w:val="FF0000"/>
                <w:spacing w:val="20"/>
                <w:sz w:val="18"/>
                <w:szCs w:val="18"/>
              </w:rPr>
            </w:pPr>
            <w:del w:id="1249" w:author="PC" w:date="2023-09-12T07:44:00Z">
              <w:r>
                <w:rPr>
                  <w:rFonts w:ascii="Times New Roman" w:hAnsi="Times New Roman"/>
                  <w:color w:val="FF0000"/>
                  <w:spacing w:val="20"/>
                  <w:sz w:val="18"/>
                  <w:szCs w:val="18"/>
                </w:rPr>
                <w:delText>实测厚度：内胆筒体/封头：</w:delText>
              </w:r>
            </w:del>
            <w:del w:id="1250" w:author="PC" w:date="2023-09-12T07:44:00Z">
              <w:r>
                <w:rPr>
                  <w:rFonts w:ascii="Times New Roman" w:hAnsi="Times New Roman"/>
                  <w:color w:val="FF0000"/>
                  <w:spacing w:val="20"/>
                  <w:sz w:val="18"/>
                  <w:szCs w:val="18"/>
                  <w:u w:val="single"/>
                </w:rPr>
                <w:delText xml:space="preserve">     /     </w:delText>
              </w:r>
            </w:del>
            <w:del w:id="1251" w:author="PC" w:date="2023-09-12T07:44:00Z">
              <w:r>
                <w:rPr>
                  <w:rFonts w:ascii="Times New Roman" w:hAnsi="Times New Roman"/>
                  <w:color w:val="FF0000"/>
                  <w:spacing w:val="20"/>
                  <w:sz w:val="18"/>
                  <w:szCs w:val="18"/>
                </w:rPr>
                <w:delText>mm    外壳筒体/封头：</w:delText>
              </w:r>
            </w:del>
            <w:del w:id="1252" w:author="PC" w:date="2023-09-12T07:44:00Z">
              <w:r>
                <w:rPr>
                  <w:rFonts w:ascii="Times New Roman" w:hAnsi="Times New Roman"/>
                  <w:color w:val="FF0000"/>
                  <w:spacing w:val="20"/>
                  <w:sz w:val="18"/>
                  <w:szCs w:val="18"/>
                  <w:u w:val="single"/>
                </w:rPr>
                <w:delText xml:space="preserve">        /       </w:delText>
              </w:r>
            </w:del>
            <w:del w:id="1253" w:author="PC" w:date="2023-09-12T07:44:00Z">
              <w:r>
                <w:rPr>
                  <w:rFonts w:ascii="Times New Roman" w:hAnsi="Times New Roman"/>
                  <w:color w:val="FF0000"/>
                  <w:spacing w:val="20"/>
                  <w:sz w:val="18"/>
                  <w:szCs w:val="18"/>
                </w:rPr>
                <w:delText>mm</w:delText>
              </w:r>
            </w:del>
          </w:p>
          <w:p>
            <w:pPr>
              <w:spacing w:line="276" w:lineRule="auto"/>
              <w:ind w:left="3" w:leftChars="-4" w:hanging="11" w:hangingChars="5"/>
              <w:rPr>
                <w:del w:id="1254" w:author="PC" w:date="2023-09-12T07:44:00Z"/>
                <w:rFonts w:ascii="Times New Roman" w:hAnsi="Times New Roman"/>
                <w:color w:val="FF0000"/>
                <w:spacing w:val="20"/>
                <w:sz w:val="18"/>
                <w:szCs w:val="18"/>
              </w:rPr>
            </w:pPr>
            <w:del w:id="1255" w:author="PC" w:date="2023-09-12T07:44:00Z">
              <w:r>
                <w:rPr>
                  <w:rFonts w:ascii="Times New Roman" w:hAnsi="Times New Roman"/>
                  <w:color w:val="FF0000"/>
                  <w:spacing w:val="20"/>
                  <w:sz w:val="18"/>
                  <w:szCs w:val="18"/>
                </w:rPr>
                <w:delText>3.接地电阻：</w:delText>
              </w:r>
            </w:del>
            <w:del w:id="1256" w:author="PC" w:date="2023-09-12T07:44:00Z">
              <w:r>
                <w:rPr>
                  <w:rFonts w:ascii="Times New Roman" w:hAnsi="Times New Roman"/>
                  <w:color w:val="FF0000"/>
                  <w:spacing w:val="20"/>
                  <w:sz w:val="18"/>
                  <w:szCs w:val="18"/>
                  <w:u w:val="single"/>
                </w:rPr>
                <w:delText xml:space="preserve">      </w:delText>
              </w:r>
            </w:del>
            <w:del w:id="1257" w:author="PC" w:date="2023-09-12T07:44:00Z">
              <w:r>
                <w:rPr>
                  <w:rFonts w:ascii="Times New Roman" w:hAnsi="Times New Roman"/>
                  <w:color w:val="FF0000"/>
                  <w:spacing w:val="20"/>
                  <w:sz w:val="18"/>
                  <w:szCs w:val="18"/>
                </w:rPr>
                <w:delText>Ω（仅针对液化天然气气瓶）</w:delText>
              </w:r>
            </w:del>
          </w:p>
          <w:p>
            <w:pPr>
              <w:spacing w:line="276" w:lineRule="auto"/>
              <w:ind w:left="3" w:leftChars="-4" w:hanging="11" w:hangingChars="5"/>
              <w:rPr>
                <w:del w:id="1258" w:author="PC" w:date="2023-09-12T07:44:00Z"/>
                <w:rFonts w:ascii="Times New Roman" w:hAnsi="Times New Roman"/>
                <w:color w:val="FF0000"/>
                <w:spacing w:val="20"/>
                <w:sz w:val="18"/>
                <w:szCs w:val="18"/>
              </w:rPr>
            </w:pPr>
            <w:del w:id="1259" w:author="PC" w:date="2023-09-12T07:44:00Z">
              <w:r>
                <w:rPr>
                  <w:rFonts w:ascii="Times New Roman" w:hAnsi="Times New Roman"/>
                  <w:color w:val="FF0000"/>
                  <w:spacing w:val="20"/>
                  <w:sz w:val="18"/>
                  <w:szCs w:val="18"/>
                </w:rPr>
                <w:delText>4.无损检测</w:delText>
              </w:r>
            </w:del>
          </w:p>
          <w:p>
            <w:pPr>
              <w:spacing w:line="276" w:lineRule="auto"/>
              <w:ind w:left="3" w:leftChars="-4" w:hanging="11" w:hangingChars="5"/>
              <w:rPr>
                <w:del w:id="1260" w:author="PC" w:date="2023-09-12T07:44:00Z"/>
                <w:rFonts w:ascii="Times New Roman" w:hAnsi="Times New Roman"/>
                <w:color w:val="FF0000"/>
                <w:spacing w:val="20"/>
                <w:sz w:val="18"/>
                <w:szCs w:val="18"/>
                <w:u w:val="single"/>
              </w:rPr>
            </w:pPr>
            <w:del w:id="1261" w:author="PC" w:date="2023-09-12T07:44:00Z">
              <w:r>
                <w:rPr>
                  <w:rFonts w:ascii="Times New Roman" w:hAnsi="Times New Roman"/>
                  <w:color w:val="FF0000"/>
                  <w:spacing w:val="20"/>
                  <w:sz w:val="18"/>
                  <w:szCs w:val="18"/>
                </w:rPr>
                <w:delText>内胆焊接接头无损检测标准:</w:delText>
              </w:r>
            </w:del>
            <w:del w:id="1262" w:author="PC" w:date="2023-09-12T07:44:00Z">
              <w:r>
                <w:rPr>
                  <w:rFonts w:ascii="Times New Roman" w:hAnsi="Times New Roman"/>
                  <w:color w:val="FF0000"/>
                  <w:spacing w:val="20"/>
                  <w:sz w:val="18"/>
                  <w:szCs w:val="18"/>
                  <w:u w:val="single"/>
                </w:rPr>
                <w:delText xml:space="preserve">                                              </w:delText>
              </w:r>
            </w:del>
            <w:del w:id="1263" w:author="PC" w:date="2023-09-12T07:44:00Z">
              <w:r>
                <w:rPr>
                  <w:rFonts w:ascii="Times New Roman" w:hAnsi="Times New Roman"/>
                  <w:color w:val="FF0000"/>
                  <w:spacing w:val="20"/>
                  <w:sz w:val="18"/>
                  <w:szCs w:val="18"/>
                </w:rPr>
                <w:delText xml:space="preserve"> </w:delText>
              </w:r>
            </w:del>
          </w:p>
          <w:p>
            <w:pPr>
              <w:spacing w:line="276" w:lineRule="auto"/>
              <w:ind w:left="3" w:leftChars="-4" w:hanging="11" w:hangingChars="5"/>
              <w:rPr>
                <w:del w:id="1264" w:author="PC" w:date="2023-09-12T07:44:00Z"/>
                <w:rFonts w:ascii="Times New Roman" w:hAnsi="Times New Roman"/>
                <w:color w:val="FF0000"/>
                <w:spacing w:val="20"/>
                <w:sz w:val="18"/>
                <w:szCs w:val="18"/>
                <w:u w:val="single"/>
              </w:rPr>
            </w:pPr>
            <w:del w:id="1265" w:author="PC" w:date="2023-09-12T07:44:00Z">
              <w:r>
                <w:rPr>
                  <w:rFonts w:ascii="Times New Roman" w:hAnsi="Times New Roman"/>
                  <w:color w:val="FF0000"/>
                  <w:spacing w:val="20"/>
                  <w:sz w:val="18"/>
                  <w:szCs w:val="18"/>
                </w:rPr>
                <w:delText>无损检测内胆编号</w:delText>
              </w:r>
            </w:del>
            <w:del w:id="1266" w:author="PC" w:date="2023-09-12T07:44:00Z">
              <w:r>
                <w:rPr>
                  <w:rFonts w:ascii="Times New Roman" w:hAnsi="Times New Roman"/>
                  <w:color w:val="FF0000"/>
                  <w:spacing w:val="20"/>
                  <w:sz w:val="18"/>
                  <w:szCs w:val="18"/>
                  <w:u w:val="single"/>
                </w:rPr>
                <w:delText xml:space="preserve">                                                      </w:delText>
              </w:r>
            </w:del>
          </w:p>
          <w:p>
            <w:pPr>
              <w:spacing w:line="276" w:lineRule="auto"/>
              <w:ind w:left="-8" w:leftChars="-4" w:firstLine="2420" w:firstLineChars="1100"/>
              <w:rPr>
                <w:del w:id="1267" w:author="PC" w:date="2023-09-12T07:44:00Z"/>
                <w:rFonts w:ascii="Times New Roman" w:hAnsi="Times New Roman"/>
                <w:color w:val="FF0000"/>
                <w:spacing w:val="20"/>
                <w:sz w:val="18"/>
                <w:szCs w:val="18"/>
              </w:rPr>
            </w:pPr>
            <w:del w:id="1268" w:author="PC" w:date="2023-09-12T07:44:00Z">
              <w:r>
                <w:rPr>
                  <w:rFonts w:ascii="Times New Roman" w:hAnsi="Times New Roman"/>
                  <w:color w:val="FF0000"/>
                  <w:spacing w:val="20"/>
                  <w:sz w:val="18"/>
                  <w:szCs w:val="18"/>
                </w:rPr>
                <w:delText xml:space="preserve">纵焊接接头                环焊接接头 </w:delText>
              </w:r>
            </w:del>
          </w:p>
          <w:p>
            <w:pPr>
              <w:spacing w:line="276" w:lineRule="auto"/>
              <w:ind w:left="3" w:leftChars="-4" w:hanging="11" w:hangingChars="5"/>
              <w:rPr>
                <w:del w:id="1269" w:author="PC" w:date="2023-09-12T07:44:00Z"/>
                <w:rFonts w:ascii="Times New Roman" w:hAnsi="Times New Roman"/>
                <w:color w:val="FF0000"/>
                <w:spacing w:val="20"/>
                <w:sz w:val="18"/>
                <w:szCs w:val="18"/>
                <w:u w:val="single"/>
              </w:rPr>
            </w:pPr>
            <w:del w:id="1270" w:author="PC" w:date="2023-09-12T07:44:00Z">
              <w:r>
                <w:rPr>
                  <w:rFonts w:ascii="Times New Roman" w:hAnsi="Times New Roman"/>
                  <w:color w:val="FF0000"/>
                  <w:spacing w:val="20"/>
                  <w:sz w:val="18"/>
                  <w:szCs w:val="18"/>
                </w:rPr>
                <w:delText>检测比例：</w:delText>
              </w:r>
            </w:del>
            <w:del w:id="1271" w:author="PC" w:date="2023-09-12T07:44:00Z">
              <w:r>
                <w:rPr>
                  <w:rFonts w:ascii="Times New Roman" w:hAnsi="Times New Roman"/>
                  <w:color w:val="FF0000"/>
                  <w:spacing w:val="20"/>
                  <w:sz w:val="18"/>
                  <w:szCs w:val="18"/>
                  <w:u w:val="single"/>
                </w:rPr>
                <w:delText xml:space="preserve">                  %                         %</w:delText>
              </w:r>
            </w:del>
            <w:del w:id="1272" w:author="PC" w:date="2023-09-12T07:44:00Z">
              <w:r>
                <w:rPr>
                  <w:rFonts w:ascii="Times New Roman" w:hAnsi="Times New Roman"/>
                  <w:color w:val="FF0000"/>
                  <w:spacing w:val="20"/>
                  <w:sz w:val="18"/>
                  <w:szCs w:val="18"/>
                </w:rPr>
                <w:delText xml:space="preserve"> </w:delText>
              </w:r>
            </w:del>
          </w:p>
          <w:p>
            <w:pPr>
              <w:spacing w:line="276" w:lineRule="auto"/>
              <w:ind w:left="3" w:leftChars="-4" w:hanging="11" w:hangingChars="5"/>
              <w:rPr>
                <w:del w:id="1273" w:author="PC" w:date="2023-09-12T07:44:00Z"/>
                <w:rFonts w:ascii="Times New Roman" w:hAnsi="Times New Roman"/>
                <w:color w:val="FF0000"/>
                <w:spacing w:val="20"/>
                <w:sz w:val="18"/>
                <w:szCs w:val="18"/>
              </w:rPr>
            </w:pPr>
            <w:del w:id="1274" w:author="PC" w:date="2023-09-12T07:44:00Z">
              <w:r>
                <w:rPr>
                  <w:rFonts w:ascii="Times New Roman" w:hAnsi="Times New Roman"/>
                  <w:color w:val="FF0000"/>
                  <w:spacing w:val="20"/>
                  <w:sz w:val="18"/>
                  <w:szCs w:val="18"/>
                </w:rPr>
                <w:delText>合格级别/检测结果</w:delText>
              </w:r>
            </w:del>
            <w:del w:id="1275" w:author="PC" w:date="2023-09-12T07:44:00Z">
              <w:r>
                <w:rPr>
                  <w:rFonts w:ascii="Times New Roman" w:hAnsi="Times New Roman"/>
                  <w:color w:val="FF0000"/>
                  <w:spacing w:val="20"/>
                  <w:sz w:val="18"/>
                  <w:szCs w:val="18"/>
                  <w:u w:val="single"/>
                </w:rPr>
                <w:delText xml:space="preserve">                  /               </w:delText>
              </w:r>
            </w:del>
            <w:del w:id="1276" w:author="PC" w:date="2023-09-12T07:44:00Z">
              <w:r>
                <w:rPr>
                  <w:rFonts w:ascii="Times New Roman" w:hAnsi="Times New Roman"/>
                  <w:color w:val="FF0000"/>
                  <w:spacing w:val="20"/>
                  <w:sz w:val="18"/>
                  <w:szCs w:val="18"/>
                  <w:u w:val="single" w:color="000000" w:themeColor="text1"/>
                </w:rPr>
                <w:delText xml:space="preserve">         </w:delText>
              </w:r>
            </w:del>
            <w:del w:id="1277" w:author="PC" w:date="2023-09-12T07:44:00Z">
              <w:r>
                <w:rPr>
                  <w:rFonts w:ascii="Times New Roman" w:hAnsi="Times New Roman"/>
                  <w:color w:val="FF0000"/>
                  <w:spacing w:val="20"/>
                  <w:sz w:val="18"/>
                  <w:szCs w:val="18"/>
                  <w:u w:val="single"/>
                </w:rPr>
                <w:delText xml:space="preserve">     </w:delText>
              </w:r>
            </w:del>
          </w:p>
          <w:p>
            <w:pPr>
              <w:spacing w:line="276" w:lineRule="auto"/>
              <w:ind w:left="3" w:leftChars="-4" w:hanging="11" w:hangingChars="5"/>
              <w:rPr>
                <w:del w:id="1278" w:author="PC" w:date="2023-09-12T07:44:00Z"/>
                <w:rFonts w:ascii="Times New Roman" w:hAnsi="Times New Roman"/>
                <w:color w:val="FF0000"/>
                <w:spacing w:val="20"/>
                <w:sz w:val="18"/>
                <w:szCs w:val="18"/>
                <w:u w:val="single"/>
              </w:rPr>
            </w:pPr>
            <w:del w:id="1279" w:author="PC" w:date="2023-09-12T07:44:00Z">
              <w:r>
                <w:rPr>
                  <w:rFonts w:ascii="Times New Roman" w:hAnsi="Times New Roman"/>
                  <w:color w:val="FF0000"/>
                  <w:spacing w:val="20"/>
                  <w:sz w:val="18"/>
                  <w:szCs w:val="18"/>
                </w:rPr>
                <w:delText>焊接接头返修次数：1次</w:delText>
              </w:r>
            </w:del>
            <w:del w:id="1280" w:author="PC" w:date="2023-09-12T07:44:00Z">
              <w:r>
                <w:rPr>
                  <w:rFonts w:ascii="Times New Roman" w:hAnsi="Times New Roman" w:eastAsia="微软雅黑"/>
                  <w:color w:val="FF0000"/>
                  <w:spacing w:val="20"/>
                  <w:sz w:val="18"/>
                  <w:szCs w:val="18"/>
                  <w:u w:val="single"/>
                </w:rPr>
                <w:delText xml:space="preserve">           </w:delText>
              </w:r>
            </w:del>
            <w:del w:id="1281" w:author="PC" w:date="2023-09-12T07:44:00Z">
              <w:r>
                <w:rPr>
                  <w:rFonts w:ascii="Times New Roman" w:hAnsi="Times New Roman"/>
                  <w:color w:val="FF0000"/>
                  <w:spacing w:val="20"/>
                  <w:sz w:val="18"/>
                  <w:szCs w:val="18"/>
                </w:rPr>
                <w:delText>处，2次</w:delText>
              </w:r>
            </w:del>
            <w:del w:id="1282" w:author="PC" w:date="2023-09-12T07:44:00Z">
              <w:r>
                <w:rPr>
                  <w:rFonts w:ascii="Times New Roman" w:hAnsi="Times New Roman"/>
                  <w:color w:val="FF0000"/>
                  <w:spacing w:val="20"/>
                  <w:sz w:val="18"/>
                  <w:szCs w:val="18"/>
                  <w:u w:val="single"/>
                </w:rPr>
                <w:delText xml:space="preserve">            </w:delText>
              </w:r>
            </w:del>
            <w:del w:id="1283" w:author="PC" w:date="2023-09-12T07:44:00Z">
              <w:r>
                <w:rPr>
                  <w:rFonts w:ascii="Times New Roman" w:hAnsi="Times New Roman"/>
                  <w:color w:val="FF0000"/>
                  <w:spacing w:val="20"/>
                  <w:sz w:val="18"/>
                  <w:szCs w:val="18"/>
                </w:rPr>
                <w:delText>处，3次</w:delText>
              </w:r>
            </w:del>
            <w:del w:id="1284" w:author="PC" w:date="2023-09-12T07:44:00Z">
              <w:r>
                <w:rPr>
                  <w:rFonts w:ascii="Times New Roman" w:hAnsi="Times New Roman"/>
                  <w:color w:val="FF0000"/>
                  <w:spacing w:val="20"/>
                  <w:sz w:val="18"/>
                  <w:szCs w:val="18"/>
                  <w:u w:val="single"/>
                </w:rPr>
                <w:delText xml:space="preserve">           </w:delText>
              </w:r>
            </w:del>
          </w:p>
          <w:p>
            <w:pPr>
              <w:spacing w:line="276" w:lineRule="auto"/>
              <w:ind w:left="1" w:leftChars="-4" w:hanging="9" w:hangingChars="5"/>
              <w:rPr>
                <w:del w:id="1285" w:author="PC" w:date="2023-09-12T07:44:00Z"/>
                <w:rFonts w:ascii="Times New Roman" w:hAnsi="Times New Roman"/>
                <w:color w:val="FF0000"/>
                <w:sz w:val="18"/>
                <w:szCs w:val="18"/>
              </w:rPr>
            </w:pPr>
            <w:del w:id="1286" w:author="PC" w:date="2023-09-12T07:44:00Z">
              <w:r>
                <w:rPr>
                  <w:rFonts w:ascii="Times New Roman" w:hAnsi="Times New Roman"/>
                  <w:color w:val="FF0000"/>
                  <w:sz w:val="18"/>
                  <w:szCs w:val="18"/>
                </w:rPr>
                <w:delText>5.内胆焊接接头返修部位展开图（如有在简图上标明）</w:delText>
              </w:r>
            </w:del>
          </w:p>
          <w:p>
            <w:pPr>
              <w:spacing w:line="276" w:lineRule="auto"/>
              <w:ind w:left="1" w:leftChars="-4" w:hanging="9" w:hangingChars="5"/>
              <w:rPr>
                <w:del w:id="1287" w:author="PC" w:date="2023-09-12T07:44:00Z"/>
                <w:rFonts w:ascii="Times New Roman" w:hAnsi="Times New Roman"/>
                <w:sz w:val="18"/>
                <w:szCs w:val="18"/>
              </w:rPr>
            </w:pPr>
            <w:del w:id="1288" w:author="PC" w:date="2023-09-12T07:44:00Z">
              <w:r>
                <w:rPr>
                  <w:rFonts w:ascii="Times New Roman" w:hAnsi="Times New Roman"/>
                  <w:color w:val="FF0000"/>
                  <w:sz w:val="18"/>
                  <w:szCs w:val="18"/>
                </w:rPr>
                <w:delText xml:space="preserve">                                          </w:delText>
              </w:r>
            </w:del>
            <w:del w:id="1289" w:author="PC" w:date="2023-09-12T07:44:00Z">
              <w:r>
                <w:rPr>
                  <w:rFonts w:ascii="Times New Roman" w:hAnsi="Times New Roman"/>
                  <w:sz w:val="18"/>
                  <w:szCs w:val="18"/>
                </w:rPr>
                <w:delText xml:space="preserve">                                    </w:delText>
              </w:r>
            </w:del>
          </w:p>
          <w:p>
            <w:pPr>
              <w:spacing w:line="276" w:lineRule="auto"/>
              <w:ind w:firstLine="420" w:firstLineChars="200"/>
              <w:rPr>
                <w:del w:id="1290" w:author="PC" w:date="2023-09-12T07:44:00Z"/>
                <w:rFonts w:ascii="Times New Roman" w:hAnsi="Times New Roman"/>
              </w:rPr>
            </w:pPr>
            <w:del w:id="1291" w:author="PC" w:date="2023-09-12T07:44:00Z">
              <w:r>
                <w:rPr>
                  <w:rFonts w:ascii="Times New Roman" w:hAnsi="Times New Roman"/>
                </w:rPr>
                <w:drawing>
                  <wp:inline distT="0" distB="0" distL="0" distR="0">
                    <wp:extent cx="4645025" cy="1313815"/>
                    <wp:effectExtent l="0" t="0" r="0" b="0"/>
                    <wp:docPr id="265"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pic:cNvPicPr>
                              <a:picLocks noChangeAspect="1" noChangeArrowheads="1"/>
                            </pic:cNvPicPr>
                          </pic:nvPicPr>
                          <pic:blipFill>
                            <a:blip r:embed="rId55">
                              <a:extLst>
                                <a:ext uri="{28A0092B-C50C-407E-A947-70E740481C1C}">
                                  <a14:useLocalDpi xmlns:a14="http://schemas.microsoft.com/office/drawing/2010/main" val="0"/>
                                </a:ext>
                              </a:extLst>
                            </a:blip>
                            <a:srcRect t="14661" b="17680"/>
                            <a:stretch>
                              <a:fillRect/>
                            </a:stretch>
                          </pic:blipFill>
                          <pic:spPr>
                            <a:xfrm>
                              <a:off x="0" y="0"/>
                              <a:ext cx="4647565" cy="1314686"/>
                            </a:xfrm>
                            <a:prstGeom prst="rect">
                              <a:avLst/>
                            </a:prstGeom>
                            <a:noFill/>
                            <a:ln>
                              <a:noFill/>
                            </a:ln>
                          </pic:spPr>
                        </pic:pic>
                      </a:graphicData>
                    </a:graphic>
                  </wp:inline>
                </w:drawing>
              </w:r>
            </w:del>
          </w:p>
          <w:p>
            <w:pPr>
              <w:pStyle w:val="187"/>
              <w:spacing w:line="276" w:lineRule="auto"/>
              <w:jc w:val="both"/>
              <w:rPr>
                <w:del w:id="1293" w:author="PC" w:date="2023-09-12T07:44:00Z"/>
                <w:rFonts w:ascii="Times New Roman"/>
                <w:szCs w:val="18"/>
              </w:rPr>
            </w:pPr>
            <w:del w:id="1294" w:author="PC" w:date="2023-09-12T07:44:00Z">
              <w:r>
                <w:rPr>
                  <w:rFonts w:ascii="Times New Roman"/>
                  <w:sz w:val="21"/>
                  <w:szCs w:val="21"/>
                </w:rPr>
                <w:delText xml:space="preserve"> </w:delText>
              </w:r>
            </w:del>
            <w:del w:id="1295" w:author="PC" w:date="2023-09-12T07:44:00Z">
              <w:r>
                <w:rPr>
                  <w:rFonts w:ascii="Times New Roman"/>
                  <w:szCs w:val="18"/>
                </w:rPr>
                <w:delText>填写说明：</w:delText>
              </w:r>
            </w:del>
          </w:p>
          <w:p>
            <w:pPr>
              <w:pStyle w:val="187"/>
              <w:spacing w:line="276" w:lineRule="auto"/>
              <w:jc w:val="both"/>
              <w:rPr>
                <w:del w:id="1296" w:author="PC" w:date="2023-09-12T07:44:00Z"/>
                <w:rFonts w:ascii="Times New Roman"/>
                <w:szCs w:val="18"/>
              </w:rPr>
            </w:pPr>
            <w:del w:id="1297" w:author="PC" w:date="2023-09-12T07:44:00Z">
              <w:r>
                <w:rPr>
                  <w:rFonts w:ascii="Times New Roman"/>
                  <w:szCs w:val="18"/>
                </w:rPr>
                <w:delText xml:space="preserve"> 1.内胆筒体材料有两个批号时，材料数据应分别填写。</w:delText>
              </w:r>
            </w:del>
          </w:p>
          <w:p>
            <w:pPr>
              <w:pStyle w:val="187"/>
              <w:spacing w:line="276" w:lineRule="auto"/>
              <w:ind w:firstLine="90" w:firstLineChars="50"/>
              <w:jc w:val="both"/>
              <w:rPr>
                <w:del w:id="1298" w:author="PC" w:date="2023-09-12T07:44:00Z"/>
                <w:rFonts w:ascii="Times New Roman"/>
                <w:color w:val="FF0000"/>
                <w:szCs w:val="18"/>
              </w:rPr>
            </w:pPr>
            <w:del w:id="1299" w:author="PC" w:date="2023-09-12T07:44:00Z">
              <w:r>
                <w:rPr>
                  <w:rFonts w:ascii="Times New Roman"/>
                  <w:color w:val="FF0000"/>
                  <w:szCs w:val="18"/>
                </w:rPr>
                <w:delText>2.无损检测为逐只检测时（包括复验不合格后的逐只检测），内胆编号与产品编号应一一对应。</w:delText>
              </w:r>
            </w:del>
          </w:p>
          <w:p>
            <w:pPr>
              <w:pStyle w:val="187"/>
              <w:spacing w:line="276" w:lineRule="auto"/>
              <w:jc w:val="both"/>
              <w:rPr>
                <w:del w:id="1300" w:author="PC" w:date="2023-09-12T07:44:00Z"/>
                <w:rFonts w:ascii="Times New Roman"/>
                <w:szCs w:val="21"/>
              </w:rPr>
            </w:pPr>
            <w:del w:id="1301" w:author="PC" w:date="2023-09-12T07:44:00Z">
              <w:r>
                <w:rPr>
                  <w:rFonts w:ascii="Times New Roman"/>
                  <w:color w:val="FF0000"/>
                  <w:szCs w:val="18"/>
                </w:rPr>
                <w:delText xml:space="preserve"> </w:delText>
              </w:r>
            </w:del>
            <w:del w:id="1302" w:author="PC" w:date="2023-09-12T07:44:00Z">
              <w:r>
                <w:rPr>
                  <w:rFonts w:ascii="Times New Roman"/>
                  <w:szCs w:val="18"/>
                </w:rPr>
                <w:delText>3.无损检测为抽检时，内胆编号可附页说明；抽检后需要复验时，复验结果及返修情况可附页说明。</w:delText>
              </w:r>
            </w:del>
          </w:p>
        </w:tc>
      </w:tr>
    </w:tbl>
    <w:p>
      <w:pPr>
        <w:pStyle w:val="65"/>
        <w:ind w:firstLine="420"/>
        <w:rPr>
          <w:rFonts w:ascii="Times New Roman"/>
        </w:rPr>
        <w:sectPr>
          <w:headerReference r:id="rId27" w:type="default"/>
          <w:footerReference r:id="rId29" w:type="default"/>
          <w:headerReference r:id="rId28" w:type="even"/>
          <w:footerReference r:id="rId30" w:type="even"/>
          <w:pgSz w:w="11906" w:h="16838"/>
          <w:pgMar w:top="2410" w:right="1134" w:bottom="1134" w:left="1134" w:header="1418" w:footer="1134" w:gutter="284"/>
          <w:pgBorders>
            <w:top w:val="none" w:sz="0" w:space="0"/>
            <w:left w:val="none" w:sz="0" w:space="0"/>
            <w:bottom w:val="none" w:sz="0" w:space="0"/>
            <w:right w:val="none" w:sz="0" w:space="0"/>
          </w:pgBorders>
          <w:cols w:space="425" w:num="1"/>
          <w:formProt w:val="0"/>
          <w:docGrid w:linePitch="312" w:charSpace="0"/>
        </w:sectPr>
      </w:pPr>
    </w:p>
    <w:p>
      <w:pPr>
        <w:pStyle w:val="207"/>
        <w:numPr>
          <w:numId w:val="0"/>
        </w:numPr>
        <w:rPr>
          <w:rFonts w:ascii="Times New Roman" w:hAnsi="Times New Roman"/>
        </w:rPr>
      </w:pPr>
    </w:p>
    <w:p>
      <w:pPr>
        <w:pStyle w:val="208"/>
        <w:rPr>
          <w:rFonts w:ascii="Times New Roman"/>
        </w:rPr>
      </w:pPr>
    </w:p>
    <w:p>
      <w:pPr>
        <w:pStyle w:val="85"/>
        <w:spacing w:before="0" w:after="0"/>
        <w:ind w:left="0"/>
        <w:rPr>
          <w:rFonts w:ascii="Times New Roman"/>
        </w:rPr>
      </w:pPr>
      <w:r>
        <w:rPr>
          <w:rFonts w:hint="eastAsia" w:ascii="黑体" w:hAnsi="黑体" w:eastAsia="黑体" w:cs="黑体"/>
        </w:rPr>
        <w:br w:type="textWrapping"/>
      </w:r>
      <w:bookmarkStart w:id="410" w:name="_Toc118816262"/>
      <w:bookmarkStart w:id="411" w:name="_Toc118816244"/>
      <w:r>
        <w:rPr>
          <w:rFonts w:ascii="Times New Roman"/>
        </w:rPr>
        <w:t>（资料性）</w:t>
      </w:r>
      <w:r>
        <w:rPr>
          <w:rFonts w:ascii="Times New Roman"/>
        </w:rPr>
        <w:br w:type="textWrapping"/>
      </w:r>
      <w:r>
        <w:rPr>
          <w:rFonts w:ascii="Times New Roman"/>
        </w:rPr>
        <w:t>批量检验质量证明书</w:t>
      </w:r>
      <w:bookmarkEnd w:id="410"/>
      <w:bookmarkEnd w:id="411"/>
    </w:p>
    <w:tbl>
      <w:tblPr>
        <w:tblStyle w:val="34"/>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3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Header/>
          <w:jc w:val="center"/>
        </w:trPr>
        <w:tc>
          <w:tcPr>
            <w:tcW w:w="9334" w:type="dxa"/>
            <w:shd w:val="clear" w:color="auto" w:fill="auto"/>
            <w:vAlign w:val="center"/>
          </w:tcPr>
          <w:p>
            <w:pPr>
              <w:jc w:val="center"/>
              <w:rPr>
                <w:rFonts w:ascii="Times New Roman" w:hAnsi="Times New Roman" w:eastAsia="黑体"/>
                <w:color w:val="FF0000"/>
              </w:rPr>
            </w:pPr>
            <w:bookmarkStart w:id="412" w:name="_Hlk74034074"/>
            <w:r>
              <w:rPr>
                <w:rFonts w:ascii="Times New Roman" w:hAnsi="Times New Roman" w:eastAsia="黑体"/>
                <w:color w:val="FF0000"/>
              </w:rPr>
              <w:t>××××公司</w:t>
            </w:r>
          </w:p>
          <w:p>
            <w:pPr>
              <w:jc w:val="center"/>
              <w:rPr>
                <w:rFonts w:ascii="Times New Roman" w:hAnsi="Times New Roman" w:eastAsia="黑体"/>
                <w:color w:val="FF0000"/>
              </w:rPr>
            </w:pPr>
            <w:r>
              <w:rPr>
                <w:rFonts w:ascii="Times New Roman" w:hAnsi="Times New Roman" w:eastAsia="黑体"/>
                <w:color w:val="FF0000"/>
              </w:rPr>
              <w:t>高压液化气体绝热气瓶</w:t>
            </w:r>
          </w:p>
          <w:p>
            <w:pPr>
              <w:jc w:val="center"/>
              <w:rPr>
                <w:rFonts w:ascii="Times New Roman" w:hAnsi="Times New Roman" w:eastAsia="黑体"/>
              </w:rPr>
            </w:pPr>
            <w:r>
              <w:rPr>
                <w:rFonts w:ascii="Times New Roman" w:hAnsi="Times New Roman" w:eastAsia="黑体"/>
              </w:rPr>
              <w:t>批量检验质量证明书</w:t>
            </w:r>
          </w:p>
          <w:p>
            <w:pPr>
              <w:pStyle w:val="12"/>
              <w:rPr>
                <w:rFonts w:ascii="Times New Roman" w:hAnsi="Times New Roman"/>
              </w:rPr>
            </w:pPr>
          </w:p>
          <w:p>
            <w:pPr>
              <w:pStyle w:val="12"/>
              <w:rPr>
                <w:rFonts w:ascii="Times New Roman" w:hAnsi="Times New Roman"/>
              </w:rPr>
            </w:pPr>
          </w:p>
          <w:p>
            <w:pPr>
              <w:pStyle w:val="12"/>
              <w:rPr>
                <w:rFonts w:ascii="Times New Roman" w:hAnsi="Times New Roman"/>
              </w:rPr>
            </w:pPr>
            <w:r>
              <w:rPr>
                <w:rFonts w:ascii="Times New Roman" w:hAnsi="Times New Roman"/>
              </w:rPr>
              <w:t>气瓶型号</w:t>
            </w:r>
            <w:r>
              <w:rPr>
                <w:rFonts w:ascii="Times New Roman" w:hAnsi="Times New Roman"/>
                <w:u w:val="single"/>
              </w:rPr>
              <w:t xml:space="preserve">                                                                      </w:t>
            </w:r>
          </w:p>
          <w:p>
            <w:pPr>
              <w:pStyle w:val="12"/>
              <w:rPr>
                <w:rFonts w:ascii="Times New Roman" w:hAnsi="Times New Roman"/>
              </w:rPr>
            </w:pPr>
            <w:r>
              <w:rPr>
                <w:rFonts w:ascii="Times New Roman" w:hAnsi="Times New Roman"/>
              </w:rPr>
              <w:t>备案图号</w:t>
            </w:r>
            <w:r>
              <w:rPr>
                <w:rFonts w:ascii="Times New Roman" w:hAnsi="Times New Roman"/>
                <w:u w:val="single"/>
              </w:rPr>
              <w:t xml:space="preserve">                                                                      </w:t>
            </w:r>
          </w:p>
          <w:p>
            <w:pPr>
              <w:pStyle w:val="12"/>
              <w:rPr>
                <w:rFonts w:ascii="Times New Roman" w:hAnsi="Times New Roman"/>
              </w:rPr>
            </w:pPr>
            <w:r>
              <w:rPr>
                <w:rFonts w:ascii="Times New Roman" w:hAnsi="Times New Roman"/>
              </w:rPr>
              <w:t>产品批号</w:t>
            </w:r>
            <w:r>
              <w:rPr>
                <w:rFonts w:ascii="Times New Roman" w:hAnsi="Times New Roman"/>
                <w:u w:val="single"/>
              </w:rPr>
              <w:t xml:space="preserve">                                                                      </w:t>
            </w:r>
          </w:p>
          <w:p>
            <w:pPr>
              <w:pStyle w:val="12"/>
              <w:rPr>
                <w:rFonts w:ascii="Times New Roman" w:hAnsi="Times New Roman"/>
              </w:rPr>
            </w:pPr>
            <w:r>
              <w:rPr>
                <w:rFonts w:ascii="Times New Roman" w:hAnsi="Times New Roman"/>
              </w:rPr>
              <w:t>内胆批号</w:t>
            </w:r>
            <w:r>
              <w:rPr>
                <w:rFonts w:ascii="Times New Roman" w:hAnsi="Times New Roman"/>
                <w:u w:val="single"/>
              </w:rPr>
              <w:t xml:space="preserve">                                                                      </w:t>
            </w:r>
          </w:p>
          <w:p>
            <w:pPr>
              <w:pStyle w:val="12"/>
              <w:rPr>
                <w:rFonts w:ascii="Times New Roman" w:hAnsi="Times New Roman"/>
              </w:rPr>
            </w:pPr>
            <w:r>
              <w:rPr>
                <w:rFonts w:ascii="Times New Roman" w:hAnsi="Times New Roman"/>
              </w:rPr>
              <w:t>出厂日期</w:t>
            </w:r>
            <w:r>
              <w:rPr>
                <w:rFonts w:ascii="Times New Roman" w:hAnsi="Times New Roman"/>
                <w:u w:val="single"/>
              </w:rPr>
              <w:t xml:space="preserve">                                                                      </w:t>
            </w:r>
          </w:p>
          <w:p>
            <w:pPr>
              <w:pStyle w:val="12"/>
              <w:rPr>
                <w:rFonts w:ascii="Times New Roman" w:hAnsi="Times New Roman"/>
              </w:rPr>
            </w:pPr>
            <w:r>
              <w:rPr>
                <w:rFonts w:ascii="Times New Roman" w:hAnsi="Times New Roman"/>
              </w:rPr>
              <w:t>制造许可证编号</w:t>
            </w:r>
            <w:r>
              <w:rPr>
                <w:rFonts w:ascii="Times New Roman" w:hAnsi="Times New Roman"/>
                <w:u w:val="single"/>
              </w:rPr>
              <w:t xml:space="preserve">                                                                </w:t>
            </w:r>
          </w:p>
          <w:p>
            <w:pPr>
              <w:pStyle w:val="12"/>
              <w:rPr>
                <w:rFonts w:ascii="Times New Roman" w:hAnsi="Times New Roman"/>
              </w:rPr>
            </w:pPr>
            <w:r>
              <w:rPr>
                <w:rFonts w:ascii="Times New Roman" w:hAnsi="Times New Roman"/>
              </w:rPr>
              <w:t>本批气瓶产品共</w:t>
            </w:r>
            <w:r>
              <w:rPr>
                <w:rFonts w:ascii="Times New Roman" w:hAnsi="Times New Roman"/>
                <w:u w:val="single"/>
              </w:rPr>
              <w:t xml:space="preserve">        </w:t>
            </w:r>
            <w:r>
              <w:rPr>
                <w:rFonts w:ascii="Times New Roman" w:hAnsi="Times New Roman"/>
              </w:rPr>
              <w:t>只，编号从</w:t>
            </w:r>
            <w:r>
              <w:rPr>
                <w:rFonts w:ascii="Times New Roman" w:hAnsi="Times New Roman"/>
                <w:u w:val="single"/>
              </w:rPr>
              <w:t xml:space="preserve">                               </w:t>
            </w:r>
            <w:r>
              <w:rPr>
                <w:rFonts w:ascii="Times New Roman" w:hAnsi="Times New Roman"/>
              </w:rPr>
              <w:t>到</w:t>
            </w:r>
            <w:r>
              <w:rPr>
                <w:rFonts w:ascii="Times New Roman" w:hAnsi="Times New Roman"/>
                <w:u w:val="single"/>
              </w:rPr>
              <w:t xml:space="preserve">             </w:t>
            </w:r>
          </w:p>
          <w:p>
            <w:pPr>
              <w:pStyle w:val="12"/>
              <w:rPr>
                <w:rFonts w:ascii="Times New Roman" w:hAnsi="Times New Roman"/>
              </w:rPr>
            </w:pPr>
            <w:r>
              <w:rPr>
                <w:rFonts w:ascii="Times New Roman" w:hAnsi="Times New Roman"/>
              </w:rPr>
              <w:t>本批气瓶内胆共</w:t>
            </w:r>
            <w:r>
              <w:rPr>
                <w:rFonts w:ascii="Times New Roman" w:hAnsi="Times New Roman"/>
                <w:u w:val="single"/>
              </w:rPr>
              <w:t xml:space="preserve">        </w:t>
            </w:r>
            <w:r>
              <w:rPr>
                <w:rFonts w:ascii="Times New Roman" w:hAnsi="Times New Roman"/>
              </w:rPr>
              <w:t>只，编号从</w:t>
            </w:r>
            <w:r>
              <w:rPr>
                <w:rFonts w:ascii="Times New Roman" w:hAnsi="Times New Roman"/>
                <w:u w:val="single"/>
              </w:rPr>
              <w:t xml:space="preserve">                               </w:t>
            </w:r>
            <w:r>
              <w:rPr>
                <w:rFonts w:ascii="Times New Roman" w:hAnsi="Times New Roman"/>
              </w:rPr>
              <w:t>到</w:t>
            </w:r>
            <w:r>
              <w:rPr>
                <w:rFonts w:ascii="Times New Roman" w:hAnsi="Times New Roman"/>
                <w:u w:val="single"/>
              </w:rPr>
              <w:t xml:space="preserve">             </w:t>
            </w:r>
          </w:p>
          <w:p>
            <w:pPr>
              <w:pStyle w:val="12"/>
              <w:rPr>
                <w:rFonts w:ascii="Times New Roman" w:hAnsi="Times New Roman"/>
              </w:rPr>
            </w:pPr>
            <w:r>
              <w:rPr>
                <w:rFonts w:ascii="Times New Roman" w:hAnsi="Times New Roman"/>
              </w:rPr>
              <w:t>其中不含</w:t>
            </w:r>
            <w:r>
              <w:rPr>
                <w:rFonts w:ascii="Times New Roman" w:hAnsi="Times New Roman"/>
                <w:u w:val="single"/>
              </w:rPr>
              <w:t xml:space="preserve">                                                                      </w:t>
            </w:r>
            <w:r>
              <w:rPr>
                <w:rFonts w:ascii="Times New Roman" w:hAnsi="Times New Roman"/>
              </w:rPr>
              <w:t xml:space="preserve"> </w:t>
            </w:r>
          </w:p>
          <w:p>
            <w:pPr>
              <w:pStyle w:val="12"/>
              <w:rPr>
                <w:rFonts w:ascii="Times New Roman" w:hAnsi="Times New Roman"/>
              </w:rPr>
            </w:pPr>
            <w:r>
              <w:rPr>
                <w:rFonts w:ascii="Times New Roman" w:hAnsi="Times New Roman"/>
                <w:u w:val="single"/>
              </w:rPr>
              <w:t xml:space="preserve">                                                                              </w:t>
            </w:r>
          </w:p>
          <w:p>
            <w:pPr>
              <w:pStyle w:val="12"/>
              <w:rPr>
                <w:rFonts w:ascii="Times New Roman" w:hAnsi="Times New Roman"/>
              </w:rPr>
            </w:pPr>
          </w:p>
          <w:p>
            <w:pPr>
              <w:pStyle w:val="12"/>
              <w:rPr>
                <w:rFonts w:ascii="Times New Roman" w:hAnsi="Times New Roman"/>
              </w:rPr>
            </w:pPr>
            <w:r>
              <w:rPr>
                <w:rFonts w:ascii="Times New Roman" w:hAnsi="Times New Roman"/>
              </w:rPr>
              <w:t>本批产品的制造符</w:t>
            </w:r>
            <w:r>
              <w:rPr>
                <w:rFonts w:ascii="Times New Roman" w:hAnsi="Times New Roman"/>
                <w:color w:val="FF0000"/>
              </w:rPr>
              <w:t>合T/XXX XXXX―XXXX《高压液化气体绝热气瓶》要</w:t>
            </w:r>
            <w:r>
              <w:rPr>
                <w:rFonts w:ascii="Times New Roman" w:hAnsi="Times New Roman"/>
              </w:rPr>
              <w:t>求。经检验合格。</w:t>
            </w:r>
          </w:p>
          <w:p>
            <w:pPr>
              <w:pStyle w:val="12"/>
              <w:rPr>
                <w:rFonts w:ascii="Times New Roman" w:hAnsi="Times New Roman"/>
              </w:rPr>
            </w:pPr>
          </w:p>
          <w:p>
            <w:pPr>
              <w:pStyle w:val="12"/>
              <w:rPr>
                <w:rFonts w:ascii="Times New Roman" w:hAnsi="Times New Roman"/>
              </w:rPr>
            </w:pPr>
          </w:p>
          <w:p>
            <w:pPr>
              <w:pStyle w:val="12"/>
              <w:rPr>
                <w:rFonts w:ascii="Times New Roman" w:hAnsi="Times New Roman"/>
              </w:rPr>
            </w:pPr>
            <w:r>
              <w:rPr>
                <w:rFonts w:ascii="Times New Roman" w:hAnsi="Times New Roman"/>
              </w:rPr>
              <w:t>监督检验单位专用章                                      制造单位检验专用章</w:t>
            </w:r>
          </w:p>
          <w:p>
            <w:pPr>
              <w:pStyle w:val="12"/>
              <w:rPr>
                <w:rFonts w:ascii="Times New Roman" w:hAnsi="Times New Roman"/>
              </w:rPr>
            </w:pPr>
          </w:p>
          <w:p>
            <w:pPr>
              <w:pStyle w:val="12"/>
              <w:rPr>
                <w:rFonts w:ascii="Times New Roman" w:hAnsi="Times New Roman"/>
              </w:rPr>
            </w:pPr>
          </w:p>
          <w:p>
            <w:pPr>
              <w:pStyle w:val="12"/>
              <w:jc w:val="left"/>
              <w:rPr>
                <w:rFonts w:ascii="Times New Roman" w:hAnsi="Times New Roman"/>
              </w:rPr>
            </w:pPr>
            <w:r>
              <w:rPr>
                <w:rFonts w:ascii="Times New Roman" w:hAnsi="Times New Roman"/>
              </w:rPr>
              <w:t xml:space="preserve">监检员                                                  检验负责人             </w:t>
            </w:r>
          </w:p>
          <w:p>
            <w:pPr>
              <w:pStyle w:val="12"/>
              <w:ind w:firstLine="1260" w:firstLineChars="600"/>
              <w:rPr>
                <w:rFonts w:ascii="Times New Roman" w:hAnsi="Times New Roman"/>
              </w:rPr>
            </w:pPr>
            <w:r>
              <w:rPr>
                <w:rFonts w:ascii="Times New Roman" w:hAnsi="Times New Roman"/>
              </w:rPr>
              <w:t>年    月    日                                            年    月    日</w:t>
            </w:r>
          </w:p>
          <w:p>
            <w:pPr>
              <w:pStyle w:val="12"/>
              <w:rPr>
                <w:rFonts w:ascii="Times New Roman" w:hAnsi="Times New Roman"/>
              </w:rPr>
            </w:pPr>
          </w:p>
          <w:p>
            <w:pPr>
              <w:pStyle w:val="12"/>
              <w:ind w:left="416" w:leftChars="198" w:firstLine="0"/>
              <w:jc w:val="left"/>
              <w:rPr>
                <w:rFonts w:ascii="Times New Roman" w:hAnsi="Times New Roman"/>
              </w:rPr>
            </w:pPr>
            <w:r>
              <w:rPr>
                <w:rFonts w:ascii="Times New Roman" w:hAnsi="Times New Roman"/>
              </w:rPr>
              <w:t>制造单位地址：</w:t>
            </w:r>
            <w:r>
              <w:rPr>
                <w:rFonts w:ascii="Times New Roman" w:hAnsi="Times New Roman"/>
                <w:u w:val="single"/>
              </w:rPr>
              <w:t xml:space="preserve">                                                                   </w:t>
            </w:r>
            <w:r>
              <w:rPr>
                <w:rFonts w:ascii="Times New Roman" w:hAnsi="Times New Roman"/>
              </w:rPr>
              <w:t xml:space="preserve">                      邮政编码：</w:t>
            </w:r>
            <w:bookmarkEnd w:id="412"/>
            <w:r>
              <w:rPr>
                <w:rFonts w:ascii="Times New Roman" w:hAnsi="Times New Roman"/>
                <w:u w:val="single"/>
              </w:rPr>
              <w:t xml:space="preserve">                                 </w:t>
            </w:r>
          </w:p>
        </w:tc>
      </w:tr>
    </w:tbl>
    <w:p>
      <w:pPr>
        <w:pStyle w:val="65"/>
        <w:ind w:firstLine="0" w:firstLineChars="0"/>
        <w:rPr>
          <w:rFonts w:ascii="Times New Roman"/>
        </w:rPr>
      </w:pPr>
    </w:p>
    <w:p>
      <w:pPr>
        <w:pStyle w:val="65"/>
        <w:ind w:firstLine="420"/>
        <w:rPr>
          <w:rFonts w:ascii="Times New Roman"/>
        </w:rPr>
      </w:pPr>
    </w:p>
    <w:tbl>
      <w:tblPr>
        <w:tblStyle w:val="34"/>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3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Header/>
          <w:jc w:val="center"/>
        </w:trPr>
        <w:tc>
          <w:tcPr>
            <w:tcW w:w="9334" w:type="dxa"/>
            <w:shd w:val="clear" w:color="auto" w:fill="auto"/>
            <w:vAlign w:val="center"/>
          </w:tcPr>
          <w:p>
            <w:pPr>
              <w:spacing w:line="240" w:lineRule="auto"/>
              <w:rPr>
                <w:rFonts w:ascii="Times New Roman" w:hAnsi="Times New Roman"/>
                <w:sz w:val="18"/>
                <w:szCs w:val="18"/>
              </w:rPr>
            </w:pPr>
            <w:r>
              <w:rPr>
                <w:rFonts w:ascii="Times New Roman" w:hAnsi="Times New Roman"/>
              </w:rPr>
              <w:t>1.</w:t>
            </w:r>
            <w:r>
              <w:rPr>
                <w:rFonts w:ascii="Times New Roman" w:hAnsi="Times New Roman"/>
                <w:sz w:val="18"/>
                <w:szCs w:val="18"/>
              </w:rPr>
              <w:t>主要技术数据</w:t>
            </w:r>
          </w:p>
          <w:p>
            <w:pPr>
              <w:spacing w:line="240" w:lineRule="auto"/>
              <w:ind w:firstLine="220" w:firstLineChars="100"/>
              <w:rPr>
                <w:rFonts w:ascii="Times New Roman" w:hAnsi="Times New Roman"/>
                <w:spacing w:val="20"/>
                <w:sz w:val="18"/>
                <w:szCs w:val="18"/>
              </w:rPr>
            </w:pPr>
            <w:r>
              <w:rPr>
                <w:rFonts w:ascii="Times New Roman" w:hAnsi="Times New Roman"/>
                <w:spacing w:val="20"/>
                <w:sz w:val="18"/>
                <w:szCs w:val="18"/>
              </w:rPr>
              <w:t>公称容积</w:t>
            </w:r>
            <w:r>
              <w:rPr>
                <w:rFonts w:ascii="Times New Roman" w:hAnsi="Times New Roman"/>
                <w:spacing w:val="20"/>
                <w:sz w:val="18"/>
                <w:szCs w:val="18"/>
                <w:u w:val="single"/>
              </w:rPr>
              <w:t xml:space="preserve">       </w:t>
            </w:r>
            <w:r>
              <w:rPr>
                <w:rFonts w:ascii="Times New Roman" w:hAnsi="Times New Roman"/>
                <w:spacing w:val="20"/>
                <w:sz w:val="18"/>
                <w:szCs w:val="18"/>
              </w:rPr>
              <w:t>L  公称工作压力</w:t>
            </w:r>
            <w:r>
              <w:rPr>
                <w:rFonts w:ascii="Times New Roman" w:hAnsi="Times New Roman"/>
                <w:spacing w:val="20"/>
                <w:sz w:val="18"/>
                <w:szCs w:val="18"/>
                <w:u w:val="single"/>
              </w:rPr>
              <w:t xml:space="preserve">       </w:t>
            </w:r>
            <w:r>
              <w:rPr>
                <w:rFonts w:ascii="Times New Roman" w:hAnsi="Times New Roman"/>
                <w:spacing w:val="20"/>
                <w:sz w:val="18"/>
                <w:szCs w:val="18"/>
              </w:rPr>
              <w:t>MPa  内胆内直径</w:t>
            </w:r>
            <w:r>
              <w:rPr>
                <w:rFonts w:ascii="Times New Roman" w:hAnsi="Times New Roman"/>
                <w:spacing w:val="20"/>
                <w:sz w:val="18"/>
                <w:szCs w:val="18"/>
                <w:u w:val="single"/>
              </w:rPr>
              <w:t xml:space="preserve">       </w:t>
            </w:r>
            <w:r>
              <w:rPr>
                <w:rFonts w:ascii="Times New Roman" w:hAnsi="Times New Roman"/>
                <w:spacing w:val="20"/>
                <w:sz w:val="18"/>
                <w:szCs w:val="18"/>
              </w:rPr>
              <w:t>mm</w:t>
            </w:r>
          </w:p>
          <w:p>
            <w:pPr>
              <w:adjustRightInd/>
              <w:spacing w:line="240" w:lineRule="auto"/>
              <w:ind w:firstLine="220" w:firstLineChars="100"/>
              <w:rPr>
                <w:rFonts w:ascii="Times New Roman" w:hAnsi="Times New Roman"/>
                <w:sz w:val="18"/>
                <w:szCs w:val="18"/>
              </w:rPr>
            </w:pPr>
            <w:r>
              <w:rPr>
                <w:rFonts w:ascii="Times New Roman" w:hAnsi="Times New Roman"/>
                <w:spacing w:val="20"/>
                <w:sz w:val="18"/>
                <w:szCs w:val="18"/>
              </w:rPr>
              <w:t>内胆筒体/封头设计壁厚</w:t>
            </w:r>
            <w:r>
              <w:rPr>
                <w:rFonts w:ascii="Times New Roman" w:hAnsi="Times New Roman"/>
                <w:spacing w:val="20"/>
                <w:sz w:val="18"/>
                <w:szCs w:val="18"/>
                <w:u w:val="single"/>
              </w:rPr>
              <w:t xml:space="preserve">      /      </w:t>
            </w:r>
            <w:r>
              <w:rPr>
                <w:rFonts w:ascii="Times New Roman" w:hAnsi="Times New Roman"/>
                <w:spacing w:val="20"/>
                <w:sz w:val="18"/>
                <w:szCs w:val="18"/>
              </w:rPr>
              <w:t xml:space="preserve">mm       </w:t>
            </w:r>
            <w:r>
              <w:rPr>
                <w:rFonts w:ascii="Times New Roman" w:hAnsi="Times New Roman"/>
                <w:sz w:val="18"/>
                <w:szCs w:val="18"/>
              </w:rPr>
              <w:t>气密性试验压力</w:t>
            </w:r>
            <w:r>
              <w:rPr>
                <w:rFonts w:ascii="Times New Roman" w:hAnsi="Times New Roman"/>
                <w:sz w:val="18"/>
                <w:szCs w:val="18"/>
                <w:u w:val="single"/>
              </w:rPr>
              <w:t xml:space="preserve">       </w:t>
            </w:r>
            <w:r>
              <w:rPr>
                <w:rFonts w:ascii="Times New Roman" w:hAnsi="Times New Roman"/>
                <w:sz w:val="18"/>
                <w:szCs w:val="18"/>
              </w:rPr>
              <w:t>MPa</w:t>
            </w:r>
          </w:p>
          <w:p>
            <w:pPr>
              <w:adjustRightInd/>
              <w:spacing w:line="240" w:lineRule="auto"/>
              <w:ind w:firstLine="220" w:firstLineChars="100"/>
              <w:rPr>
                <w:rFonts w:ascii="Times New Roman" w:hAnsi="Times New Roman"/>
                <w:spacing w:val="20"/>
                <w:sz w:val="18"/>
                <w:szCs w:val="18"/>
              </w:rPr>
            </w:pPr>
            <w:r>
              <w:rPr>
                <w:rFonts w:ascii="Times New Roman" w:hAnsi="Times New Roman"/>
                <w:spacing w:val="20"/>
                <w:sz w:val="18"/>
                <w:szCs w:val="18"/>
              </w:rPr>
              <w:t>内胆试验压力</w:t>
            </w:r>
            <w:r>
              <w:rPr>
                <w:rFonts w:ascii="Times New Roman" w:hAnsi="Times New Roman"/>
                <w:spacing w:val="20"/>
                <w:sz w:val="18"/>
                <w:szCs w:val="18"/>
                <w:u w:val="single"/>
              </w:rPr>
              <w:t xml:space="preserve">    </w:t>
            </w:r>
            <w:r>
              <w:rPr>
                <w:rFonts w:ascii="Times New Roman" w:hAnsi="Times New Roman"/>
                <w:spacing w:val="20"/>
                <w:sz w:val="18"/>
                <w:szCs w:val="18"/>
              </w:rPr>
              <w:t>MPa（□气压□液压）</w:t>
            </w:r>
          </w:p>
          <w:p>
            <w:pPr>
              <w:adjustRightInd/>
              <w:spacing w:line="240" w:lineRule="auto"/>
              <w:rPr>
                <w:rFonts w:ascii="Times New Roman" w:hAnsi="Times New Roman"/>
                <w:spacing w:val="20"/>
                <w:sz w:val="18"/>
                <w:szCs w:val="18"/>
              </w:rPr>
            </w:pPr>
            <w:r>
              <w:rPr>
                <w:rFonts w:ascii="Times New Roman" w:hAnsi="Times New Roman"/>
                <w:spacing w:val="20"/>
                <w:sz w:val="18"/>
                <w:szCs w:val="18"/>
              </w:rPr>
              <w:t>2.材料数据</w:t>
            </w:r>
          </w:p>
          <w:p>
            <w:pPr>
              <w:spacing w:line="240" w:lineRule="auto"/>
              <w:ind w:firstLine="220" w:firstLineChars="100"/>
              <w:rPr>
                <w:rFonts w:ascii="Times New Roman" w:hAnsi="Times New Roman"/>
                <w:spacing w:val="20"/>
                <w:sz w:val="18"/>
                <w:szCs w:val="18"/>
              </w:rPr>
            </w:pPr>
            <w:r>
              <w:rPr>
                <w:rFonts w:ascii="Times New Roman" w:hAnsi="Times New Roman"/>
                <w:spacing w:val="20"/>
                <w:sz w:val="18"/>
                <w:szCs w:val="18"/>
              </w:rPr>
              <w:t>内胆筒体钢板牌号</w:t>
            </w:r>
            <w:r>
              <w:rPr>
                <w:rFonts w:ascii="Times New Roman" w:hAnsi="Times New Roman"/>
                <w:spacing w:val="20"/>
                <w:sz w:val="18"/>
                <w:szCs w:val="18"/>
                <w:u w:val="single"/>
              </w:rPr>
              <w:t xml:space="preserve">          </w:t>
            </w:r>
            <w:r>
              <w:rPr>
                <w:rFonts w:ascii="Times New Roman" w:hAnsi="Times New Roman"/>
                <w:spacing w:val="20"/>
                <w:sz w:val="18"/>
                <w:szCs w:val="18"/>
              </w:rPr>
              <w:t>材料标准代号</w:t>
            </w:r>
            <w:r>
              <w:rPr>
                <w:rFonts w:ascii="Times New Roman" w:hAnsi="Times New Roman"/>
                <w:spacing w:val="20"/>
                <w:sz w:val="18"/>
                <w:szCs w:val="18"/>
                <w:u w:val="single"/>
              </w:rPr>
              <w:t xml:space="preserve">         </w:t>
            </w:r>
            <w:r>
              <w:rPr>
                <w:rFonts w:ascii="Times New Roman" w:hAnsi="Times New Roman"/>
                <w:spacing w:val="20"/>
                <w:sz w:val="18"/>
                <w:szCs w:val="18"/>
              </w:rPr>
              <w:t>材料批号</w:t>
            </w:r>
            <w:r>
              <w:rPr>
                <w:rFonts w:ascii="Times New Roman" w:hAnsi="Times New Roman"/>
                <w:spacing w:val="20"/>
                <w:sz w:val="18"/>
                <w:szCs w:val="18"/>
                <w:u w:val="single"/>
              </w:rPr>
              <w:t xml:space="preserve">         </w:t>
            </w:r>
          </w:p>
          <w:p>
            <w:pPr>
              <w:spacing w:line="240" w:lineRule="auto"/>
              <w:ind w:firstLine="220" w:firstLineChars="100"/>
              <w:rPr>
                <w:rFonts w:ascii="Times New Roman" w:hAnsi="Times New Roman"/>
                <w:spacing w:val="20"/>
                <w:sz w:val="18"/>
                <w:szCs w:val="18"/>
              </w:rPr>
            </w:pPr>
            <w:r>
              <w:rPr>
                <w:rFonts w:ascii="Times New Roman" w:hAnsi="Times New Roman"/>
                <w:spacing w:val="20"/>
                <w:sz w:val="18"/>
                <w:szCs w:val="18"/>
              </w:rPr>
              <w:t>内胆封头钢板牌号</w:t>
            </w:r>
            <w:r>
              <w:rPr>
                <w:rFonts w:ascii="Times New Roman" w:hAnsi="Times New Roman"/>
                <w:spacing w:val="20"/>
                <w:sz w:val="18"/>
                <w:szCs w:val="18"/>
                <w:u w:val="single"/>
              </w:rPr>
              <w:t xml:space="preserve">          </w:t>
            </w:r>
            <w:r>
              <w:rPr>
                <w:rFonts w:ascii="Times New Roman" w:hAnsi="Times New Roman"/>
                <w:spacing w:val="20"/>
                <w:sz w:val="18"/>
                <w:szCs w:val="18"/>
              </w:rPr>
              <w:t>材料标准代号</w:t>
            </w:r>
            <w:r>
              <w:rPr>
                <w:rFonts w:ascii="Times New Roman" w:hAnsi="Times New Roman"/>
                <w:spacing w:val="20"/>
                <w:sz w:val="18"/>
                <w:szCs w:val="18"/>
                <w:u w:val="single"/>
              </w:rPr>
              <w:t xml:space="preserve">         </w:t>
            </w:r>
            <w:r>
              <w:rPr>
                <w:rFonts w:ascii="Times New Roman" w:hAnsi="Times New Roman"/>
                <w:spacing w:val="20"/>
                <w:sz w:val="18"/>
                <w:szCs w:val="18"/>
              </w:rPr>
              <w:t>材料批号</w:t>
            </w:r>
            <w:r>
              <w:rPr>
                <w:rFonts w:ascii="Times New Roman" w:hAnsi="Times New Roman"/>
                <w:spacing w:val="20"/>
                <w:sz w:val="18"/>
                <w:szCs w:val="18"/>
                <w:u w:val="single"/>
              </w:rPr>
              <w:t xml:space="preserve">         </w:t>
            </w:r>
          </w:p>
          <w:p>
            <w:pPr>
              <w:spacing w:line="240" w:lineRule="auto"/>
              <w:ind w:firstLine="220" w:firstLineChars="100"/>
              <w:rPr>
                <w:rFonts w:ascii="Times New Roman" w:hAnsi="Times New Roman"/>
                <w:spacing w:val="20"/>
                <w:sz w:val="18"/>
                <w:szCs w:val="18"/>
              </w:rPr>
            </w:pPr>
            <w:r>
              <w:rPr>
                <w:rFonts w:ascii="Times New Roman" w:hAnsi="Times New Roman"/>
                <w:spacing w:val="20"/>
                <w:sz w:val="18"/>
                <w:szCs w:val="18"/>
              </w:rPr>
              <w:t>材料化学成分复验（%）：</w:t>
            </w:r>
          </w:p>
          <w:p>
            <w:pPr>
              <w:spacing w:line="240" w:lineRule="auto"/>
              <w:ind w:firstLine="220" w:firstLineChars="100"/>
              <w:rPr>
                <w:rFonts w:ascii="Times New Roman" w:hAnsi="Times New Roman"/>
                <w:spacing w:val="20"/>
                <w:sz w:val="18"/>
                <w:szCs w:val="18"/>
              </w:rPr>
            </w:pPr>
            <w:r>
              <w:rPr>
                <w:rFonts w:ascii="Times New Roman" w:hAnsi="Times New Roman"/>
                <w:spacing w:val="20"/>
                <w:sz w:val="18"/>
                <w:szCs w:val="18"/>
              </w:rPr>
              <w:t>内胆筒体C</w:t>
            </w:r>
            <w:r>
              <w:rPr>
                <w:rFonts w:ascii="Times New Roman" w:hAnsi="Times New Roman"/>
                <w:spacing w:val="20"/>
                <w:sz w:val="18"/>
                <w:szCs w:val="18"/>
                <w:u w:val="single"/>
              </w:rPr>
              <w:t xml:space="preserve">     </w:t>
            </w:r>
            <w:r>
              <w:rPr>
                <w:rFonts w:ascii="Times New Roman" w:hAnsi="Times New Roman"/>
                <w:spacing w:val="20"/>
                <w:sz w:val="18"/>
                <w:szCs w:val="18"/>
              </w:rPr>
              <w:t>S</w:t>
            </w:r>
            <w:r>
              <w:rPr>
                <w:rFonts w:ascii="Times New Roman" w:hAnsi="Times New Roman"/>
                <w:spacing w:val="20"/>
                <w:sz w:val="18"/>
                <w:szCs w:val="18"/>
                <w:u w:val="single"/>
              </w:rPr>
              <w:t xml:space="preserve">     </w:t>
            </w:r>
            <w:r>
              <w:rPr>
                <w:rFonts w:ascii="Times New Roman" w:hAnsi="Times New Roman"/>
                <w:spacing w:val="20"/>
                <w:sz w:val="18"/>
                <w:szCs w:val="18"/>
              </w:rPr>
              <w:t>P</w:t>
            </w:r>
            <w:r>
              <w:rPr>
                <w:rFonts w:ascii="Times New Roman" w:hAnsi="Times New Roman"/>
                <w:spacing w:val="20"/>
                <w:sz w:val="18"/>
                <w:szCs w:val="18"/>
                <w:u w:val="single"/>
              </w:rPr>
              <w:t xml:space="preserve">     </w:t>
            </w:r>
            <w:r>
              <w:rPr>
                <w:rFonts w:ascii="Times New Roman" w:hAnsi="Times New Roman"/>
                <w:spacing w:val="20"/>
                <w:sz w:val="18"/>
                <w:szCs w:val="18"/>
              </w:rPr>
              <w:t>Mn</w:t>
            </w:r>
            <w:r>
              <w:rPr>
                <w:rFonts w:ascii="Times New Roman" w:hAnsi="Times New Roman"/>
                <w:spacing w:val="20"/>
                <w:sz w:val="18"/>
                <w:szCs w:val="18"/>
                <w:u w:val="single"/>
              </w:rPr>
              <w:t xml:space="preserve">      </w:t>
            </w:r>
            <w:r>
              <w:rPr>
                <w:rFonts w:ascii="Times New Roman" w:hAnsi="Times New Roman"/>
                <w:spacing w:val="20"/>
                <w:sz w:val="18"/>
                <w:szCs w:val="18"/>
              </w:rPr>
              <w:t>Si</w:t>
            </w:r>
            <w:r>
              <w:rPr>
                <w:rFonts w:ascii="Times New Roman" w:hAnsi="Times New Roman"/>
                <w:spacing w:val="20"/>
                <w:sz w:val="18"/>
                <w:szCs w:val="18"/>
                <w:u w:val="single"/>
              </w:rPr>
              <w:t xml:space="preserve">      </w:t>
            </w:r>
            <w:r>
              <w:rPr>
                <w:rFonts w:ascii="Times New Roman" w:hAnsi="Times New Roman"/>
                <w:spacing w:val="20"/>
                <w:sz w:val="18"/>
                <w:szCs w:val="18"/>
              </w:rPr>
              <w:t>Ni</w:t>
            </w:r>
            <w:r>
              <w:rPr>
                <w:rFonts w:ascii="Times New Roman" w:hAnsi="Times New Roman"/>
                <w:spacing w:val="20"/>
                <w:sz w:val="18"/>
                <w:szCs w:val="18"/>
                <w:u w:val="single"/>
              </w:rPr>
              <w:t xml:space="preserve">       </w:t>
            </w:r>
            <w:r>
              <w:rPr>
                <w:rFonts w:ascii="Times New Roman" w:hAnsi="Times New Roman"/>
                <w:spacing w:val="20"/>
                <w:sz w:val="18"/>
                <w:szCs w:val="18"/>
              </w:rPr>
              <w:t>Cr</w:t>
            </w:r>
            <w:r>
              <w:rPr>
                <w:rFonts w:ascii="Times New Roman" w:hAnsi="Times New Roman"/>
                <w:spacing w:val="20"/>
                <w:sz w:val="18"/>
                <w:szCs w:val="18"/>
                <w:u w:val="single"/>
              </w:rPr>
              <w:t xml:space="preserve">        </w:t>
            </w:r>
          </w:p>
          <w:p>
            <w:pPr>
              <w:spacing w:line="240" w:lineRule="auto"/>
              <w:ind w:firstLine="220" w:firstLineChars="100"/>
              <w:rPr>
                <w:rFonts w:ascii="Times New Roman" w:hAnsi="Times New Roman"/>
                <w:spacing w:val="20"/>
                <w:sz w:val="18"/>
                <w:szCs w:val="18"/>
              </w:rPr>
            </w:pPr>
            <w:r>
              <w:rPr>
                <w:rFonts w:ascii="Times New Roman" w:hAnsi="Times New Roman"/>
                <w:spacing w:val="20"/>
                <w:sz w:val="18"/>
                <w:szCs w:val="18"/>
              </w:rPr>
              <w:t>内胆封头C</w:t>
            </w:r>
            <w:r>
              <w:rPr>
                <w:rFonts w:ascii="Times New Roman" w:hAnsi="Times New Roman"/>
                <w:spacing w:val="20"/>
                <w:sz w:val="18"/>
                <w:szCs w:val="18"/>
                <w:u w:val="single"/>
              </w:rPr>
              <w:t xml:space="preserve">     </w:t>
            </w:r>
            <w:r>
              <w:rPr>
                <w:rFonts w:ascii="Times New Roman" w:hAnsi="Times New Roman"/>
                <w:spacing w:val="20"/>
                <w:sz w:val="18"/>
                <w:szCs w:val="18"/>
              </w:rPr>
              <w:t>S</w:t>
            </w:r>
            <w:r>
              <w:rPr>
                <w:rFonts w:ascii="Times New Roman" w:hAnsi="Times New Roman"/>
                <w:spacing w:val="20"/>
                <w:sz w:val="18"/>
                <w:szCs w:val="18"/>
                <w:u w:val="single"/>
              </w:rPr>
              <w:t xml:space="preserve">     </w:t>
            </w:r>
            <w:r>
              <w:rPr>
                <w:rFonts w:ascii="Times New Roman" w:hAnsi="Times New Roman"/>
                <w:spacing w:val="20"/>
                <w:sz w:val="18"/>
                <w:szCs w:val="18"/>
              </w:rPr>
              <w:t>P</w:t>
            </w:r>
            <w:r>
              <w:rPr>
                <w:rFonts w:ascii="Times New Roman" w:hAnsi="Times New Roman"/>
                <w:spacing w:val="20"/>
                <w:sz w:val="18"/>
                <w:szCs w:val="18"/>
                <w:u w:val="single"/>
              </w:rPr>
              <w:t xml:space="preserve">     </w:t>
            </w:r>
            <w:r>
              <w:rPr>
                <w:rFonts w:ascii="Times New Roman" w:hAnsi="Times New Roman"/>
                <w:spacing w:val="20"/>
                <w:sz w:val="18"/>
                <w:szCs w:val="18"/>
              </w:rPr>
              <w:t>Mn</w:t>
            </w:r>
            <w:r>
              <w:rPr>
                <w:rFonts w:ascii="Times New Roman" w:hAnsi="Times New Roman"/>
                <w:spacing w:val="20"/>
                <w:sz w:val="18"/>
                <w:szCs w:val="18"/>
                <w:u w:val="single"/>
              </w:rPr>
              <w:t xml:space="preserve">      </w:t>
            </w:r>
            <w:r>
              <w:rPr>
                <w:rFonts w:ascii="Times New Roman" w:hAnsi="Times New Roman"/>
                <w:spacing w:val="20"/>
                <w:sz w:val="18"/>
                <w:szCs w:val="18"/>
              </w:rPr>
              <w:t>Si</w:t>
            </w:r>
            <w:r>
              <w:rPr>
                <w:rFonts w:ascii="Times New Roman" w:hAnsi="Times New Roman"/>
                <w:spacing w:val="20"/>
                <w:sz w:val="18"/>
                <w:szCs w:val="18"/>
                <w:u w:val="single"/>
              </w:rPr>
              <w:t xml:space="preserve">      </w:t>
            </w:r>
            <w:r>
              <w:rPr>
                <w:rFonts w:ascii="Times New Roman" w:hAnsi="Times New Roman"/>
                <w:spacing w:val="20"/>
                <w:sz w:val="18"/>
                <w:szCs w:val="18"/>
              </w:rPr>
              <w:t>Ni</w:t>
            </w:r>
            <w:r>
              <w:rPr>
                <w:rFonts w:ascii="Times New Roman" w:hAnsi="Times New Roman"/>
                <w:spacing w:val="20"/>
                <w:sz w:val="18"/>
                <w:szCs w:val="18"/>
                <w:u w:val="single"/>
              </w:rPr>
              <w:t xml:space="preserve">       </w:t>
            </w:r>
            <w:r>
              <w:rPr>
                <w:rFonts w:ascii="Times New Roman" w:hAnsi="Times New Roman"/>
                <w:spacing w:val="20"/>
                <w:sz w:val="18"/>
                <w:szCs w:val="18"/>
              </w:rPr>
              <w:t>Cr</w:t>
            </w:r>
            <w:r>
              <w:rPr>
                <w:rFonts w:ascii="Times New Roman" w:hAnsi="Times New Roman"/>
                <w:spacing w:val="20"/>
                <w:sz w:val="18"/>
                <w:szCs w:val="18"/>
                <w:u w:val="single"/>
              </w:rPr>
              <w:t xml:space="preserve">        </w:t>
            </w:r>
          </w:p>
          <w:p>
            <w:pPr>
              <w:spacing w:line="240" w:lineRule="auto"/>
              <w:ind w:firstLine="220" w:firstLineChars="100"/>
              <w:rPr>
                <w:rFonts w:ascii="Times New Roman" w:hAnsi="Times New Roman"/>
                <w:spacing w:val="20"/>
                <w:sz w:val="18"/>
                <w:szCs w:val="18"/>
              </w:rPr>
            </w:pPr>
            <w:r>
              <w:rPr>
                <w:rFonts w:ascii="Times New Roman" w:hAnsi="Times New Roman"/>
                <w:spacing w:val="20"/>
                <w:sz w:val="18"/>
                <w:szCs w:val="18"/>
              </w:rPr>
              <w:t>焊材标准</w:t>
            </w:r>
            <w:r>
              <w:rPr>
                <w:rFonts w:ascii="Times New Roman" w:hAnsi="Times New Roman"/>
                <w:spacing w:val="20"/>
                <w:sz w:val="18"/>
                <w:szCs w:val="18"/>
                <w:u w:val="single"/>
              </w:rPr>
              <w:t xml:space="preserve">           </w:t>
            </w:r>
            <w:r>
              <w:rPr>
                <w:rFonts w:ascii="Times New Roman" w:hAnsi="Times New Roman"/>
                <w:spacing w:val="20"/>
                <w:sz w:val="18"/>
                <w:szCs w:val="18"/>
              </w:rPr>
              <w:t>焊丝（条）牌号</w:t>
            </w:r>
            <w:r>
              <w:rPr>
                <w:rFonts w:ascii="Times New Roman" w:hAnsi="Times New Roman"/>
                <w:spacing w:val="20"/>
                <w:sz w:val="18"/>
                <w:szCs w:val="18"/>
                <w:u w:val="single"/>
              </w:rPr>
              <w:t xml:space="preserve">       </w:t>
            </w:r>
            <w:r>
              <w:rPr>
                <w:rFonts w:ascii="Times New Roman" w:hAnsi="Times New Roman"/>
                <w:spacing w:val="20"/>
                <w:sz w:val="18"/>
                <w:szCs w:val="18"/>
              </w:rPr>
              <w:t>焊丝（条）直径</w:t>
            </w:r>
            <w:r>
              <w:rPr>
                <w:rFonts w:ascii="Times New Roman" w:hAnsi="Times New Roman"/>
                <w:spacing w:val="20"/>
                <w:sz w:val="18"/>
                <w:szCs w:val="18"/>
                <w:u w:val="single"/>
              </w:rPr>
              <w:t xml:space="preserve">        </w:t>
            </w:r>
            <w:r>
              <w:rPr>
                <w:rFonts w:ascii="Times New Roman" w:hAnsi="Times New Roman"/>
                <w:spacing w:val="20"/>
                <w:sz w:val="18"/>
                <w:szCs w:val="18"/>
              </w:rPr>
              <w:t>mm</w:t>
            </w:r>
          </w:p>
          <w:p>
            <w:pPr>
              <w:widowControl/>
              <w:autoSpaceDE w:val="0"/>
              <w:autoSpaceDN w:val="0"/>
              <w:adjustRightInd/>
              <w:spacing w:line="240" w:lineRule="auto"/>
              <w:ind w:firstLine="220" w:firstLineChars="100"/>
              <w:rPr>
                <w:rFonts w:ascii="Times New Roman" w:hAnsi="Times New Roman"/>
                <w:spacing w:val="20"/>
                <w:kern w:val="0"/>
                <w:sz w:val="18"/>
                <w:szCs w:val="18"/>
              </w:rPr>
            </w:pPr>
            <w:r>
              <w:rPr>
                <w:rFonts w:ascii="Times New Roman" w:hAnsi="Times New Roman"/>
                <w:spacing w:val="20"/>
                <w:kern w:val="0"/>
                <w:sz w:val="18"/>
                <w:szCs w:val="18"/>
              </w:rPr>
              <w:t>材料力学性能复验数据</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59"/>
              <w:gridCol w:w="1160"/>
              <w:gridCol w:w="1621"/>
              <w:gridCol w:w="1694"/>
              <w:gridCol w:w="1420"/>
              <w:gridCol w:w="995"/>
              <w:gridCol w:w="567"/>
              <w:gridCol w:w="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19" w:type="dxa"/>
                  <w:gridSpan w:val="2"/>
                  <w:tcBorders>
                    <w:top w:val="single" w:color="auto" w:sz="8" w:space="0"/>
                    <w:bottom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试样</w:t>
                  </w:r>
                </w:p>
              </w:tc>
              <w:tc>
                <w:tcPr>
                  <w:tcW w:w="6975" w:type="dxa"/>
                  <w:gridSpan w:val="6"/>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力学性能及弯曲试验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1159" w:type="dxa"/>
                  <w:vMerge w:val="restart"/>
                  <w:tcBorders>
                    <w:top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类别</w:t>
                  </w:r>
                </w:p>
              </w:tc>
              <w:tc>
                <w:tcPr>
                  <w:tcW w:w="1160" w:type="dxa"/>
                  <w:vMerge w:val="restart"/>
                  <w:tcBorders>
                    <w:top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材料批号或</w:t>
                  </w:r>
                </w:p>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内胆瓶号</w:t>
                  </w:r>
                </w:p>
              </w:tc>
              <w:tc>
                <w:tcPr>
                  <w:tcW w:w="4735" w:type="dxa"/>
                  <w:gridSpan w:val="3"/>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拉伸</w:t>
                  </w:r>
                </w:p>
              </w:tc>
              <w:tc>
                <w:tcPr>
                  <w:tcW w:w="995" w:type="dxa"/>
                  <w:vMerge w:val="restart"/>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-192℃冲击KV</w:t>
                  </w:r>
                  <w:r>
                    <w:rPr>
                      <w:rFonts w:ascii="Times New Roman" w:hAnsi="Times New Roman"/>
                      <w:kern w:val="0"/>
                      <w:sz w:val="18"/>
                      <w:szCs w:val="18"/>
                      <w:vertAlign w:val="subscript"/>
                    </w:rPr>
                    <w:t>2</w:t>
                  </w:r>
                  <w:r>
                    <w:rPr>
                      <w:rFonts w:ascii="Times New Roman" w:hAnsi="Times New Roman"/>
                      <w:kern w:val="0"/>
                      <w:sz w:val="18"/>
                      <w:szCs w:val="18"/>
                    </w:rPr>
                    <w:t>（J）</w:t>
                  </w:r>
                </w:p>
              </w:tc>
              <w:tc>
                <w:tcPr>
                  <w:tcW w:w="1245" w:type="dxa"/>
                  <w:gridSpan w:val="2"/>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弯曲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1159" w:type="dxa"/>
                  <w:vMerge w:val="continue"/>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1160" w:type="dxa"/>
                  <w:vMerge w:val="continue"/>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1621"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抗拉强度R</w:t>
                  </w:r>
                  <w:r>
                    <w:rPr>
                      <w:rFonts w:ascii="Times New Roman" w:hAnsi="Times New Roman"/>
                      <w:kern w:val="0"/>
                      <w:sz w:val="18"/>
                      <w:szCs w:val="18"/>
                      <w:vertAlign w:val="subscript"/>
                    </w:rPr>
                    <w:t>m</w:t>
                  </w:r>
                  <w:r>
                    <w:rPr>
                      <w:rFonts w:ascii="Times New Roman" w:hAnsi="Times New Roman"/>
                      <w:kern w:val="0"/>
                      <w:sz w:val="18"/>
                      <w:szCs w:val="18"/>
                    </w:rPr>
                    <w:t>（MPa）</w:t>
                  </w:r>
                </w:p>
              </w:tc>
              <w:tc>
                <w:tcPr>
                  <w:tcW w:w="1694"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规定塑性延伸强度R</w:t>
                  </w:r>
                  <w:r>
                    <w:rPr>
                      <w:rFonts w:ascii="Times New Roman" w:hAnsi="Times New Roman"/>
                      <w:kern w:val="0"/>
                      <w:sz w:val="18"/>
                      <w:szCs w:val="18"/>
                      <w:vertAlign w:val="subscript"/>
                    </w:rPr>
                    <w:t>P0.2</w:t>
                  </w:r>
                  <w:r>
                    <w:rPr>
                      <w:rFonts w:ascii="Times New Roman" w:hAnsi="Times New Roman"/>
                      <w:kern w:val="0"/>
                      <w:sz w:val="18"/>
                      <w:szCs w:val="18"/>
                    </w:rPr>
                    <w:t>（MPa）</w:t>
                  </w:r>
                </w:p>
              </w:tc>
              <w:tc>
                <w:tcPr>
                  <w:tcW w:w="1420"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断后伸长率A（%）</w:t>
                  </w:r>
                </w:p>
              </w:tc>
              <w:tc>
                <w:tcPr>
                  <w:tcW w:w="995" w:type="dxa"/>
                  <w:vMerge w:val="continue"/>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56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面弯</w:t>
                  </w:r>
                </w:p>
              </w:tc>
              <w:tc>
                <w:tcPr>
                  <w:tcW w:w="678"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背弯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59" w:type="dxa"/>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材料复验</w:t>
                  </w:r>
                </w:p>
              </w:tc>
              <w:tc>
                <w:tcPr>
                  <w:tcW w:w="1160" w:type="dxa"/>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1621"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1694"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1420"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995"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56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678"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59" w:type="dxa"/>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焊材熔敷金属</w:t>
                  </w:r>
                </w:p>
              </w:tc>
              <w:tc>
                <w:tcPr>
                  <w:tcW w:w="1160" w:type="dxa"/>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1621"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1694"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1420"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995"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56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678"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59" w:type="dxa"/>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产品焊接试样</w:t>
                  </w:r>
                </w:p>
              </w:tc>
              <w:tc>
                <w:tcPr>
                  <w:tcW w:w="1160" w:type="dxa"/>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1621"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1694"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1420"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995"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567"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678"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r>
          </w:tbl>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3.静态蒸发率测试数据</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28"/>
              <w:gridCol w:w="2322"/>
              <w:gridCol w:w="2322"/>
              <w:gridCol w:w="23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5"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抽检瓶产品编号</w:t>
                  </w:r>
                </w:p>
              </w:tc>
              <w:tc>
                <w:tcPr>
                  <w:tcW w:w="2333"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2333"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2333" w:type="dxa"/>
                  <w:tcBorders>
                    <w:top w:val="single" w:color="auto" w:sz="8" w:space="0"/>
                    <w:bottom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5" w:type="dxa"/>
                  <w:tcBorders>
                    <w:top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静态蒸发率（LN</w:t>
                  </w:r>
                  <w:r>
                    <w:rPr>
                      <w:rFonts w:ascii="Times New Roman" w:hAnsi="Times New Roman"/>
                      <w:kern w:val="0"/>
                      <w:sz w:val="18"/>
                      <w:szCs w:val="18"/>
                      <w:vertAlign w:val="subscript"/>
                    </w:rPr>
                    <w:t>2</w:t>
                  </w:r>
                  <w:r>
                    <w:rPr>
                      <w:rFonts w:ascii="Times New Roman" w:hAnsi="Times New Roman"/>
                      <w:kern w:val="0"/>
                      <w:sz w:val="18"/>
                      <w:szCs w:val="18"/>
                    </w:rPr>
                    <w:t>）%/d</w:t>
                  </w:r>
                </w:p>
              </w:tc>
              <w:tc>
                <w:tcPr>
                  <w:tcW w:w="2333" w:type="dxa"/>
                  <w:tcBorders>
                    <w:top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2333" w:type="dxa"/>
                  <w:tcBorders>
                    <w:top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2333" w:type="dxa"/>
                  <w:tcBorders>
                    <w:top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r>
          </w:tbl>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4.无损检测数据</w:t>
            </w:r>
          </w:p>
          <w:tbl>
            <w:tblPr>
              <w:tblStyle w:val="34"/>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18"/>
              <w:gridCol w:w="738"/>
              <w:gridCol w:w="929"/>
              <w:gridCol w:w="929"/>
              <w:gridCol w:w="930"/>
              <w:gridCol w:w="1555"/>
              <w:gridCol w:w="708"/>
              <w:gridCol w:w="528"/>
              <w:gridCol w:w="929"/>
              <w:gridCol w:w="9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right"/>
              </w:trPr>
              <w:tc>
                <w:tcPr>
                  <w:tcW w:w="1124" w:type="dxa"/>
                  <w:vMerge w:val="restart"/>
                  <w:tcBorders>
                    <w:top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抽检内胆编号</w:t>
                  </w:r>
                </w:p>
              </w:tc>
              <w:tc>
                <w:tcPr>
                  <w:tcW w:w="742" w:type="dxa"/>
                  <w:vMerge w:val="restart"/>
                  <w:tcBorders>
                    <w:top w:val="single" w:color="auto" w:sz="8" w:space="0"/>
                  </w:tcBorders>
                  <w:shd w:val="clear" w:color="auto" w:fill="auto"/>
                  <w:vAlign w:val="center"/>
                </w:tcPr>
                <w:p>
                  <w:pPr>
                    <w:widowControl/>
                    <w:autoSpaceDE w:val="0"/>
                    <w:autoSpaceDN w:val="0"/>
                    <w:adjustRightInd/>
                    <w:spacing w:line="240" w:lineRule="auto"/>
                    <w:rPr>
                      <w:rFonts w:ascii="Times New Roman" w:hAnsi="Times New Roman"/>
                      <w:kern w:val="0"/>
                      <w:sz w:val="18"/>
                      <w:szCs w:val="18"/>
                    </w:rPr>
                  </w:pPr>
                  <w:r>
                    <w:rPr>
                      <w:rFonts w:ascii="Times New Roman" w:hAnsi="Times New Roman"/>
                      <w:kern w:val="0"/>
                      <w:sz w:val="18"/>
                      <w:szCs w:val="18"/>
                    </w:rPr>
                    <w:t>检测方式</w:t>
                  </w:r>
                </w:p>
              </w:tc>
              <w:tc>
                <w:tcPr>
                  <w:tcW w:w="7468" w:type="dxa"/>
                  <w:gridSpan w:val="8"/>
                  <w:tcBorders>
                    <w:top w:val="single" w:color="auto" w:sz="8" w:space="0"/>
                    <w:bottom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无损检测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right"/>
              </w:trPr>
              <w:tc>
                <w:tcPr>
                  <w:tcW w:w="1124" w:type="dxa"/>
                  <w:vMerge w:val="continue"/>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742" w:type="dxa"/>
                  <w:vMerge w:val="continue"/>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1866" w:type="dxa"/>
                  <w:gridSpan w:val="2"/>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检测长度（mm）</w:t>
                  </w:r>
                </w:p>
              </w:tc>
              <w:tc>
                <w:tcPr>
                  <w:tcW w:w="3734" w:type="dxa"/>
                  <w:gridSpan w:val="4"/>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检测比例</w:t>
                  </w:r>
                </w:p>
              </w:tc>
              <w:tc>
                <w:tcPr>
                  <w:tcW w:w="1868" w:type="dxa"/>
                  <w:gridSpan w:val="2"/>
                  <w:tcBorders>
                    <w:top w:val="single" w:color="auto" w:sz="8" w:space="0"/>
                  </w:tcBorders>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检测结果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right"/>
              </w:trPr>
              <w:tc>
                <w:tcPr>
                  <w:tcW w:w="1124" w:type="dxa"/>
                  <w:vMerge w:val="continue"/>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742" w:type="dxa"/>
                  <w:vMerge w:val="continue"/>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933"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纵焊接接头</w:t>
                  </w:r>
                </w:p>
              </w:tc>
              <w:tc>
                <w:tcPr>
                  <w:tcW w:w="933"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环焊接接头</w:t>
                  </w:r>
                </w:p>
              </w:tc>
              <w:tc>
                <w:tcPr>
                  <w:tcW w:w="2495" w:type="dxa"/>
                  <w:gridSpan w:val="2"/>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纵焊接接头</w:t>
                  </w:r>
                </w:p>
              </w:tc>
              <w:tc>
                <w:tcPr>
                  <w:tcW w:w="1239" w:type="dxa"/>
                  <w:gridSpan w:val="2"/>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环焊接接头</w:t>
                  </w:r>
                </w:p>
              </w:tc>
              <w:tc>
                <w:tcPr>
                  <w:tcW w:w="934"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纵焊接接头</w:t>
                  </w:r>
                </w:p>
              </w:tc>
              <w:tc>
                <w:tcPr>
                  <w:tcW w:w="934"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环焊接接头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right"/>
              </w:trPr>
              <w:tc>
                <w:tcPr>
                  <w:tcW w:w="1124" w:type="dxa"/>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742" w:type="dxa"/>
                  <w:shd w:val="clear" w:color="auto" w:fill="auto"/>
                  <w:vAlign w:val="center"/>
                </w:tcPr>
                <w:p>
                  <w:pPr>
                    <w:widowControl/>
                    <w:autoSpaceDE w:val="0"/>
                    <w:autoSpaceDN w:val="0"/>
                    <w:adjustRightInd/>
                    <w:spacing w:line="240" w:lineRule="auto"/>
                    <w:rPr>
                      <w:rFonts w:ascii="Times New Roman" w:hAnsi="Times New Roman"/>
                      <w:kern w:val="0"/>
                      <w:sz w:val="18"/>
                      <w:szCs w:val="18"/>
                    </w:rPr>
                  </w:pPr>
                </w:p>
              </w:tc>
              <w:tc>
                <w:tcPr>
                  <w:tcW w:w="933"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933"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p>
              </w:tc>
              <w:tc>
                <w:tcPr>
                  <w:tcW w:w="933"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□100%</w:t>
                  </w:r>
                </w:p>
              </w:tc>
              <w:tc>
                <w:tcPr>
                  <w:tcW w:w="1562"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□10%且不少于2条</w:t>
                  </w:r>
                </w:p>
              </w:tc>
              <w:tc>
                <w:tcPr>
                  <w:tcW w:w="709"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□100%</w:t>
                  </w:r>
                </w:p>
              </w:tc>
              <w:tc>
                <w:tcPr>
                  <w:tcW w:w="530" w:type="dxa"/>
                  <w:shd w:val="clear" w:color="auto" w:fill="auto"/>
                  <w:vAlign w:val="center"/>
                </w:tcPr>
                <w:p>
                  <w:pPr>
                    <w:widowControl/>
                    <w:autoSpaceDE w:val="0"/>
                    <w:autoSpaceDN w:val="0"/>
                    <w:adjustRightInd/>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934" w:type="dxa"/>
                  <w:shd w:val="clear" w:color="auto" w:fill="auto"/>
                  <w:vAlign w:val="center"/>
                </w:tcPr>
                <w:p>
                  <w:pPr>
                    <w:widowControl/>
                    <w:autoSpaceDE w:val="0"/>
                    <w:autoSpaceDN w:val="0"/>
                    <w:adjustRightInd/>
                    <w:spacing w:line="240" w:lineRule="auto"/>
                    <w:jc w:val="right"/>
                    <w:rPr>
                      <w:rFonts w:ascii="Times New Roman" w:hAnsi="Times New Roman"/>
                      <w:kern w:val="0"/>
                      <w:sz w:val="18"/>
                      <w:szCs w:val="18"/>
                    </w:rPr>
                  </w:pPr>
                  <w:r>
                    <w:rPr>
                      <w:rFonts w:ascii="Times New Roman" w:hAnsi="Times New Roman"/>
                      <w:kern w:val="0"/>
                      <w:sz w:val="18"/>
                      <w:szCs w:val="18"/>
                    </w:rPr>
                    <w:t>级</w:t>
                  </w:r>
                </w:p>
              </w:tc>
              <w:tc>
                <w:tcPr>
                  <w:tcW w:w="934" w:type="dxa"/>
                  <w:shd w:val="clear" w:color="auto" w:fill="auto"/>
                  <w:vAlign w:val="center"/>
                </w:tcPr>
                <w:p>
                  <w:pPr>
                    <w:widowControl/>
                    <w:autoSpaceDE w:val="0"/>
                    <w:autoSpaceDN w:val="0"/>
                    <w:adjustRightInd/>
                    <w:spacing w:line="240" w:lineRule="auto"/>
                    <w:jc w:val="right"/>
                    <w:rPr>
                      <w:rFonts w:ascii="Times New Roman" w:hAnsi="Times New Roman"/>
                      <w:kern w:val="0"/>
                      <w:sz w:val="18"/>
                      <w:szCs w:val="18"/>
                    </w:rPr>
                  </w:pPr>
                  <w:r>
                    <w:rPr>
                      <w:rFonts w:ascii="Times New Roman" w:hAnsi="Times New Roman"/>
                      <w:kern w:val="0"/>
                      <w:sz w:val="18"/>
                      <w:szCs w:val="18"/>
                    </w:rPr>
                    <w:t>级</w:t>
                  </w:r>
                </w:p>
              </w:tc>
            </w:tr>
          </w:tbl>
          <w:p>
            <w:pPr>
              <w:widowControl/>
              <w:adjustRightInd/>
              <w:spacing w:line="240" w:lineRule="auto"/>
              <w:rPr>
                <w:rFonts w:ascii="Times New Roman" w:hAnsi="Times New Roman"/>
                <w:kern w:val="0"/>
                <w:sz w:val="18"/>
                <w:szCs w:val="18"/>
              </w:rPr>
            </w:pPr>
            <w:r>
              <w:rPr>
                <w:rFonts w:ascii="Times New Roman" w:hAnsi="Times New Roman"/>
                <w:kern w:val="0"/>
                <w:sz w:val="18"/>
                <w:szCs w:val="18"/>
              </w:rPr>
              <w:t>5.抽检内胆无损检测返修1次</w:t>
            </w:r>
            <w:r>
              <w:rPr>
                <w:rFonts w:ascii="Times New Roman" w:hAnsi="Times New Roman"/>
                <w:kern w:val="0"/>
                <w:sz w:val="18"/>
                <w:szCs w:val="18"/>
                <w:u w:val="single"/>
              </w:rPr>
              <w:t xml:space="preserve">        </w:t>
            </w:r>
            <w:r>
              <w:rPr>
                <w:rFonts w:ascii="Times New Roman" w:hAnsi="Times New Roman"/>
                <w:kern w:val="0"/>
                <w:sz w:val="18"/>
                <w:szCs w:val="18"/>
              </w:rPr>
              <w:t>处，返修2次</w:t>
            </w:r>
            <w:r>
              <w:rPr>
                <w:rFonts w:ascii="Times New Roman" w:hAnsi="Times New Roman"/>
                <w:kern w:val="0"/>
                <w:sz w:val="18"/>
                <w:szCs w:val="18"/>
                <w:u w:val="single"/>
              </w:rPr>
              <w:t xml:space="preserve">      </w:t>
            </w:r>
            <w:r>
              <w:rPr>
                <w:rFonts w:ascii="Times New Roman" w:hAnsi="Times New Roman"/>
                <w:kern w:val="0"/>
                <w:sz w:val="18"/>
                <w:szCs w:val="18"/>
              </w:rPr>
              <w:t>处，返修3次</w:t>
            </w:r>
            <w:r>
              <w:rPr>
                <w:rFonts w:ascii="Times New Roman" w:hAnsi="Times New Roman"/>
                <w:kern w:val="0"/>
                <w:sz w:val="18"/>
                <w:szCs w:val="18"/>
                <w:u w:val="single"/>
              </w:rPr>
              <w:t xml:space="preserve">      </w:t>
            </w:r>
            <w:r>
              <w:rPr>
                <w:rFonts w:ascii="Times New Roman" w:hAnsi="Times New Roman"/>
                <w:kern w:val="0"/>
                <w:sz w:val="18"/>
                <w:szCs w:val="18"/>
              </w:rPr>
              <w:t>处。</w:t>
            </w:r>
          </w:p>
          <w:p>
            <w:pPr>
              <w:spacing w:line="240" w:lineRule="auto"/>
              <w:rPr>
                <w:rFonts w:ascii="Times New Roman" w:hAnsi="Times New Roman"/>
                <w:sz w:val="18"/>
                <w:szCs w:val="18"/>
              </w:rPr>
            </w:pPr>
            <w:r>
              <w:rPr>
                <w:rFonts w:ascii="Times New Roman" w:hAnsi="Times New Roman"/>
                <w:sz w:val="18"/>
                <w:szCs w:val="18"/>
              </w:rPr>
              <w:drawing>
                <wp:anchor distT="0" distB="0" distL="0" distR="0" simplePos="0" relativeHeight="251680768" behindDoc="0" locked="0" layoutInCell="1" allowOverlap="1">
                  <wp:simplePos x="0" y="0"/>
                  <wp:positionH relativeFrom="column">
                    <wp:posOffset>1076960</wp:posOffset>
                  </wp:positionH>
                  <wp:positionV relativeFrom="paragraph">
                    <wp:posOffset>172085</wp:posOffset>
                  </wp:positionV>
                  <wp:extent cx="3455035" cy="963295"/>
                  <wp:effectExtent l="0" t="0" r="0" b="0"/>
                  <wp:wrapNone/>
                  <wp:docPr id="272"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pic:cNvPicPr>
                            <a:picLocks noChangeAspect="1" noChangeArrowheads="1"/>
                          </pic:cNvPicPr>
                        </pic:nvPicPr>
                        <pic:blipFill>
                          <a:blip r:embed="rId55">
                            <a:extLst>
                              <a:ext uri="{28A0092B-C50C-407E-A947-70E740481C1C}">
                                <a14:useLocalDpi xmlns:a14="http://schemas.microsoft.com/office/drawing/2010/main" val="0"/>
                              </a:ext>
                            </a:extLst>
                          </a:blip>
                          <a:srcRect t="15220" b="18061"/>
                          <a:stretch>
                            <a:fillRect/>
                          </a:stretch>
                        </pic:blipFill>
                        <pic:spPr>
                          <a:xfrm>
                            <a:off x="0" y="0"/>
                            <a:ext cx="3455035" cy="963295"/>
                          </a:xfrm>
                          <a:prstGeom prst="rect">
                            <a:avLst/>
                          </a:prstGeom>
                          <a:noFill/>
                          <a:ln>
                            <a:noFill/>
                          </a:ln>
                        </pic:spPr>
                      </pic:pic>
                    </a:graphicData>
                  </a:graphic>
                </wp:anchor>
              </w:drawing>
            </w:r>
            <w:r>
              <w:rPr>
                <w:rFonts w:ascii="Times New Roman" w:hAnsi="Times New Roman"/>
                <w:sz w:val="18"/>
                <w:szCs w:val="18"/>
              </w:rPr>
              <w:t>内胆焊接接头返修部位展开图（如有在简图上标明）</w:t>
            </w:r>
          </w:p>
          <w:p>
            <w:pPr>
              <w:rPr>
                <w:rFonts w:ascii="Times New Roman" w:hAnsi="Times New Roman"/>
                <w:sz w:val="18"/>
                <w:szCs w:val="18"/>
              </w:rPr>
            </w:pPr>
            <w:r>
              <w:rPr>
                <w:rFonts w:ascii="Times New Roman" w:hAnsi="Times New Roman"/>
                <w:sz w:val="18"/>
                <w:szCs w:val="18"/>
              </w:rPr>
              <w:t xml:space="preserve">                                                                </w:t>
            </w:r>
          </w:p>
          <w:p>
            <w:pPr>
              <w:ind w:firstLine="360" w:firstLineChars="200"/>
              <w:jc w:val="center"/>
              <w:rPr>
                <w:rFonts w:ascii="Times New Roman" w:hAnsi="Times New Roman"/>
                <w:sz w:val="18"/>
                <w:szCs w:val="18"/>
              </w:rPr>
            </w:pPr>
          </w:p>
          <w:p>
            <w:pPr>
              <w:rPr>
                <w:rFonts w:ascii="Times New Roman" w:hAnsi="Times New Roman"/>
                <w:sz w:val="18"/>
                <w:szCs w:val="18"/>
              </w:rPr>
            </w:pPr>
          </w:p>
          <w:p>
            <w:pPr>
              <w:ind w:firstLine="360" w:firstLineChars="200"/>
              <w:rPr>
                <w:rFonts w:ascii="Times New Roman" w:hAnsi="Times New Roman"/>
                <w:sz w:val="18"/>
                <w:szCs w:val="18"/>
              </w:rPr>
            </w:pPr>
          </w:p>
          <w:p>
            <w:pPr>
              <w:pStyle w:val="187"/>
              <w:spacing w:line="276" w:lineRule="auto"/>
              <w:ind w:firstLine="180" w:firstLineChars="100"/>
              <w:jc w:val="both"/>
              <w:rPr>
                <w:rFonts w:ascii="Times New Roman"/>
                <w:szCs w:val="18"/>
              </w:rPr>
            </w:pPr>
          </w:p>
          <w:p>
            <w:pPr>
              <w:pStyle w:val="187"/>
              <w:spacing w:line="276" w:lineRule="auto"/>
              <w:ind w:firstLine="180" w:firstLineChars="100"/>
              <w:jc w:val="both"/>
              <w:rPr>
                <w:rFonts w:ascii="Times New Roman"/>
                <w:szCs w:val="18"/>
              </w:rPr>
            </w:pPr>
          </w:p>
          <w:p>
            <w:pPr>
              <w:pStyle w:val="187"/>
              <w:spacing w:line="276" w:lineRule="auto"/>
              <w:ind w:firstLine="90" w:firstLineChars="50"/>
              <w:jc w:val="both"/>
              <w:rPr>
                <w:rFonts w:ascii="Times New Roman"/>
                <w:szCs w:val="18"/>
              </w:rPr>
            </w:pPr>
            <w:r>
              <w:rPr>
                <w:rFonts w:ascii="Times New Roman"/>
                <w:szCs w:val="18"/>
              </w:rPr>
              <w:t>填写说明：</w:t>
            </w:r>
          </w:p>
          <w:p>
            <w:pPr>
              <w:pStyle w:val="187"/>
              <w:spacing w:line="276" w:lineRule="auto"/>
              <w:jc w:val="both"/>
              <w:rPr>
                <w:rFonts w:ascii="Times New Roman"/>
                <w:szCs w:val="18"/>
              </w:rPr>
            </w:pPr>
            <w:r>
              <w:rPr>
                <w:rFonts w:ascii="Times New Roman"/>
                <w:spacing w:val="20"/>
                <w:szCs w:val="18"/>
              </w:rPr>
              <mc:AlternateContent>
                <mc:Choice Requires="wps">
                  <w:drawing>
                    <wp:anchor distT="0" distB="0" distL="114300" distR="114300" simplePos="0" relativeHeight="251679744" behindDoc="0" locked="0" layoutInCell="1" allowOverlap="1">
                      <wp:simplePos x="0" y="0"/>
                      <wp:positionH relativeFrom="column">
                        <wp:posOffset>1649730</wp:posOffset>
                      </wp:positionH>
                      <wp:positionV relativeFrom="paragraph">
                        <wp:posOffset>766445</wp:posOffset>
                      </wp:positionV>
                      <wp:extent cx="2219325" cy="11430"/>
                      <wp:effectExtent l="0" t="4445" r="9525" b="12700"/>
                      <wp:wrapNone/>
                      <wp:docPr id="13" name="直接连接符 13"/>
                      <wp:cNvGraphicFramePr/>
                      <a:graphic xmlns:a="http://schemas.openxmlformats.org/drawingml/2006/main">
                        <a:graphicData uri="http://schemas.microsoft.com/office/word/2010/wordprocessingShape">
                          <wps:wsp>
                            <wps:cNvCnPr/>
                            <wps:spPr bwMode="auto">
                              <a:xfrm>
                                <a:off x="0" y="0"/>
                                <a:ext cx="221932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9.9pt;margin-top:60.35pt;height:0.9pt;width:174.75pt;z-index:251679744;mso-width-relative:page;mso-height-relative:page;" filled="f" stroked="t" coordsize="21600,21600" o:gfxdata="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i5Eq2AAAAAsBAAAPAAAAAAAAAAEAIAAAACIAAABkcnMvZG93bnJldi54bWxQSwEC&#10;FAAUAAAACACHTuJA6ClmwPQBAADFAwAADgAAAAAAAAABACAAAAAnAQAAZHJzL2Uyb0RvYy54bWxQ&#10;SwUGAAAAAAYABgBZAQAAjQUAAAAA&#10;">
                      <v:fill on="f" focussize="0,0"/>
                      <v:stroke weight="0.5pt" color="#000000 [3200]" miterlimit="8" joinstyle="miter"/>
                      <v:imagedata o:title=""/>
                      <o:lock v:ext="edit" aspectratio="f"/>
                    </v:line>
                  </w:pict>
                </mc:Fallback>
              </mc:AlternateContent>
            </w:r>
            <w:r>
              <w:rPr>
                <w:rFonts w:ascii="Times New Roman"/>
                <w:szCs w:val="18"/>
              </w:rPr>
              <w:t xml:space="preserve"> 内胆筒体材料有两个批号时，材料数据应分别填写。</w:t>
            </w:r>
          </w:p>
        </w:tc>
      </w:tr>
    </w:tbl>
    <w:p>
      <w:pPr>
        <w:pStyle w:val="208"/>
        <w:numPr>
          <w:ilvl w:val="0"/>
          <w:numId w:val="49"/>
        </w:numPr>
        <w:jc w:val="both"/>
        <w:rPr>
          <w:rFonts w:ascii="Times New Roman"/>
        </w:rPr>
      </w:pPr>
    </w:p>
    <w:p>
      <w:pPr>
        <w:pStyle w:val="65"/>
        <w:ind w:firstLine="420"/>
        <w:rPr>
          <w:rFonts w:ascii="Times New Roman"/>
        </w:rPr>
        <w:sectPr>
          <w:headerReference r:id="rId31" w:type="default"/>
          <w:footerReference r:id="rId33" w:type="default"/>
          <w:headerReference r:id="rId32" w:type="even"/>
          <w:footerReference r:id="rId34" w:type="even"/>
          <w:pgSz w:w="11906" w:h="16838"/>
          <w:pgMar w:top="2410" w:right="1134" w:bottom="1134" w:left="1134" w:header="1418" w:footer="1134" w:gutter="284"/>
          <w:pgBorders>
            <w:top w:val="none" w:sz="0" w:space="0"/>
            <w:left w:val="none" w:sz="0" w:space="0"/>
            <w:bottom w:val="none" w:sz="0" w:space="0"/>
            <w:right w:val="none" w:sz="0" w:space="0"/>
          </w:pgBorders>
          <w:cols w:space="425" w:num="1"/>
          <w:formProt w:val="0"/>
          <w:docGrid w:linePitch="312" w:charSpace="0"/>
        </w:sectPr>
      </w:pPr>
    </w:p>
    <w:p>
      <w:pPr>
        <w:pStyle w:val="207"/>
        <w:numPr>
          <w:numId w:val="0"/>
        </w:numPr>
        <w:rPr>
          <w:rFonts w:ascii="Times New Roman" w:hAnsi="Times New Roman"/>
        </w:rPr>
      </w:pPr>
    </w:p>
    <w:bookmarkEnd w:id="326"/>
    <w:p>
      <w:pPr>
        <w:pStyle w:val="208"/>
        <w:rPr>
          <w:rFonts w:ascii="Times New Roman"/>
        </w:rPr>
      </w:pPr>
    </w:p>
    <w:sectPr>
      <w:headerReference r:id="rId35" w:type="default"/>
      <w:footerReference r:id="rId37" w:type="default"/>
      <w:headerReference r:id="rId36" w:type="even"/>
      <w:footerReference r:id="rId38" w:type="even"/>
      <w:pgSz w:w="11906" w:h="16838"/>
      <w:pgMar w:top="2410" w:right="1134" w:bottom="1134" w:left="1134" w:header="1418" w:footer="1134" w:gutter="284"/>
      <w:pgBorders>
        <w:top w:val="none" w:sz="0" w:space="0"/>
        <w:left w:val="none" w:sz="0" w:space="0"/>
        <w:bottom w:val="none" w:sz="0" w:space="0"/>
        <w:right w:val="none" w:sz="0" w:space="0"/>
      </w:pgBorders>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Wingdings">
    <w:panose1 w:val="05000000000000000000"/>
    <w:charset w:val="00"/>
    <w:family w:val="auto"/>
    <w:pitch w:val="default"/>
    <w:sig w:usb0="00000000" w:usb1="00000000" w:usb2="00000000" w:usb3="00000000" w:csb0="80000000" w:csb1="00000000"/>
  </w:font>
  <w:font w:name="方正黑体简体">
    <w:panose1 w:val="02000000000000000000"/>
    <w:charset w:val="86"/>
    <w:family w:val="auto"/>
    <w:pitch w:val="default"/>
    <w:sig w:usb0="A00002BF" w:usb1="184F6CFA" w:usb2="00000012" w:usb3="00000000" w:csb0="00040001" w:csb1="00000000"/>
  </w:font>
  <w:font w:name="MS Mincho">
    <w:panose1 w:val="02020609040205080304"/>
    <w:charset w:val="80"/>
    <w:family w:val="auto"/>
    <w:pitch w:val="default"/>
    <w:sig w:usb0="A00002BF" w:usb1="68C7FCFB" w:usb2="00000010" w:usb3="00000000" w:csb0="4002009F" w:csb1="DFD70000"/>
  </w:font>
  <w:font w:name="Adobe 宋体 Std L">
    <w:panose1 w:val="02020300000000000000"/>
    <w:charset w:val="86"/>
    <w:family w:val="auto"/>
    <w:pitch w:val="default"/>
    <w:sig w:usb0="00000001" w:usb1="0A0F1810" w:usb2="00000016" w:usb3="00000000" w:csb0="00060007" w:csb1="00000000"/>
  </w:font>
  <w:font w:name="隶书">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 PAGE   \* MERGEFORMAT \* MERGEFORMAT </w:instrText>
    </w:r>
    <w:r>
      <w:fldChar w:fldCharType="separate"/>
    </w:r>
    <w:r>
      <w:t>28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 PAGE   \* MERGEFORMAT \* MERGEFORMAT </w:instrText>
    </w:r>
    <w:r>
      <w:fldChar w:fldCharType="separate"/>
    </w:r>
    <w:r>
      <w:t>28</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1</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 PAGE   \* MERGEFORMAT \* MERGEFORMAT </w:instrText>
    </w:r>
    <w:r>
      <w:fldChar w:fldCharType="separate"/>
    </w:r>
    <w:r>
      <w:t>30</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1</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 PAGE   \* MERGEFORMAT \* MERGEFORMAT </w:instrText>
    </w:r>
    <w:r>
      <w:fldChar w:fldCharType="separate"/>
    </w:r>
    <w: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 PAGE   \* MERGEFORMAT \* MERGEFORMAT </w:instrText>
    </w:r>
    <w:r>
      <w:fldChar w:fldCharType="separate"/>
    </w:r>
    <w: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 PAGE   \* MERGEFORMAT \* MERGEFORMAT </w:instrText>
    </w:r>
    <w:r>
      <w:fldChar w:fldCharType="separate"/>
    </w:r>
    <w: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fldChar w:fldCharType="begin"/>
    </w:r>
    <w:r>
      <w:instrText xml:space="preserve"> PAGE   \* MERGEFORMAT \* MERGEFORMAT </w:instrText>
    </w:r>
    <w:r>
      <w:fldChar w:fldCharType="separate"/>
    </w:r>
    <w: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T/XXX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STYLEREF  标准文件_文件编号 \* MERGEFORMAT </w:instrText>
    </w:r>
    <w:r>
      <w:fldChar w:fldCharType="separate"/>
    </w:r>
    <w:r>
      <w:t>T/XXX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T/XXX 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STYLEREF  标准文件_文件编号 \* MERGEFORMAT </w:instrText>
    </w:r>
    <w:r>
      <w:fldChar w:fldCharType="separate"/>
    </w:r>
    <w:r>
      <w:t>T/XXX XXXX—XXXX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T/XXX XXXX—XXXX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STYLEREF  标准文件_文件编号 \* MERGEFORMAT </w:instrText>
    </w:r>
    <w:r>
      <w:fldChar w:fldCharType="separate"/>
    </w:r>
    <w:r>
      <w:t>T/XXX XXXX—XXXX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T/XXX XXXX—XXXX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STYLEREF  标准文件_文件编号 \* MERGEFORMAT </w:instrText>
    </w:r>
    <w:r>
      <w:fldChar w:fldCharType="separate"/>
    </w:r>
    <w:r>
      <w:t>T/XXX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STYLEREF  标准文件_文件编号 \* MERGEFORMAT </w:instrText>
    </w:r>
    <w:r>
      <w:fldChar w:fldCharType="separate"/>
    </w:r>
    <w:r>
      <w:t>T/XXX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T/XXX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STYLEREF  标准文件_文件编号 \* MERGEFORMAT </w:instrText>
    </w:r>
    <w:r>
      <w:fldChar w:fldCharType="separate"/>
    </w:r>
    <w:r>
      <w:t>T/XXX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STYLEREF  标准文件_文件编号  \* MERGEFORMAT </w:instrText>
    </w:r>
    <w:r>
      <w:fldChar w:fldCharType="separate"/>
    </w:r>
    <w:r>
      <w:t>T/XXX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3"/>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8"/>
      <w:suff w:val="nothing"/>
      <w:lvlText w:val="%1%2.%3　"/>
      <w:lvlJc w:val="left"/>
      <w:pPr>
        <w:ind w:left="0" w:firstLine="0"/>
      </w:pPr>
    </w:lvl>
    <w:lvl w:ilvl="3" w:tentative="0">
      <w:start w:val="1"/>
      <w:numFmt w:val="decimal"/>
      <w:pStyle w:val="127"/>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pStyle w:val="167"/>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9"/>
      <w:suff w:val="nothing"/>
      <w:lvlText w:val="注%1："/>
      <w:lvlJc w:val="left"/>
      <w:pPr>
        <w:ind w:left="811" w:hanging="448"/>
      </w:pPr>
      <w:rPr>
        <w:rFonts w:hint="eastAsia" w:ascii="黑体" w:eastAsia="黑体"/>
        <w:b w:val="0"/>
        <w:i w:val="0"/>
        <w:color w:val="auto"/>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8"/>
      <w:lvlText w:val="%1"/>
      <w:lvlJc w:val="left"/>
      <w:pPr>
        <w:ind w:left="425" w:hanging="425"/>
      </w:pPr>
      <w:rPr>
        <w:rFonts w:hint="eastAsia"/>
      </w:rPr>
    </w:lvl>
    <w:lvl w:ilvl="1" w:tentative="0">
      <w:start w:val="1"/>
      <w:numFmt w:val="decimal"/>
      <w:pStyle w:val="209"/>
      <w:suff w:val="nothing"/>
      <w:lvlText w:val="%10.%2 "/>
      <w:lvlJc w:val="left"/>
      <w:pPr>
        <w:ind w:left="0" w:firstLine="0"/>
      </w:pPr>
      <w:rPr>
        <w:rFonts w:hint="eastAsia" w:ascii="黑体" w:eastAsia="黑体" w:hAnsiTheme="minorHAnsi"/>
        <w:b w:val="0"/>
        <w:i w:val="0"/>
        <w:sz w:val="21"/>
      </w:rPr>
    </w:lvl>
    <w:lvl w:ilvl="2" w:tentative="0">
      <w:start w:val="1"/>
      <w:numFmt w:val="decimal"/>
      <w:pStyle w:val="210"/>
      <w:suff w:val="nothing"/>
      <w:lvlText w:val="%10.%2.%3 "/>
      <w:lvlJc w:val="left"/>
      <w:pPr>
        <w:ind w:left="0" w:firstLine="0"/>
      </w:pPr>
      <w:rPr>
        <w:rFonts w:hint="eastAsia" w:ascii="黑体" w:eastAsia="黑体" w:hAnsiTheme="minorHAnsi"/>
        <w:b w:val="0"/>
        <w:i w:val="0"/>
        <w:sz w:val="21"/>
      </w:rPr>
    </w:lvl>
    <w:lvl w:ilvl="3" w:tentative="0">
      <w:start w:val="1"/>
      <w:numFmt w:val="decimal"/>
      <w:pStyle w:val="211"/>
      <w:suff w:val="nothing"/>
      <w:lvlText w:val="%10.%2.%3.%4 "/>
      <w:lvlJc w:val="left"/>
      <w:pPr>
        <w:ind w:left="0" w:firstLine="0"/>
      </w:pPr>
      <w:rPr>
        <w:rFonts w:hint="eastAsia" w:ascii="黑体" w:eastAsia="黑体" w:hAnsiTheme="minorHAnsi"/>
        <w:b w:val="0"/>
        <w:i w:val="0"/>
        <w:sz w:val="21"/>
      </w:rPr>
    </w:lvl>
    <w:lvl w:ilvl="4" w:tentative="0">
      <w:start w:val="1"/>
      <w:numFmt w:val="decimal"/>
      <w:pStyle w:val="212"/>
      <w:suff w:val="nothing"/>
      <w:lvlText w:val="%10.%2.%3.%4.%5 "/>
      <w:lvlJc w:val="left"/>
      <w:pPr>
        <w:ind w:left="0" w:firstLine="0"/>
      </w:pPr>
      <w:rPr>
        <w:rFonts w:hint="eastAsia" w:ascii="黑体" w:eastAsia="黑体" w:hAnsiTheme="minorHAnsi"/>
        <w:b w:val="0"/>
        <w:i w:val="0"/>
        <w:sz w:val="21"/>
      </w:rPr>
    </w:lvl>
    <w:lvl w:ilvl="5" w:tentative="0">
      <w:start w:val="1"/>
      <w:numFmt w:val="decimal"/>
      <w:pStyle w:val="213"/>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90"/>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6"/>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9"/>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4"/>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01"/>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41"/>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6"/>
      <w:lvlText w:val=""/>
      <w:lvlJc w:val="left"/>
      <w:pPr>
        <w:ind w:left="851" w:hanging="431"/>
      </w:pPr>
      <w:rPr>
        <w:rFonts w:hint="default" w:ascii="Symbol" w:hAnsi="Symbol"/>
        <w:sz w:val="21"/>
      </w:rPr>
    </w:lvl>
    <w:lvl w:ilvl="2" w:tentative="0">
      <w:start w:val="1"/>
      <w:numFmt w:val="bullet"/>
      <w:pStyle w:val="181"/>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10"/>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83"/>
      <w:lvlText w:val="%1)"/>
      <w:lvlJc w:val="left"/>
      <w:pPr>
        <w:tabs>
          <w:tab w:val="left" w:pos="851"/>
        </w:tabs>
        <w:ind w:left="851" w:hanging="426"/>
      </w:pPr>
      <w:rPr>
        <w:rFonts w:hint="eastAsia" w:ascii="宋体" w:hAnsi="Times New Roman" w:eastAsia="宋体"/>
        <w:sz w:val="21"/>
      </w:rPr>
    </w:lvl>
    <w:lvl w:ilvl="1" w:tentative="0">
      <w:start w:val="1"/>
      <w:numFmt w:val="decimal"/>
      <w:pStyle w:val="118"/>
      <w:lvlText w:val="%2)"/>
      <w:lvlJc w:val="left"/>
      <w:pPr>
        <w:tabs>
          <w:tab w:val="left" w:pos="1276"/>
        </w:tabs>
        <w:ind w:left="1276" w:hanging="425"/>
      </w:pPr>
      <w:rPr>
        <w:rFonts w:hint="eastAsia" w:ascii="宋体" w:hAnsi="Times New Roman" w:eastAsia="宋体"/>
        <w:sz w:val="21"/>
      </w:rPr>
    </w:lvl>
    <w:lvl w:ilvl="2" w:tentative="0">
      <w:start w:val="1"/>
      <w:numFmt w:val="decimal"/>
      <w:pStyle w:val="126"/>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192"/>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4">
    <w:nsid w:val="4E5D0534"/>
    <w:multiLevelType w:val="multilevel"/>
    <w:tmpl w:val="4E5D0534"/>
    <w:lvl w:ilvl="0" w:tentative="0">
      <w:start w:val="1"/>
      <w:numFmt w:val="decimal"/>
      <w:pStyle w:val="125"/>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5">
    <w:nsid w:val="529912D6"/>
    <w:multiLevelType w:val="multilevel"/>
    <w:tmpl w:val="529912D6"/>
    <w:lvl w:ilvl="0" w:tentative="0">
      <w:start w:val="1"/>
      <w:numFmt w:val="upperLetter"/>
      <w:pStyle w:val="207"/>
      <w:lvlText w:val="%1"/>
      <w:lvlJc w:val="left"/>
      <w:pPr>
        <w:ind w:left="420" w:hanging="420"/>
      </w:pPr>
      <w:rPr>
        <w:rFonts w:hint="eastAsia"/>
      </w:rPr>
    </w:lvl>
    <w:lvl w:ilvl="1" w:tentative="0">
      <w:start w:val="1"/>
      <w:numFmt w:val="none"/>
      <w:pStyle w:val="92"/>
      <w:suff w:val="space"/>
      <w:lvlText w:val="图C.1"/>
      <w:lvlJc w:val="center"/>
      <w:pPr>
        <w:tabs>
          <w:tab w:val="left" w:pos="0"/>
        </w:tabs>
        <w:ind w:left="0" w:firstLine="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54632751"/>
    <w:multiLevelType w:val="multilevel"/>
    <w:tmpl w:val="54632751"/>
    <w:lvl w:ilvl="0" w:tentative="0">
      <w:start w:val="1"/>
      <w:numFmt w:val="none"/>
      <w:pStyle w:val="102"/>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23"/>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8"/>
      <w:suff w:val="space"/>
      <w:lvlText w:val="%1"/>
      <w:lvlJc w:val="left"/>
      <w:pPr>
        <w:ind w:left="425" w:hanging="425"/>
      </w:pPr>
      <w:rPr>
        <w:rFonts w:hint="eastAsia"/>
      </w:rPr>
    </w:lvl>
    <w:lvl w:ilvl="1" w:tentative="0">
      <w:start w:val="1"/>
      <w:numFmt w:val="decimal"/>
      <w:pStyle w:val="86"/>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20"/>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21"/>
      <w:suff w:val="nothing"/>
      <w:lvlText w:val="表%1　"/>
      <w:lvlJc w:val="left"/>
      <w:pPr>
        <w:ind w:left="3545"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8"/>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5"/>
      <w:suff w:val="nothing"/>
      <w:lvlText w:val="附录%1"/>
      <w:lvlJc w:val="left"/>
      <w:pPr>
        <w:ind w:left="3970" w:firstLine="0"/>
      </w:pPr>
      <w:rPr>
        <w:rFonts w:hint="default" w:ascii="黑体" w:hAnsi="黑体" w:eastAsia="黑体" w:cs="黑体"/>
        <w:spacing w:val="100"/>
      </w:rPr>
    </w:lvl>
    <w:lvl w:ilvl="1" w:tentative="0">
      <w:start w:val="1"/>
      <w:numFmt w:val="decimal"/>
      <w:pStyle w:val="87"/>
      <w:suff w:val="nothing"/>
      <w:lvlText w:val="%1.%2　"/>
      <w:lvlJc w:val="left"/>
      <w:pPr>
        <w:ind w:left="0" w:firstLine="0"/>
      </w:pPr>
      <w:rPr>
        <w:rFonts w:hint="eastAsia" w:ascii="黑体" w:eastAsia="黑体"/>
        <w:b w:val="0"/>
        <w:i w:val="0"/>
        <w:sz w:val="21"/>
      </w:rPr>
    </w:lvl>
    <w:lvl w:ilvl="2" w:tentative="0">
      <w:start w:val="1"/>
      <w:numFmt w:val="decimal"/>
      <w:pStyle w:val="88"/>
      <w:suff w:val="nothing"/>
      <w:lvlText w:val="%1.%2.%3　"/>
      <w:lvlJc w:val="left"/>
      <w:pPr>
        <w:ind w:left="142" w:firstLine="0"/>
      </w:pPr>
      <w:rPr>
        <w:rFonts w:hint="eastAsia" w:ascii="黑体" w:eastAsia="黑体"/>
        <w:b w:val="0"/>
        <w:i w:val="0"/>
        <w:sz w:val="21"/>
      </w:rPr>
    </w:lvl>
    <w:lvl w:ilvl="3" w:tentative="0">
      <w:start w:val="1"/>
      <w:numFmt w:val="decimal"/>
      <w:pStyle w:val="90"/>
      <w:suff w:val="nothing"/>
      <w:lvlText w:val="%1.%2.%3.%4　"/>
      <w:lvlJc w:val="left"/>
      <w:pPr>
        <w:ind w:left="710" w:firstLine="0"/>
      </w:pPr>
      <w:rPr>
        <w:rFonts w:hint="eastAsia" w:ascii="黑体" w:eastAsia="黑体"/>
        <w:b w:val="0"/>
        <w:i w:val="0"/>
        <w:sz w:val="21"/>
      </w:rPr>
    </w:lvl>
    <w:lvl w:ilvl="4" w:tentative="0">
      <w:start w:val="1"/>
      <w:numFmt w:val="decimal"/>
      <w:pStyle w:val="91"/>
      <w:suff w:val="nothing"/>
      <w:lvlText w:val="%1.%2.%3.%4.%5　"/>
      <w:lvlJc w:val="left"/>
      <w:pPr>
        <w:ind w:left="0" w:firstLine="0"/>
      </w:pPr>
      <w:rPr>
        <w:rFonts w:hint="eastAsia" w:ascii="黑体" w:eastAsia="黑体"/>
        <w:b w:val="0"/>
        <w:i w:val="0"/>
        <w:sz w:val="21"/>
      </w:rPr>
    </w:lvl>
    <w:lvl w:ilvl="5" w:tentative="0">
      <w:start w:val="1"/>
      <w:numFmt w:val="decimal"/>
      <w:pStyle w:val="93"/>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7"/>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6"/>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8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61"/>
      <w:suff w:val="nothing"/>
      <w:lvlText w:val="%1"/>
      <w:lvlJc w:val="left"/>
      <w:pPr>
        <w:ind w:left="0" w:firstLine="0"/>
      </w:pPr>
      <w:rPr>
        <w:rFonts w:hint="eastAsia"/>
      </w:rPr>
    </w:lvl>
    <w:lvl w:ilvl="1" w:tentative="0">
      <w:start w:val="1"/>
      <w:numFmt w:val="decimal"/>
      <w:pStyle w:val="113"/>
      <w:suff w:val="nothing"/>
      <w:lvlText w:val="%1%2　"/>
      <w:lvlJc w:val="left"/>
      <w:pPr>
        <w:ind w:left="0" w:firstLine="0"/>
      </w:pPr>
      <w:rPr>
        <w:rFonts w:hint="eastAsia" w:ascii="黑体" w:eastAsia="黑体"/>
        <w:b w:val="0"/>
        <w:i w:val="0"/>
        <w:sz w:val="21"/>
      </w:rPr>
    </w:lvl>
    <w:lvl w:ilvl="2" w:tentative="0">
      <w:start w:val="1"/>
      <w:numFmt w:val="decimal"/>
      <w:pStyle w:val="114"/>
      <w:suff w:val="nothing"/>
      <w:lvlText w:val="%1%2.%3　"/>
      <w:lvlJc w:val="left"/>
      <w:pPr>
        <w:ind w:left="142"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4"/>
      <w:suff w:val="nothing"/>
      <w:lvlText w:val="%1%2.%3.%4　"/>
      <w:lvlJc w:val="left"/>
      <w:pPr>
        <w:ind w:left="0" w:firstLine="0"/>
      </w:pPr>
      <w:rPr>
        <w:rFonts w:hint="eastAsia" w:ascii="黑体" w:eastAsia="黑体"/>
        <w:b w:val="0"/>
        <w:i w:val="0"/>
        <w:sz w:val="21"/>
      </w:rPr>
    </w:lvl>
    <w:lvl w:ilvl="4" w:tentative="0">
      <w:start w:val="1"/>
      <w:numFmt w:val="decimal"/>
      <w:pStyle w:val="103"/>
      <w:suff w:val="nothing"/>
      <w:lvlText w:val="%1%2.%3.%4.%5　"/>
      <w:lvlJc w:val="left"/>
      <w:pPr>
        <w:ind w:left="142" w:firstLine="0"/>
      </w:pPr>
      <w:rPr>
        <w:rFonts w:hint="eastAsia" w:ascii="黑体" w:eastAsia="黑体"/>
        <w:b w:val="0"/>
        <w:i w:val="0"/>
        <w:sz w:val="21"/>
      </w:rPr>
    </w:lvl>
    <w:lvl w:ilvl="5" w:tentative="0">
      <w:start w:val="1"/>
      <w:numFmt w:val="decimal"/>
      <w:pStyle w:val="107"/>
      <w:suff w:val="nothing"/>
      <w:lvlText w:val="%1%2.%3.%4.%5.%6　"/>
      <w:lvlJc w:val="left"/>
      <w:pPr>
        <w:ind w:left="0" w:firstLine="0"/>
      </w:pPr>
      <w:rPr>
        <w:rFonts w:hint="eastAsia" w:ascii="黑体" w:eastAsia="黑体"/>
        <w:b w:val="0"/>
        <w:i w:val="0"/>
        <w:sz w:val="21"/>
      </w:rPr>
    </w:lvl>
    <w:lvl w:ilvl="6" w:tentative="0">
      <w:start w:val="1"/>
      <w:numFmt w:val="decimal"/>
      <w:pStyle w:val="112"/>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8"/>
      <w:lvlText w:val="%1注："/>
      <w:lvlJc w:val="left"/>
      <w:pPr>
        <w:ind w:left="800"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4"/>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8"/>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5"/>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4"/>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3"/>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快乐心情">
    <w15:presenceInfo w15:providerId="WPS Office" w15:userId="1351612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revisionView w:markup="0"/>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lYzU2NDZlZWRhZGY1YzdjNGExMDUwNGJjODllMjkifQ=="/>
  </w:docVars>
  <w:rsids>
    <w:rsidRoot w:val="00F312D4"/>
    <w:rsid w:val="0000040A"/>
    <w:rsid w:val="00000A94"/>
    <w:rsid w:val="00001972"/>
    <w:rsid w:val="00001D9A"/>
    <w:rsid w:val="00007B3A"/>
    <w:rsid w:val="000107E0"/>
    <w:rsid w:val="0001106E"/>
    <w:rsid w:val="00011FDE"/>
    <w:rsid w:val="00012FFD"/>
    <w:rsid w:val="00014162"/>
    <w:rsid w:val="00014340"/>
    <w:rsid w:val="00015B33"/>
    <w:rsid w:val="00016A9C"/>
    <w:rsid w:val="000171D9"/>
    <w:rsid w:val="0002183B"/>
    <w:rsid w:val="00022184"/>
    <w:rsid w:val="00022762"/>
    <w:rsid w:val="000238E0"/>
    <w:rsid w:val="000239D6"/>
    <w:rsid w:val="000249DB"/>
    <w:rsid w:val="000254BC"/>
    <w:rsid w:val="0002595E"/>
    <w:rsid w:val="000303C3"/>
    <w:rsid w:val="00032132"/>
    <w:rsid w:val="000331D3"/>
    <w:rsid w:val="000346A5"/>
    <w:rsid w:val="000359C3"/>
    <w:rsid w:val="00035A7D"/>
    <w:rsid w:val="000365ED"/>
    <w:rsid w:val="0004249A"/>
    <w:rsid w:val="00043282"/>
    <w:rsid w:val="00044286"/>
    <w:rsid w:val="00046B63"/>
    <w:rsid w:val="00047F28"/>
    <w:rsid w:val="000503AA"/>
    <w:rsid w:val="000506A1"/>
    <w:rsid w:val="000515DD"/>
    <w:rsid w:val="0005265A"/>
    <w:rsid w:val="00052EA5"/>
    <w:rsid w:val="000539DD"/>
    <w:rsid w:val="00053BD3"/>
    <w:rsid w:val="000556ED"/>
    <w:rsid w:val="00055FE2"/>
    <w:rsid w:val="0005616F"/>
    <w:rsid w:val="00056846"/>
    <w:rsid w:val="00060C2E"/>
    <w:rsid w:val="00061033"/>
    <w:rsid w:val="0006182C"/>
    <w:rsid w:val="000619E9"/>
    <w:rsid w:val="000622D4"/>
    <w:rsid w:val="00062741"/>
    <w:rsid w:val="0006357D"/>
    <w:rsid w:val="00063683"/>
    <w:rsid w:val="00063BC7"/>
    <w:rsid w:val="00063D7B"/>
    <w:rsid w:val="00067F1E"/>
    <w:rsid w:val="00071CC0"/>
    <w:rsid w:val="00071CFC"/>
    <w:rsid w:val="00073C8C"/>
    <w:rsid w:val="000741DE"/>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0F46"/>
    <w:rsid w:val="000A19FC"/>
    <w:rsid w:val="000A296B"/>
    <w:rsid w:val="000A7311"/>
    <w:rsid w:val="000A7807"/>
    <w:rsid w:val="000B060F"/>
    <w:rsid w:val="000B1592"/>
    <w:rsid w:val="000B1FF2"/>
    <w:rsid w:val="000B3CDA"/>
    <w:rsid w:val="000B5F77"/>
    <w:rsid w:val="000B6A0B"/>
    <w:rsid w:val="000C0F6C"/>
    <w:rsid w:val="000C11DB"/>
    <w:rsid w:val="000C1492"/>
    <w:rsid w:val="000C2FBD"/>
    <w:rsid w:val="000C3F9B"/>
    <w:rsid w:val="000C4B41"/>
    <w:rsid w:val="000C53E0"/>
    <w:rsid w:val="000C57D6"/>
    <w:rsid w:val="000C6362"/>
    <w:rsid w:val="000C7666"/>
    <w:rsid w:val="000D0A9C"/>
    <w:rsid w:val="000D170C"/>
    <w:rsid w:val="000D1795"/>
    <w:rsid w:val="000D1C5C"/>
    <w:rsid w:val="000D329A"/>
    <w:rsid w:val="000D4B9C"/>
    <w:rsid w:val="000D4EB6"/>
    <w:rsid w:val="000D7106"/>
    <w:rsid w:val="000D753B"/>
    <w:rsid w:val="000E44AD"/>
    <w:rsid w:val="000E4C9E"/>
    <w:rsid w:val="000E6FD7"/>
    <w:rsid w:val="000E7FBC"/>
    <w:rsid w:val="000F06E1"/>
    <w:rsid w:val="000F07A4"/>
    <w:rsid w:val="000F0E3C"/>
    <w:rsid w:val="000F19D5"/>
    <w:rsid w:val="000F337F"/>
    <w:rsid w:val="000F4050"/>
    <w:rsid w:val="000F4AEA"/>
    <w:rsid w:val="000F67E9"/>
    <w:rsid w:val="0010164D"/>
    <w:rsid w:val="00102360"/>
    <w:rsid w:val="00104926"/>
    <w:rsid w:val="00105113"/>
    <w:rsid w:val="00106C35"/>
    <w:rsid w:val="00106F22"/>
    <w:rsid w:val="00107126"/>
    <w:rsid w:val="001074F7"/>
    <w:rsid w:val="00110A1B"/>
    <w:rsid w:val="00110E20"/>
    <w:rsid w:val="0011140E"/>
    <w:rsid w:val="00111B8D"/>
    <w:rsid w:val="00113B1E"/>
    <w:rsid w:val="00114A31"/>
    <w:rsid w:val="0011663B"/>
    <w:rsid w:val="0011711C"/>
    <w:rsid w:val="0012019B"/>
    <w:rsid w:val="00121ECC"/>
    <w:rsid w:val="001228C9"/>
    <w:rsid w:val="00122923"/>
    <w:rsid w:val="00124548"/>
    <w:rsid w:val="001246CD"/>
    <w:rsid w:val="00124E4F"/>
    <w:rsid w:val="00125744"/>
    <w:rsid w:val="001260B7"/>
    <w:rsid w:val="001265CB"/>
    <w:rsid w:val="001321C6"/>
    <w:rsid w:val="001325C4"/>
    <w:rsid w:val="00133010"/>
    <w:rsid w:val="001338EE"/>
    <w:rsid w:val="00133AAE"/>
    <w:rsid w:val="00134A34"/>
    <w:rsid w:val="00135323"/>
    <w:rsid w:val="00135368"/>
    <w:rsid w:val="001356C4"/>
    <w:rsid w:val="00137565"/>
    <w:rsid w:val="00141114"/>
    <w:rsid w:val="00142969"/>
    <w:rsid w:val="001446C2"/>
    <w:rsid w:val="001457E7"/>
    <w:rsid w:val="00145A71"/>
    <w:rsid w:val="00145D9D"/>
    <w:rsid w:val="00146388"/>
    <w:rsid w:val="00146745"/>
    <w:rsid w:val="001472D1"/>
    <w:rsid w:val="00147C08"/>
    <w:rsid w:val="00147C2C"/>
    <w:rsid w:val="0015100D"/>
    <w:rsid w:val="0015145D"/>
    <w:rsid w:val="001529E5"/>
    <w:rsid w:val="00152FB3"/>
    <w:rsid w:val="00153C7E"/>
    <w:rsid w:val="00156B25"/>
    <w:rsid w:val="00156E1A"/>
    <w:rsid w:val="00157894"/>
    <w:rsid w:val="00157B55"/>
    <w:rsid w:val="001635E4"/>
    <w:rsid w:val="001642FA"/>
    <w:rsid w:val="001649EB"/>
    <w:rsid w:val="00164BAF"/>
    <w:rsid w:val="00164D37"/>
    <w:rsid w:val="00164FA8"/>
    <w:rsid w:val="00165065"/>
    <w:rsid w:val="00165434"/>
    <w:rsid w:val="0016580B"/>
    <w:rsid w:val="00165F49"/>
    <w:rsid w:val="00166B88"/>
    <w:rsid w:val="0016770A"/>
    <w:rsid w:val="00170804"/>
    <w:rsid w:val="001708E9"/>
    <w:rsid w:val="00171235"/>
    <w:rsid w:val="001713E0"/>
    <w:rsid w:val="00171994"/>
    <w:rsid w:val="00171FFE"/>
    <w:rsid w:val="0017340B"/>
    <w:rsid w:val="00173FB1"/>
    <w:rsid w:val="00175357"/>
    <w:rsid w:val="00176DFD"/>
    <w:rsid w:val="001852C9"/>
    <w:rsid w:val="00187A0B"/>
    <w:rsid w:val="00190087"/>
    <w:rsid w:val="001913C4"/>
    <w:rsid w:val="0019348F"/>
    <w:rsid w:val="00193610"/>
    <w:rsid w:val="00193A07"/>
    <w:rsid w:val="00194C95"/>
    <w:rsid w:val="00195C34"/>
    <w:rsid w:val="00196EF5"/>
    <w:rsid w:val="001A1402"/>
    <w:rsid w:val="001A1A53"/>
    <w:rsid w:val="001A234A"/>
    <w:rsid w:val="001A4CF3"/>
    <w:rsid w:val="001A64D7"/>
    <w:rsid w:val="001A6696"/>
    <w:rsid w:val="001A735F"/>
    <w:rsid w:val="001B06E8"/>
    <w:rsid w:val="001B67D8"/>
    <w:rsid w:val="001B71D0"/>
    <w:rsid w:val="001B71EE"/>
    <w:rsid w:val="001C04A8"/>
    <w:rsid w:val="001C2C03"/>
    <w:rsid w:val="001C2D38"/>
    <w:rsid w:val="001C2E8E"/>
    <w:rsid w:val="001C42F7"/>
    <w:rsid w:val="001C4450"/>
    <w:rsid w:val="001C49E5"/>
    <w:rsid w:val="001C680C"/>
    <w:rsid w:val="001C6A41"/>
    <w:rsid w:val="001C7986"/>
    <w:rsid w:val="001C7CA6"/>
    <w:rsid w:val="001C7FEA"/>
    <w:rsid w:val="001D027C"/>
    <w:rsid w:val="001D0499"/>
    <w:rsid w:val="001D0BBE"/>
    <w:rsid w:val="001D0ED4"/>
    <w:rsid w:val="001D212F"/>
    <w:rsid w:val="001D264E"/>
    <w:rsid w:val="001D29D7"/>
    <w:rsid w:val="001D2DE7"/>
    <w:rsid w:val="001D411C"/>
    <w:rsid w:val="001D4DA8"/>
    <w:rsid w:val="001D7A0D"/>
    <w:rsid w:val="001E1A96"/>
    <w:rsid w:val="001E1B6A"/>
    <w:rsid w:val="001E2484"/>
    <w:rsid w:val="001E3CC4"/>
    <w:rsid w:val="001E4882"/>
    <w:rsid w:val="001E73AB"/>
    <w:rsid w:val="001F092D"/>
    <w:rsid w:val="001F143A"/>
    <w:rsid w:val="001F1605"/>
    <w:rsid w:val="001F2508"/>
    <w:rsid w:val="001F4816"/>
    <w:rsid w:val="001F53B5"/>
    <w:rsid w:val="001F665D"/>
    <w:rsid w:val="001F69B4"/>
    <w:rsid w:val="001F6A5E"/>
    <w:rsid w:val="001F77C7"/>
    <w:rsid w:val="00200183"/>
    <w:rsid w:val="00200333"/>
    <w:rsid w:val="0020107D"/>
    <w:rsid w:val="00201C78"/>
    <w:rsid w:val="00202034"/>
    <w:rsid w:val="00202057"/>
    <w:rsid w:val="00202AA4"/>
    <w:rsid w:val="002031F7"/>
    <w:rsid w:val="002040E6"/>
    <w:rsid w:val="0020527B"/>
    <w:rsid w:val="00205F2C"/>
    <w:rsid w:val="00210B15"/>
    <w:rsid w:val="00213702"/>
    <w:rsid w:val="002142EA"/>
    <w:rsid w:val="00215ADD"/>
    <w:rsid w:val="00216BAB"/>
    <w:rsid w:val="00216CD1"/>
    <w:rsid w:val="002204BB"/>
    <w:rsid w:val="00221B79"/>
    <w:rsid w:val="00221C26"/>
    <w:rsid w:val="00221C6B"/>
    <w:rsid w:val="00222780"/>
    <w:rsid w:val="002253A1"/>
    <w:rsid w:val="00225CF8"/>
    <w:rsid w:val="0022734A"/>
    <w:rsid w:val="0022794E"/>
    <w:rsid w:val="00231763"/>
    <w:rsid w:val="00233D64"/>
    <w:rsid w:val="0023482A"/>
    <w:rsid w:val="002359CB"/>
    <w:rsid w:val="00236CBB"/>
    <w:rsid w:val="00236E1C"/>
    <w:rsid w:val="00237B1E"/>
    <w:rsid w:val="00241940"/>
    <w:rsid w:val="00242D13"/>
    <w:rsid w:val="002430E2"/>
    <w:rsid w:val="00243540"/>
    <w:rsid w:val="0024497B"/>
    <w:rsid w:val="0024515B"/>
    <w:rsid w:val="00246021"/>
    <w:rsid w:val="0024666E"/>
    <w:rsid w:val="00247F52"/>
    <w:rsid w:val="00250B25"/>
    <w:rsid w:val="00250BBE"/>
    <w:rsid w:val="002515C2"/>
    <w:rsid w:val="0025194F"/>
    <w:rsid w:val="002527BD"/>
    <w:rsid w:val="00260456"/>
    <w:rsid w:val="0026148A"/>
    <w:rsid w:val="0026258A"/>
    <w:rsid w:val="00262696"/>
    <w:rsid w:val="00263D25"/>
    <w:rsid w:val="002643C3"/>
    <w:rsid w:val="00264A0C"/>
    <w:rsid w:val="00264B4C"/>
    <w:rsid w:val="00266EEB"/>
    <w:rsid w:val="00267EF4"/>
    <w:rsid w:val="00270CB8"/>
    <w:rsid w:val="00272B08"/>
    <w:rsid w:val="00274D32"/>
    <w:rsid w:val="00275144"/>
    <w:rsid w:val="00277280"/>
    <w:rsid w:val="00281BB8"/>
    <w:rsid w:val="00281E9E"/>
    <w:rsid w:val="00282405"/>
    <w:rsid w:val="00285170"/>
    <w:rsid w:val="00285361"/>
    <w:rsid w:val="002871BE"/>
    <w:rsid w:val="00292D60"/>
    <w:rsid w:val="00293B30"/>
    <w:rsid w:val="00294D34"/>
    <w:rsid w:val="00294E3B"/>
    <w:rsid w:val="00296193"/>
    <w:rsid w:val="00296C66"/>
    <w:rsid w:val="00296EBE"/>
    <w:rsid w:val="002974E3"/>
    <w:rsid w:val="002A084B"/>
    <w:rsid w:val="002A1260"/>
    <w:rsid w:val="002A1589"/>
    <w:rsid w:val="002A1608"/>
    <w:rsid w:val="002A199F"/>
    <w:rsid w:val="002A2021"/>
    <w:rsid w:val="002A25DC"/>
    <w:rsid w:val="002A3AAB"/>
    <w:rsid w:val="002A4CEA"/>
    <w:rsid w:val="002A4F70"/>
    <w:rsid w:val="002A4F9F"/>
    <w:rsid w:val="002A5977"/>
    <w:rsid w:val="002A5A13"/>
    <w:rsid w:val="002A6AA4"/>
    <w:rsid w:val="002A757F"/>
    <w:rsid w:val="002A7CE7"/>
    <w:rsid w:val="002A7F44"/>
    <w:rsid w:val="002B0C40"/>
    <w:rsid w:val="002B1966"/>
    <w:rsid w:val="002B4508"/>
    <w:rsid w:val="002B5779"/>
    <w:rsid w:val="002B7332"/>
    <w:rsid w:val="002B7F51"/>
    <w:rsid w:val="002C09E7"/>
    <w:rsid w:val="002C1E06"/>
    <w:rsid w:val="002C2DA8"/>
    <w:rsid w:val="002C3F07"/>
    <w:rsid w:val="002C4EE6"/>
    <w:rsid w:val="002C5278"/>
    <w:rsid w:val="002C7EBB"/>
    <w:rsid w:val="002D06C1"/>
    <w:rsid w:val="002D261B"/>
    <w:rsid w:val="002D3D00"/>
    <w:rsid w:val="002D42B5"/>
    <w:rsid w:val="002D4C45"/>
    <w:rsid w:val="002D4F1A"/>
    <w:rsid w:val="002D6EC6"/>
    <w:rsid w:val="002D6FE6"/>
    <w:rsid w:val="002D77EC"/>
    <w:rsid w:val="002D79AC"/>
    <w:rsid w:val="002D7BA0"/>
    <w:rsid w:val="002E01A7"/>
    <w:rsid w:val="002E039D"/>
    <w:rsid w:val="002E4815"/>
    <w:rsid w:val="002E4D5A"/>
    <w:rsid w:val="002E6326"/>
    <w:rsid w:val="002E67C2"/>
    <w:rsid w:val="002F168F"/>
    <w:rsid w:val="002F30E0"/>
    <w:rsid w:val="002F35E4"/>
    <w:rsid w:val="002F3730"/>
    <w:rsid w:val="002F38E1"/>
    <w:rsid w:val="002F4AD3"/>
    <w:rsid w:val="002F7AF6"/>
    <w:rsid w:val="00300697"/>
    <w:rsid w:val="00300E63"/>
    <w:rsid w:val="00301B23"/>
    <w:rsid w:val="00302F5F"/>
    <w:rsid w:val="0030441D"/>
    <w:rsid w:val="00306063"/>
    <w:rsid w:val="00313B85"/>
    <w:rsid w:val="00317988"/>
    <w:rsid w:val="00320ECD"/>
    <w:rsid w:val="00322184"/>
    <w:rsid w:val="003221B4"/>
    <w:rsid w:val="0032258D"/>
    <w:rsid w:val="00322E62"/>
    <w:rsid w:val="00323109"/>
    <w:rsid w:val="00324D13"/>
    <w:rsid w:val="00324EDD"/>
    <w:rsid w:val="003251EC"/>
    <w:rsid w:val="003275AD"/>
    <w:rsid w:val="00327AD8"/>
    <w:rsid w:val="003331E4"/>
    <w:rsid w:val="00336103"/>
    <w:rsid w:val="003362BD"/>
    <w:rsid w:val="00336C64"/>
    <w:rsid w:val="00337162"/>
    <w:rsid w:val="0034194F"/>
    <w:rsid w:val="00342EA5"/>
    <w:rsid w:val="00344117"/>
    <w:rsid w:val="00344605"/>
    <w:rsid w:val="003474AA"/>
    <w:rsid w:val="00350B62"/>
    <w:rsid w:val="00350D1D"/>
    <w:rsid w:val="00352C83"/>
    <w:rsid w:val="00352F1A"/>
    <w:rsid w:val="0036107C"/>
    <w:rsid w:val="003615D2"/>
    <w:rsid w:val="0036429C"/>
    <w:rsid w:val="00364A53"/>
    <w:rsid w:val="003654CB"/>
    <w:rsid w:val="00365AA9"/>
    <w:rsid w:val="00365F86"/>
    <w:rsid w:val="00365F87"/>
    <w:rsid w:val="00366E89"/>
    <w:rsid w:val="003676D2"/>
    <w:rsid w:val="003705F4"/>
    <w:rsid w:val="00370D58"/>
    <w:rsid w:val="00371316"/>
    <w:rsid w:val="00372E92"/>
    <w:rsid w:val="00376713"/>
    <w:rsid w:val="00381815"/>
    <w:rsid w:val="003819AF"/>
    <w:rsid w:val="003820E9"/>
    <w:rsid w:val="00382DE7"/>
    <w:rsid w:val="00384FFC"/>
    <w:rsid w:val="003872FC"/>
    <w:rsid w:val="00387ADC"/>
    <w:rsid w:val="00390020"/>
    <w:rsid w:val="003903D6"/>
    <w:rsid w:val="00390EE6"/>
    <w:rsid w:val="0039118F"/>
    <w:rsid w:val="00391399"/>
    <w:rsid w:val="0039225D"/>
    <w:rsid w:val="00392AD7"/>
    <w:rsid w:val="003938D9"/>
    <w:rsid w:val="00394376"/>
    <w:rsid w:val="003943FF"/>
    <w:rsid w:val="003974EB"/>
    <w:rsid w:val="00397CC5"/>
    <w:rsid w:val="003A1582"/>
    <w:rsid w:val="003A2E37"/>
    <w:rsid w:val="003A3D9C"/>
    <w:rsid w:val="003A4077"/>
    <w:rsid w:val="003A4AA7"/>
    <w:rsid w:val="003A4F8F"/>
    <w:rsid w:val="003A7BBE"/>
    <w:rsid w:val="003A7DDA"/>
    <w:rsid w:val="003B09AD"/>
    <w:rsid w:val="003B1F18"/>
    <w:rsid w:val="003B24DE"/>
    <w:rsid w:val="003B3755"/>
    <w:rsid w:val="003B4686"/>
    <w:rsid w:val="003B5BF0"/>
    <w:rsid w:val="003B60BF"/>
    <w:rsid w:val="003B6BE3"/>
    <w:rsid w:val="003C010C"/>
    <w:rsid w:val="003C0A6C"/>
    <w:rsid w:val="003C14F8"/>
    <w:rsid w:val="003C5A43"/>
    <w:rsid w:val="003D0519"/>
    <w:rsid w:val="003D0658"/>
    <w:rsid w:val="003D0FF6"/>
    <w:rsid w:val="003D262C"/>
    <w:rsid w:val="003D6D61"/>
    <w:rsid w:val="003E091D"/>
    <w:rsid w:val="003E165A"/>
    <w:rsid w:val="003E1C53"/>
    <w:rsid w:val="003E2A69"/>
    <w:rsid w:val="003E2D49"/>
    <w:rsid w:val="003E2FD4"/>
    <w:rsid w:val="003E31A6"/>
    <w:rsid w:val="003E49F6"/>
    <w:rsid w:val="003E660F"/>
    <w:rsid w:val="003E7086"/>
    <w:rsid w:val="003F0841"/>
    <w:rsid w:val="003F23D3"/>
    <w:rsid w:val="003F3F08"/>
    <w:rsid w:val="003F49F1"/>
    <w:rsid w:val="003F6272"/>
    <w:rsid w:val="00400E72"/>
    <w:rsid w:val="00401400"/>
    <w:rsid w:val="00404869"/>
    <w:rsid w:val="00405884"/>
    <w:rsid w:val="00407D39"/>
    <w:rsid w:val="00412EE4"/>
    <w:rsid w:val="004145AB"/>
    <w:rsid w:val="0041477A"/>
    <w:rsid w:val="00415E44"/>
    <w:rsid w:val="004167A3"/>
    <w:rsid w:val="0042069F"/>
    <w:rsid w:val="0042279B"/>
    <w:rsid w:val="00423FE3"/>
    <w:rsid w:val="00426D09"/>
    <w:rsid w:val="00427CC6"/>
    <w:rsid w:val="00430EFD"/>
    <w:rsid w:val="00432DAA"/>
    <w:rsid w:val="00434305"/>
    <w:rsid w:val="00435DF7"/>
    <w:rsid w:val="0044083F"/>
    <w:rsid w:val="00440BB7"/>
    <w:rsid w:val="00441066"/>
    <w:rsid w:val="00441AE7"/>
    <w:rsid w:val="00443983"/>
    <w:rsid w:val="00445574"/>
    <w:rsid w:val="004467FB"/>
    <w:rsid w:val="004514AF"/>
    <w:rsid w:val="00452D6B"/>
    <w:rsid w:val="00454484"/>
    <w:rsid w:val="00454570"/>
    <w:rsid w:val="0045517B"/>
    <w:rsid w:val="004602FA"/>
    <w:rsid w:val="004618EE"/>
    <w:rsid w:val="00461FAA"/>
    <w:rsid w:val="0046304E"/>
    <w:rsid w:val="00463B77"/>
    <w:rsid w:val="00463C7B"/>
    <w:rsid w:val="004644A6"/>
    <w:rsid w:val="00464775"/>
    <w:rsid w:val="00465237"/>
    <w:rsid w:val="004659BD"/>
    <w:rsid w:val="004659E5"/>
    <w:rsid w:val="00470775"/>
    <w:rsid w:val="004746B1"/>
    <w:rsid w:val="00474AC7"/>
    <w:rsid w:val="0047583F"/>
    <w:rsid w:val="00475DE8"/>
    <w:rsid w:val="004776DE"/>
    <w:rsid w:val="00481C44"/>
    <w:rsid w:val="00483051"/>
    <w:rsid w:val="0048428C"/>
    <w:rsid w:val="004847B5"/>
    <w:rsid w:val="00484936"/>
    <w:rsid w:val="00485A59"/>
    <w:rsid w:val="00485C89"/>
    <w:rsid w:val="004862F9"/>
    <w:rsid w:val="00486BE3"/>
    <w:rsid w:val="004905E4"/>
    <w:rsid w:val="004907CC"/>
    <w:rsid w:val="004907EE"/>
    <w:rsid w:val="00490A89"/>
    <w:rsid w:val="00490AB4"/>
    <w:rsid w:val="00492F02"/>
    <w:rsid w:val="004939AE"/>
    <w:rsid w:val="0049630A"/>
    <w:rsid w:val="004A11CE"/>
    <w:rsid w:val="004A12DF"/>
    <w:rsid w:val="004A1BA8"/>
    <w:rsid w:val="004A4B57"/>
    <w:rsid w:val="004A63FA"/>
    <w:rsid w:val="004A6A3D"/>
    <w:rsid w:val="004B0272"/>
    <w:rsid w:val="004B2701"/>
    <w:rsid w:val="004B2928"/>
    <w:rsid w:val="004B2E1B"/>
    <w:rsid w:val="004B3029"/>
    <w:rsid w:val="004B3AA8"/>
    <w:rsid w:val="004B3E93"/>
    <w:rsid w:val="004C1FBC"/>
    <w:rsid w:val="004C25A2"/>
    <w:rsid w:val="004C3F1D"/>
    <w:rsid w:val="004C458D"/>
    <w:rsid w:val="004C7556"/>
    <w:rsid w:val="004C7E8B"/>
    <w:rsid w:val="004C7E9D"/>
    <w:rsid w:val="004C7F67"/>
    <w:rsid w:val="004D076D"/>
    <w:rsid w:val="004D0EF1"/>
    <w:rsid w:val="004D1908"/>
    <w:rsid w:val="004D2253"/>
    <w:rsid w:val="004D3E77"/>
    <w:rsid w:val="004D4406"/>
    <w:rsid w:val="004D4D96"/>
    <w:rsid w:val="004D7378"/>
    <w:rsid w:val="004D7C42"/>
    <w:rsid w:val="004E0465"/>
    <w:rsid w:val="004E0BD6"/>
    <w:rsid w:val="004E0D67"/>
    <w:rsid w:val="004E127B"/>
    <w:rsid w:val="004E1C0A"/>
    <w:rsid w:val="004E2DA6"/>
    <w:rsid w:val="004E30C5"/>
    <w:rsid w:val="004E4860"/>
    <w:rsid w:val="004E4AA5"/>
    <w:rsid w:val="004E4AEE"/>
    <w:rsid w:val="004E50C8"/>
    <w:rsid w:val="004E59E3"/>
    <w:rsid w:val="004E67C0"/>
    <w:rsid w:val="004F391A"/>
    <w:rsid w:val="004F3CFB"/>
    <w:rsid w:val="004F3E61"/>
    <w:rsid w:val="004F6456"/>
    <w:rsid w:val="004F67E1"/>
    <w:rsid w:val="004F696E"/>
    <w:rsid w:val="004F6A98"/>
    <w:rsid w:val="004F6C71"/>
    <w:rsid w:val="00501139"/>
    <w:rsid w:val="0050363E"/>
    <w:rsid w:val="005039BC"/>
    <w:rsid w:val="005043BB"/>
    <w:rsid w:val="00504A3D"/>
    <w:rsid w:val="00505767"/>
    <w:rsid w:val="005073F0"/>
    <w:rsid w:val="00510A7B"/>
    <w:rsid w:val="0051289E"/>
    <w:rsid w:val="00512F6E"/>
    <w:rsid w:val="00513038"/>
    <w:rsid w:val="00514174"/>
    <w:rsid w:val="00516088"/>
    <w:rsid w:val="00516B0B"/>
    <w:rsid w:val="005213E0"/>
    <w:rsid w:val="005220EC"/>
    <w:rsid w:val="00523F95"/>
    <w:rsid w:val="00524D65"/>
    <w:rsid w:val="00525B16"/>
    <w:rsid w:val="00527D61"/>
    <w:rsid w:val="00533D04"/>
    <w:rsid w:val="00534804"/>
    <w:rsid w:val="00534BDF"/>
    <w:rsid w:val="00535207"/>
    <w:rsid w:val="005354EA"/>
    <w:rsid w:val="0053585F"/>
    <w:rsid w:val="00535EC4"/>
    <w:rsid w:val="00535ED9"/>
    <w:rsid w:val="0053692B"/>
    <w:rsid w:val="005378CC"/>
    <w:rsid w:val="00541853"/>
    <w:rsid w:val="00543BDA"/>
    <w:rsid w:val="005441CC"/>
    <w:rsid w:val="00545B78"/>
    <w:rsid w:val="00546844"/>
    <w:rsid w:val="00546A04"/>
    <w:rsid w:val="005479DA"/>
    <w:rsid w:val="00547BCC"/>
    <w:rsid w:val="0055013B"/>
    <w:rsid w:val="00551F6F"/>
    <w:rsid w:val="00553CF0"/>
    <w:rsid w:val="00554CF8"/>
    <w:rsid w:val="00555044"/>
    <w:rsid w:val="00561475"/>
    <w:rsid w:val="00562308"/>
    <w:rsid w:val="0056487B"/>
    <w:rsid w:val="00564B53"/>
    <w:rsid w:val="00564FB9"/>
    <w:rsid w:val="00566D65"/>
    <w:rsid w:val="00571C9A"/>
    <w:rsid w:val="00572092"/>
    <w:rsid w:val="00573315"/>
    <w:rsid w:val="00573D9E"/>
    <w:rsid w:val="00575315"/>
    <w:rsid w:val="005801E3"/>
    <w:rsid w:val="00581802"/>
    <w:rsid w:val="00581B38"/>
    <w:rsid w:val="005836A8"/>
    <w:rsid w:val="0058409C"/>
    <w:rsid w:val="00584262"/>
    <w:rsid w:val="00586630"/>
    <w:rsid w:val="00587ADD"/>
    <w:rsid w:val="00593A49"/>
    <w:rsid w:val="00596114"/>
    <w:rsid w:val="00596160"/>
    <w:rsid w:val="005966E2"/>
    <w:rsid w:val="00597007"/>
    <w:rsid w:val="005A0966"/>
    <w:rsid w:val="005A0CAB"/>
    <w:rsid w:val="005A11B7"/>
    <w:rsid w:val="005A260B"/>
    <w:rsid w:val="005A4A1B"/>
    <w:rsid w:val="005A7830"/>
    <w:rsid w:val="005A7FCE"/>
    <w:rsid w:val="005B0F3F"/>
    <w:rsid w:val="005B191C"/>
    <w:rsid w:val="005B4903"/>
    <w:rsid w:val="005B51CE"/>
    <w:rsid w:val="005B5885"/>
    <w:rsid w:val="005B5B81"/>
    <w:rsid w:val="005B5CD7"/>
    <w:rsid w:val="005B6CF6"/>
    <w:rsid w:val="005B7422"/>
    <w:rsid w:val="005C25B9"/>
    <w:rsid w:val="005C29B8"/>
    <w:rsid w:val="005C5F21"/>
    <w:rsid w:val="005C68A4"/>
    <w:rsid w:val="005C7156"/>
    <w:rsid w:val="005D0C75"/>
    <w:rsid w:val="005D4171"/>
    <w:rsid w:val="005D4C40"/>
    <w:rsid w:val="005D4F89"/>
    <w:rsid w:val="005D6939"/>
    <w:rsid w:val="005D6A95"/>
    <w:rsid w:val="005D6B2C"/>
    <w:rsid w:val="005D6D9C"/>
    <w:rsid w:val="005D76F1"/>
    <w:rsid w:val="005E2335"/>
    <w:rsid w:val="005E34CA"/>
    <w:rsid w:val="005E3C18"/>
    <w:rsid w:val="005E4250"/>
    <w:rsid w:val="005E4E41"/>
    <w:rsid w:val="005E5785"/>
    <w:rsid w:val="005E6812"/>
    <w:rsid w:val="005E7602"/>
    <w:rsid w:val="005E7881"/>
    <w:rsid w:val="005E78E0"/>
    <w:rsid w:val="005E7F68"/>
    <w:rsid w:val="005F0C96"/>
    <w:rsid w:val="005F0D9C"/>
    <w:rsid w:val="005F13AB"/>
    <w:rsid w:val="005F15FB"/>
    <w:rsid w:val="005F21EA"/>
    <w:rsid w:val="005F284E"/>
    <w:rsid w:val="005F7E76"/>
    <w:rsid w:val="0060006F"/>
    <w:rsid w:val="006015CE"/>
    <w:rsid w:val="00602A43"/>
    <w:rsid w:val="00604784"/>
    <w:rsid w:val="00605CB4"/>
    <w:rsid w:val="00606419"/>
    <w:rsid w:val="00606D36"/>
    <w:rsid w:val="00607329"/>
    <w:rsid w:val="00607D29"/>
    <w:rsid w:val="00612952"/>
    <w:rsid w:val="00614CC1"/>
    <w:rsid w:val="00615A9D"/>
    <w:rsid w:val="00616E0F"/>
    <w:rsid w:val="00616EEA"/>
    <w:rsid w:val="00617387"/>
    <w:rsid w:val="006205D6"/>
    <w:rsid w:val="00621CF1"/>
    <w:rsid w:val="006233E6"/>
    <w:rsid w:val="006252D8"/>
    <w:rsid w:val="006259BC"/>
    <w:rsid w:val="0062636B"/>
    <w:rsid w:val="006265AA"/>
    <w:rsid w:val="00627B3B"/>
    <w:rsid w:val="00632182"/>
    <w:rsid w:val="00632893"/>
    <w:rsid w:val="00632AE0"/>
    <w:rsid w:val="00633C17"/>
    <w:rsid w:val="006342D4"/>
    <w:rsid w:val="00634D9E"/>
    <w:rsid w:val="006360F0"/>
    <w:rsid w:val="00636E3E"/>
    <w:rsid w:val="006379F7"/>
    <w:rsid w:val="00637E1F"/>
    <w:rsid w:val="00637E4D"/>
    <w:rsid w:val="00637E76"/>
    <w:rsid w:val="00640620"/>
    <w:rsid w:val="00641A1F"/>
    <w:rsid w:val="00645904"/>
    <w:rsid w:val="00647356"/>
    <w:rsid w:val="00651ACB"/>
    <w:rsid w:val="00651C47"/>
    <w:rsid w:val="00652AB2"/>
    <w:rsid w:val="00653FED"/>
    <w:rsid w:val="00654EC0"/>
    <w:rsid w:val="0065525B"/>
    <w:rsid w:val="00655D4F"/>
    <w:rsid w:val="00656D29"/>
    <w:rsid w:val="00661DB8"/>
    <w:rsid w:val="006640E5"/>
    <w:rsid w:val="006646F1"/>
    <w:rsid w:val="00664929"/>
    <w:rsid w:val="00664F62"/>
    <w:rsid w:val="006655E1"/>
    <w:rsid w:val="0066752E"/>
    <w:rsid w:val="00670B0A"/>
    <w:rsid w:val="00672060"/>
    <w:rsid w:val="00672BFD"/>
    <w:rsid w:val="0067595E"/>
    <w:rsid w:val="00676D8D"/>
    <w:rsid w:val="006770F4"/>
    <w:rsid w:val="00677A84"/>
    <w:rsid w:val="0068026D"/>
    <w:rsid w:val="00680A27"/>
    <w:rsid w:val="006816A4"/>
    <w:rsid w:val="006819B8"/>
    <w:rsid w:val="0068273B"/>
    <w:rsid w:val="006840A6"/>
    <w:rsid w:val="006850CD"/>
    <w:rsid w:val="00685AAB"/>
    <w:rsid w:val="00691AB8"/>
    <w:rsid w:val="006927F8"/>
    <w:rsid w:val="006929CF"/>
    <w:rsid w:val="00693C5F"/>
    <w:rsid w:val="006A07AA"/>
    <w:rsid w:val="006A25E5"/>
    <w:rsid w:val="006A2B46"/>
    <w:rsid w:val="006A336D"/>
    <w:rsid w:val="006A37B9"/>
    <w:rsid w:val="006B2672"/>
    <w:rsid w:val="006B54BF"/>
    <w:rsid w:val="006B5F44"/>
    <w:rsid w:val="006B5F90"/>
    <w:rsid w:val="006B62E4"/>
    <w:rsid w:val="006B6EC4"/>
    <w:rsid w:val="006C1BBA"/>
    <w:rsid w:val="006C1E12"/>
    <w:rsid w:val="006C2079"/>
    <w:rsid w:val="006C2449"/>
    <w:rsid w:val="006C5069"/>
    <w:rsid w:val="006C5A62"/>
    <w:rsid w:val="006C5D68"/>
    <w:rsid w:val="006C61B7"/>
    <w:rsid w:val="006C6976"/>
    <w:rsid w:val="006C6DD0"/>
    <w:rsid w:val="006D0091"/>
    <w:rsid w:val="006D04EA"/>
    <w:rsid w:val="006D16C4"/>
    <w:rsid w:val="006D3C08"/>
    <w:rsid w:val="006D3E76"/>
    <w:rsid w:val="006D3E96"/>
    <w:rsid w:val="006D4515"/>
    <w:rsid w:val="006D4BB1"/>
    <w:rsid w:val="006D5BBB"/>
    <w:rsid w:val="006D6593"/>
    <w:rsid w:val="006F03A8"/>
    <w:rsid w:val="006F2ACA"/>
    <w:rsid w:val="006F2ADC"/>
    <w:rsid w:val="006F2BFE"/>
    <w:rsid w:val="006F31E9"/>
    <w:rsid w:val="006F6284"/>
    <w:rsid w:val="007002C5"/>
    <w:rsid w:val="00704387"/>
    <w:rsid w:val="00704DB6"/>
    <w:rsid w:val="00705F4A"/>
    <w:rsid w:val="0070667D"/>
    <w:rsid w:val="00707669"/>
    <w:rsid w:val="00710D6B"/>
    <w:rsid w:val="00711CBA"/>
    <w:rsid w:val="00711FB5"/>
    <w:rsid w:val="00712A01"/>
    <w:rsid w:val="00714F58"/>
    <w:rsid w:val="0071590F"/>
    <w:rsid w:val="007173EC"/>
    <w:rsid w:val="00720BE8"/>
    <w:rsid w:val="00722FBF"/>
    <w:rsid w:val="00722FC2"/>
    <w:rsid w:val="00724E1B"/>
    <w:rsid w:val="00725949"/>
    <w:rsid w:val="00727FA2"/>
    <w:rsid w:val="00730333"/>
    <w:rsid w:val="00731530"/>
    <w:rsid w:val="007322D9"/>
    <w:rsid w:val="00732BC0"/>
    <w:rsid w:val="00735145"/>
    <w:rsid w:val="0073720F"/>
    <w:rsid w:val="00737615"/>
    <w:rsid w:val="00737796"/>
    <w:rsid w:val="007405E6"/>
    <w:rsid w:val="0074165C"/>
    <w:rsid w:val="00742C35"/>
    <w:rsid w:val="00743275"/>
    <w:rsid w:val="007432CA"/>
    <w:rsid w:val="007439EB"/>
    <w:rsid w:val="00743CB4"/>
    <w:rsid w:val="00743F0A"/>
    <w:rsid w:val="007444E8"/>
    <w:rsid w:val="0074548E"/>
    <w:rsid w:val="00745773"/>
    <w:rsid w:val="007460B5"/>
    <w:rsid w:val="00746800"/>
    <w:rsid w:val="0074774F"/>
    <w:rsid w:val="007501A8"/>
    <w:rsid w:val="00750D61"/>
    <w:rsid w:val="00750EE1"/>
    <w:rsid w:val="00752B4D"/>
    <w:rsid w:val="00754CE1"/>
    <w:rsid w:val="00755402"/>
    <w:rsid w:val="00755721"/>
    <w:rsid w:val="00756B26"/>
    <w:rsid w:val="00756EDF"/>
    <w:rsid w:val="007600E3"/>
    <w:rsid w:val="00761A03"/>
    <w:rsid w:val="00765033"/>
    <w:rsid w:val="00765928"/>
    <w:rsid w:val="00765C43"/>
    <w:rsid w:val="00765EFB"/>
    <w:rsid w:val="007671CA"/>
    <w:rsid w:val="00767C61"/>
    <w:rsid w:val="0077008A"/>
    <w:rsid w:val="00773C1F"/>
    <w:rsid w:val="00774DA4"/>
    <w:rsid w:val="00776599"/>
    <w:rsid w:val="007772A8"/>
    <w:rsid w:val="00780B86"/>
    <w:rsid w:val="0078114B"/>
    <w:rsid w:val="00781DD2"/>
    <w:rsid w:val="00783ECF"/>
    <w:rsid w:val="0078413A"/>
    <w:rsid w:val="00785A6A"/>
    <w:rsid w:val="00787772"/>
    <w:rsid w:val="00790119"/>
    <w:rsid w:val="00791CA3"/>
    <w:rsid w:val="00791DF3"/>
    <w:rsid w:val="007920DB"/>
    <w:rsid w:val="007959E8"/>
    <w:rsid w:val="00795E9C"/>
    <w:rsid w:val="00796056"/>
    <w:rsid w:val="007A0521"/>
    <w:rsid w:val="007A1E0E"/>
    <w:rsid w:val="007A2E12"/>
    <w:rsid w:val="007A3475"/>
    <w:rsid w:val="007A3610"/>
    <w:rsid w:val="007A39BC"/>
    <w:rsid w:val="007A41C8"/>
    <w:rsid w:val="007A54CE"/>
    <w:rsid w:val="007A6FD9"/>
    <w:rsid w:val="007A7FFA"/>
    <w:rsid w:val="007B04EB"/>
    <w:rsid w:val="007B0D4F"/>
    <w:rsid w:val="007B1534"/>
    <w:rsid w:val="007B321C"/>
    <w:rsid w:val="007B3FA0"/>
    <w:rsid w:val="007B57D8"/>
    <w:rsid w:val="007B5A3D"/>
    <w:rsid w:val="007B5B95"/>
    <w:rsid w:val="007B6032"/>
    <w:rsid w:val="007B68EA"/>
    <w:rsid w:val="007B7453"/>
    <w:rsid w:val="007C1446"/>
    <w:rsid w:val="007C1530"/>
    <w:rsid w:val="007C2D89"/>
    <w:rsid w:val="007C4593"/>
    <w:rsid w:val="007C5309"/>
    <w:rsid w:val="007C6069"/>
    <w:rsid w:val="007C65BF"/>
    <w:rsid w:val="007D06C4"/>
    <w:rsid w:val="007D1352"/>
    <w:rsid w:val="007D2508"/>
    <w:rsid w:val="007D346A"/>
    <w:rsid w:val="007D3EE5"/>
    <w:rsid w:val="007D6518"/>
    <w:rsid w:val="007D76BD"/>
    <w:rsid w:val="007E00B7"/>
    <w:rsid w:val="007E0BF1"/>
    <w:rsid w:val="007E2193"/>
    <w:rsid w:val="007E43E2"/>
    <w:rsid w:val="007E70D8"/>
    <w:rsid w:val="007F0ED8"/>
    <w:rsid w:val="007F0F63"/>
    <w:rsid w:val="007F23FA"/>
    <w:rsid w:val="007F2F7D"/>
    <w:rsid w:val="007F3095"/>
    <w:rsid w:val="007F75CE"/>
    <w:rsid w:val="008013A4"/>
    <w:rsid w:val="008027CE"/>
    <w:rsid w:val="00802F42"/>
    <w:rsid w:val="008038A5"/>
    <w:rsid w:val="00804383"/>
    <w:rsid w:val="00804735"/>
    <w:rsid w:val="00804BB7"/>
    <w:rsid w:val="00804D41"/>
    <w:rsid w:val="00810179"/>
    <w:rsid w:val="00810257"/>
    <w:rsid w:val="008104F5"/>
    <w:rsid w:val="00811072"/>
    <w:rsid w:val="00811369"/>
    <w:rsid w:val="00813521"/>
    <w:rsid w:val="00814195"/>
    <w:rsid w:val="00814D02"/>
    <w:rsid w:val="00815419"/>
    <w:rsid w:val="008163C8"/>
    <w:rsid w:val="008164A1"/>
    <w:rsid w:val="00816808"/>
    <w:rsid w:val="00817325"/>
    <w:rsid w:val="00820016"/>
    <w:rsid w:val="008209E6"/>
    <w:rsid w:val="00821508"/>
    <w:rsid w:val="008225F4"/>
    <w:rsid w:val="00822E28"/>
    <w:rsid w:val="00823303"/>
    <w:rsid w:val="008233B2"/>
    <w:rsid w:val="00823A9F"/>
    <w:rsid w:val="00823C85"/>
    <w:rsid w:val="00825138"/>
    <w:rsid w:val="008268E5"/>
    <w:rsid w:val="008269DD"/>
    <w:rsid w:val="00827917"/>
    <w:rsid w:val="00830621"/>
    <w:rsid w:val="0083126A"/>
    <w:rsid w:val="008326E5"/>
    <w:rsid w:val="0083348C"/>
    <w:rsid w:val="00833BF6"/>
    <w:rsid w:val="008373D3"/>
    <w:rsid w:val="00840617"/>
    <w:rsid w:val="00840F84"/>
    <w:rsid w:val="0084224F"/>
    <w:rsid w:val="00842A47"/>
    <w:rsid w:val="008437A5"/>
    <w:rsid w:val="00843C13"/>
    <w:rsid w:val="008454F8"/>
    <w:rsid w:val="008503E7"/>
    <w:rsid w:val="0085057B"/>
    <w:rsid w:val="0085173A"/>
    <w:rsid w:val="008603CE"/>
    <w:rsid w:val="008620FC"/>
    <w:rsid w:val="008627A5"/>
    <w:rsid w:val="00863E05"/>
    <w:rsid w:val="008644F6"/>
    <w:rsid w:val="00865ACA"/>
    <w:rsid w:val="00865D28"/>
    <w:rsid w:val="00865F85"/>
    <w:rsid w:val="00867C10"/>
    <w:rsid w:val="00870439"/>
    <w:rsid w:val="00870B6D"/>
    <w:rsid w:val="00870DA1"/>
    <w:rsid w:val="008807C0"/>
    <w:rsid w:val="00883F93"/>
    <w:rsid w:val="00884DB3"/>
    <w:rsid w:val="00884FA9"/>
    <w:rsid w:val="00885A9D"/>
    <w:rsid w:val="008864F6"/>
    <w:rsid w:val="00887F6E"/>
    <w:rsid w:val="0089049D"/>
    <w:rsid w:val="00891173"/>
    <w:rsid w:val="008923FF"/>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4C4F"/>
    <w:rsid w:val="008B50C8"/>
    <w:rsid w:val="008B5281"/>
    <w:rsid w:val="008B7E05"/>
    <w:rsid w:val="008C1797"/>
    <w:rsid w:val="008C219C"/>
    <w:rsid w:val="008C38DB"/>
    <w:rsid w:val="008C43FB"/>
    <w:rsid w:val="008C475E"/>
    <w:rsid w:val="008C4FC5"/>
    <w:rsid w:val="008C619A"/>
    <w:rsid w:val="008C64A0"/>
    <w:rsid w:val="008D0054"/>
    <w:rsid w:val="008D0CE8"/>
    <w:rsid w:val="008D2D1D"/>
    <w:rsid w:val="008D36D4"/>
    <w:rsid w:val="008D453D"/>
    <w:rsid w:val="008D53AD"/>
    <w:rsid w:val="008D562B"/>
    <w:rsid w:val="008D5733"/>
    <w:rsid w:val="008D622B"/>
    <w:rsid w:val="008D666C"/>
    <w:rsid w:val="008D7B54"/>
    <w:rsid w:val="008E0C9D"/>
    <w:rsid w:val="008E1648"/>
    <w:rsid w:val="008E1B3E"/>
    <w:rsid w:val="008E2319"/>
    <w:rsid w:val="008E3486"/>
    <w:rsid w:val="008E3F51"/>
    <w:rsid w:val="008E4790"/>
    <w:rsid w:val="008E4BB6"/>
    <w:rsid w:val="008E5518"/>
    <w:rsid w:val="008E5C5C"/>
    <w:rsid w:val="008E6A84"/>
    <w:rsid w:val="008E6ACD"/>
    <w:rsid w:val="008F0CDC"/>
    <w:rsid w:val="008F17A3"/>
    <w:rsid w:val="008F1ED3"/>
    <w:rsid w:val="008F4C29"/>
    <w:rsid w:val="008F56CC"/>
    <w:rsid w:val="008F70BD"/>
    <w:rsid w:val="008F788F"/>
    <w:rsid w:val="008F7EA2"/>
    <w:rsid w:val="0090039C"/>
    <w:rsid w:val="0090090F"/>
    <w:rsid w:val="00901546"/>
    <w:rsid w:val="00902722"/>
    <w:rsid w:val="009027BC"/>
    <w:rsid w:val="0090310A"/>
    <w:rsid w:val="00905EC7"/>
    <w:rsid w:val="009062E6"/>
    <w:rsid w:val="0090695C"/>
    <w:rsid w:val="00907D9D"/>
    <w:rsid w:val="00911BE5"/>
    <w:rsid w:val="009120FF"/>
    <w:rsid w:val="00913CA9"/>
    <w:rsid w:val="009145AE"/>
    <w:rsid w:val="009146CE"/>
    <w:rsid w:val="00914CA7"/>
    <w:rsid w:val="00915C3E"/>
    <w:rsid w:val="009161A8"/>
    <w:rsid w:val="00917490"/>
    <w:rsid w:val="00920435"/>
    <w:rsid w:val="009245AE"/>
    <w:rsid w:val="009245F5"/>
    <w:rsid w:val="00924818"/>
    <w:rsid w:val="009249EC"/>
    <w:rsid w:val="00925C76"/>
    <w:rsid w:val="009273B3"/>
    <w:rsid w:val="00927A98"/>
    <w:rsid w:val="009305B5"/>
    <w:rsid w:val="009308EC"/>
    <w:rsid w:val="009378DD"/>
    <w:rsid w:val="009408A6"/>
    <w:rsid w:val="009429D5"/>
    <w:rsid w:val="00942BF1"/>
    <w:rsid w:val="00945180"/>
    <w:rsid w:val="00945428"/>
    <w:rsid w:val="0094607B"/>
    <w:rsid w:val="009524B2"/>
    <w:rsid w:val="00953440"/>
    <w:rsid w:val="00953604"/>
    <w:rsid w:val="009543AE"/>
    <w:rsid w:val="0095496B"/>
    <w:rsid w:val="009556F4"/>
    <w:rsid w:val="00957415"/>
    <w:rsid w:val="00960F1E"/>
    <w:rsid w:val="009610DC"/>
    <w:rsid w:val="00961490"/>
    <w:rsid w:val="0096218F"/>
    <w:rsid w:val="0096381A"/>
    <w:rsid w:val="00963939"/>
    <w:rsid w:val="00965E04"/>
    <w:rsid w:val="009674AD"/>
    <w:rsid w:val="00970CDC"/>
    <w:rsid w:val="00970E27"/>
    <w:rsid w:val="00975727"/>
    <w:rsid w:val="00976F03"/>
    <w:rsid w:val="00977010"/>
    <w:rsid w:val="00977B29"/>
    <w:rsid w:val="00977D02"/>
    <w:rsid w:val="00977FF9"/>
    <w:rsid w:val="009809BB"/>
    <w:rsid w:val="0098364B"/>
    <w:rsid w:val="0098438C"/>
    <w:rsid w:val="00986649"/>
    <w:rsid w:val="009908A3"/>
    <w:rsid w:val="009911AF"/>
    <w:rsid w:val="00991875"/>
    <w:rsid w:val="00991F92"/>
    <w:rsid w:val="00992985"/>
    <w:rsid w:val="00993889"/>
    <w:rsid w:val="0099432B"/>
    <w:rsid w:val="0099497B"/>
    <w:rsid w:val="0099551B"/>
    <w:rsid w:val="00996BD2"/>
    <w:rsid w:val="00997BF1"/>
    <w:rsid w:val="009A009A"/>
    <w:rsid w:val="009A089C"/>
    <w:rsid w:val="009A118E"/>
    <w:rsid w:val="009A1F12"/>
    <w:rsid w:val="009A21CD"/>
    <w:rsid w:val="009A278C"/>
    <w:rsid w:val="009A2BC2"/>
    <w:rsid w:val="009A42C1"/>
    <w:rsid w:val="009A466B"/>
    <w:rsid w:val="009A5429"/>
    <w:rsid w:val="009A72AD"/>
    <w:rsid w:val="009A7396"/>
    <w:rsid w:val="009B09E0"/>
    <w:rsid w:val="009B0BC5"/>
    <w:rsid w:val="009B1247"/>
    <w:rsid w:val="009B6029"/>
    <w:rsid w:val="009B6971"/>
    <w:rsid w:val="009C27F1"/>
    <w:rsid w:val="009C2E74"/>
    <w:rsid w:val="009C2F45"/>
    <w:rsid w:val="009C303B"/>
    <w:rsid w:val="009C3152"/>
    <w:rsid w:val="009C3257"/>
    <w:rsid w:val="009C4CFA"/>
    <w:rsid w:val="009C5070"/>
    <w:rsid w:val="009D112C"/>
    <w:rsid w:val="009D1385"/>
    <w:rsid w:val="009D16BC"/>
    <w:rsid w:val="009D47FA"/>
    <w:rsid w:val="009D4C5B"/>
    <w:rsid w:val="009D50D2"/>
    <w:rsid w:val="009D6BCA"/>
    <w:rsid w:val="009E0F62"/>
    <w:rsid w:val="009E4A58"/>
    <w:rsid w:val="009E5A2D"/>
    <w:rsid w:val="009E5AB2"/>
    <w:rsid w:val="009E6219"/>
    <w:rsid w:val="009F03B3"/>
    <w:rsid w:val="009F61A0"/>
    <w:rsid w:val="009F7647"/>
    <w:rsid w:val="009F7977"/>
    <w:rsid w:val="009F7F60"/>
    <w:rsid w:val="00A0096C"/>
    <w:rsid w:val="00A01757"/>
    <w:rsid w:val="00A028C0"/>
    <w:rsid w:val="00A02BAE"/>
    <w:rsid w:val="00A06A6B"/>
    <w:rsid w:val="00A07E47"/>
    <w:rsid w:val="00A10C1A"/>
    <w:rsid w:val="00A11DFF"/>
    <w:rsid w:val="00A129D0"/>
    <w:rsid w:val="00A12C33"/>
    <w:rsid w:val="00A138BA"/>
    <w:rsid w:val="00A141FE"/>
    <w:rsid w:val="00A14C8E"/>
    <w:rsid w:val="00A153D9"/>
    <w:rsid w:val="00A15F09"/>
    <w:rsid w:val="00A169B6"/>
    <w:rsid w:val="00A176A7"/>
    <w:rsid w:val="00A2271D"/>
    <w:rsid w:val="00A2329C"/>
    <w:rsid w:val="00A237D5"/>
    <w:rsid w:val="00A27F90"/>
    <w:rsid w:val="00A308B1"/>
    <w:rsid w:val="00A30935"/>
    <w:rsid w:val="00A30EFC"/>
    <w:rsid w:val="00A3162A"/>
    <w:rsid w:val="00A31984"/>
    <w:rsid w:val="00A322B8"/>
    <w:rsid w:val="00A32D73"/>
    <w:rsid w:val="00A3354B"/>
    <w:rsid w:val="00A3367B"/>
    <w:rsid w:val="00A3597D"/>
    <w:rsid w:val="00A36DD1"/>
    <w:rsid w:val="00A4006C"/>
    <w:rsid w:val="00A40091"/>
    <w:rsid w:val="00A4030F"/>
    <w:rsid w:val="00A41C79"/>
    <w:rsid w:val="00A41CB5"/>
    <w:rsid w:val="00A42CDF"/>
    <w:rsid w:val="00A43578"/>
    <w:rsid w:val="00A43C42"/>
    <w:rsid w:val="00A4452E"/>
    <w:rsid w:val="00A44670"/>
    <w:rsid w:val="00A4472C"/>
    <w:rsid w:val="00A44E69"/>
    <w:rsid w:val="00A4661E"/>
    <w:rsid w:val="00A46DED"/>
    <w:rsid w:val="00A47CA4"/>
    <w:rsid w:val="00A500EF"/>
    <w:rsid w:val="00A55AB3"/>
    <w:rsid w:val="00A55BD6"/>
    <w:rsid w:val="00A55D50"/>
    <w:rsid w:val="00A57142"/>
    <w:rsid w:val="00A574AC"/>
    <w:rsid w:val="00A57E43"/>
    <w:rsid w:val="00A648CD"/>
    <w:rsid w:val="00A6537A"/>
    <w:rsid w:val="00A67866"/>
    <w:rsid w:val="00A67875"/>
    <w:rsid w:val="00A70B07"/>
    <w:rsid w:val="00A723F8"/>
    <w:rsid w:val="00A77CCB"/>
    <w:rsid w:val="00A81FC6"/>
    <w:rsid w:val="00A83D8D"/>
    <w:rsid w:val="00A8446B"/>
    <w:rsid w:val="00A8473F"/>
    <w:rsid w:val="00A862D6"/>
    <w:rsid w:val="00A8715E"/>
    <w:rsid w:val="00A90568"/>
    <w:rsid w:val="00A91559"/>
    <w:rsid w:val="00A91761"/>
    <w:rsid w:val="00A9295B"/>
    <w:rsid w:val="00A93B09"/>
    <w:rsid w:val="00A946F2"/>
    <w:rsid w:val="00A952D7"/>
    <w:rsid w:val="00A963F7"/>
    <w:rsid w:val="00A96AD8"/>
    <w:rsid w:val="00A96DFF"/>
    <w:rsid w:val="00AA052C"/>
    <w:rsid w:val="00AA0BA0"/>
    <w:rsid w:val="00AA1E45"/>
    <w:rsid w:val="00AA37D7"/>
    <w:rsid w:val="00AA3833"/>
    <w:rsid w:val="00AA4286"/>
    <w:rsid w:val="00AA456B"/>
    <w:rsid w:val="00AA57F5"/>
    <w:rsid w:val="00AA5C23"/>
    <w:rsid w:val="00AA672E"/>
    <w:rsid w:val="00AA6EC9"/>
    <w:rsid w:val="00AB1E5C"/>
    <w:rsid w:val="00AB6309"/>
    <w:rsid w:val="00AB6C5F"/>
    <w:rsid w:val="00AB7129"/>
    <w:rsid w:val="00AB76AE"/>
    <w:rsid w:val="00AC1869"/>
    <w:rsid w:val="00AC27A6"/>
    <w:rsid w:val="00AC30F7"/>
    <w:rsid w:val="00AC3A5A"/>
    <w:rsid w:val="00AC4D95"/>
    <w:rsid w:val="00AC5DF4"/>
    <w:rsid w:val="00AD0AEF"/>
    <w:rsid w:val="00AD11B7"/>
    <w:rsid w:val="00AD1A94"/>
    <w:rsid w:val="00AD1C05"/>
    <w:rsid w:val="00AD32EE"/>
    <w:rsid w:val="00AD4126"/>
    <w:rsid w:val="00AD421C"/>
    <w:rsid w:val="00AD44FA"/>
    <w:rsid w:val="00AE070A"/>
    <w:rsid w:val="00AE0BA2"/>
    <w:rsid w:val="00AE0C33"/>
    <w:rsid w:val="00AE101C"/>
    <w:rsid w:val="00AE15E6"/>
    <w:rsid w:val="00AE2645"/>
    <w:rsid w:val="00AE2A69"/>
    <w:rsid w:val="00AE37E5"/>
    <w:rsid w:val="00AE4010"/>
    <w:rsid w:val="00AE5EB4"/>
    <w:rsid w:val="00AF0C18"/>
    <w:rsid w:val="00AF47C5"/>
    <w:rsid w:val="00AF5398"/>
    <w:rsid w:val="00B01B1E"/>
    <w:rsid w:val="00B049AF"/>
    <w:rsid w:val="00B05572"/>
    <w:rsid w:val="00B05F70"/>
    <w:rsid w:val="00B07242"/>
    <w:rsid w:val="00B10534"/>
    <w:rsid w:val="00B113DB"/>
    <w:rsid w:val="00B11D8A"/>
    <w:rsid w:val="00B12981"/>
    <w:rsid w:val="00B13E8E"/>
    <w:rsid w:val="00B147DD"/>
    <w:rsid w:val="00B156FD"/>
    <w:rsid w:val="00B175D1"/>
    <w:rsid w:val="00B17788"/>
    <w:rsid w:val="00B2182B"/>
    <w:rsid w:val="00B21BD2"/>
    <w:rsid w:val="00B21F61"/>
    <w:rsid w:val="00B230C1"/>
    <w:rsid w:val="00B261F1"/>
    <w:rsid w:val="00B265BC"/>
    <w:rsid w:val="00B27C1F"/>
    <w:rsid w:val="00B31FB1"/>
    <w:rsid w:val="00B33952"/>
    <w:rsid w:val="00B33C5E"/>
    <w:rsid w:val="00B342F4"/>
    <w:rsid w:val="00B34369"/>
    <w:rsid w:val="00B34DC2"/>
    <w:rsid w:val="00B3559C"/>
    <w:rsid w:val="00B378E5"/>
    <w:rsid w:val="00B41317"/>
    <w:rsid w:val="00B4338B"/>
    <w:rsid w:val="00B4346D"/>
    <w:rsid w:val="00B440F4"/>
    <w:rsid w:val="00B447A5"/>
    <w:rsid w:val="00B4654C"/>
    <w:rsid w:val="00B47293"/>
    <w:rsid w:val="00B50E50"/>
    <w:rsid w:val="00B52120"/>
    <w:rsid w:val="00B54ABC"/>
    <w:rsid w:val="00B56FBE"/>
    <w:rsid w:val="00B60ACF"/>
    <w:rsid w:val="00B62B58"/>
    <w:rsid w:val="00B638EA"/>
    <w:rsid w:val="00B64B7C"/>
    <w:rsid w:val="00B65149"/>
    <w:rsid w:val="00B66567"/>
    <w:rsid w:val="00B66A2E"/>
    <w:rsid w:val="00B66F52"/>
    <w:rsid w:val="00B66FE5"/>
    <w:rsid w:val="00B67474"/>
    <w:rsid w:val="00B703AA"/>
    <w:rsid w:val="00B72880"/>
    <w:rsid w:val="00B758BF"/>
    <w:rsid w:val="00B75C7F"/>
    <w:rsid w:val="00B77EC8"/>
    <w:rsid w:val="00B827A6"/>
    <w:rsid w:val="00B831CE"/>
    <w:rsid w:val="00B8503B"/>
    <w:rsid w:val="00B86677"/>
    <w:rsid w:val="00B87131"/>
    <w:rsid w:val="00B939B1"/>
    <w:rsid w:val="00B93D60"/>
    <w:rsid w:val="00B94B0E"/>
    <w:rsid w:val="00B95B0A"/>
    <w:rsid w:val="00B96D40"/>
    <w:rsid w:val="00B97386"/>
    <w:rsid w:val="00BA263B"/>
    <w:rsid w:val="00BA2D80"/>
    <w:rsid w:val="00BA42B2"/>
    <w:rsid w:val="00BA58D4"/>
    <w:rsid w:val="00BA5B9E"/>
    <w:rsid w:val="00BA64AC"/>
    <w:rsid w:val="00BA7C9A"/>
    <w:rsid w:val="00BB0140"/>
    <w:rsid w:val="00BB1690"/>
    <w:rsid w:val="00BB2D0F"/>
    <w:rsid w:val="00BB48CF"/>
    <w:rsid w:val="00BB5F8F"/>
    <w:rsid w:val="00BB657A"/>
    <w:rsid w:val="00BC1A4E"/>
    <w:rsid w:val="00BC5DC7"/>
    <w:rsid w:val="00BC6B8B"/>
    <w:rsid w:val="00BC718D"/>
    <w:rsid w:val="00BC73D8"/>
    <w:rsid w:val="00BD2745"/>
    <w:rsid w:val="00BD4B1A"/>
    <w:rsid w:val="00BD52D7"/>
    <w:rsid w:val="00BD5669"/>
    <w:rsid w:val="00BD5AD2"/>
    <w:rsid w:val="00BE0230"/>
    <w:rsid w:val="00BE09DB"/>
    <w:rsid w:val="00BE18C3"/>
    <w:rsid w:val="00BE22F3"/>
    <w:rsid w:val="00BE5B52"/>
    <w:rsid w:val="00BE7B8D"/>
    <w:rsid w:val="00BF0993"/>
    <w:rsid w:val="00BF10A9"/>
    <w:rsid w:val="00BF1703"/>
    <w:rsid w:val="00BF231C"/>
    <w:rsid w:val="00BF2D3F"/>
    <w:rsid w:val="00BF51E5"/>
    <w:rsid w:val="00BF74A6"/>
    <w:rsid w:val="00C013AD"/>
    <w:rsid w:val="00C02E9B"/>
    <w:rsid w:val="00C033DD"/>
    <w:rsid w:val="00C04904"/>
    <w:rsid w:val="00C056B3"/>
    <w:rsid w:val="00C103E5"/>
    <w:rsid w:val="00C11154"/>
    <w:rsid w:val="00C13319"/>
    <w:rsid w:val="00C138DE"/>
    <w:rsid w:val="00C13EE9"/>
    <w:rsid w:val="00C17F5D"/>
    <w:rsid w:val="00C21540"/>
    <w:rsid w:val="00C21906"/>
    <w:rsid w:val="00C21BFA"/>
    <w:rsid w:val="00C22224"/>
    <w:rsid w:val="00C242B9"/>
    <w:rsid w:val="00C24C8D"/>
    <w:rsid w:val="00C24F60"/>
    <w:rsid w:val="00C25FE2"/>
    <w:rsid w:val="00C26B53"/>
    <w:rsid w:val="00C279B2"/>
    <w:rsid w:val="00C33E50"/>
    <w:rsid w:val="00C34C20"/>
    <w:rsid w:val="00C35A3E"/>
    <w:rsid w:val="00C37C29"/>
    <w:rsid w:val="00C40D34"/>
    <w:rsid w:val="00C42130"/>
    <w:rsid w:val="00C423A4"/>
    <w:rsid w:val="00C423E3"/>
    <w:rsid w:val="00C44BF5"/>
    <w:rsid w:val="00C45D2F"/>
    <w:rsid w:val="00C521D6"/>
    <w:rsid w:val="00C55232"/>
    <w:rsid w:val="00C553A4"/>
    <w:rsid w:val="00C55A06"/>
    <w:rsid w:val="00C55D03"/>
    <w:rsid w:val="00C57DD8"/>
    <w:rsid w:val="00C601BC"/>
    <w:rsid w:val="00C60B97"/>
    <w:rsid w:val="00C6329F"/>
    <w:rsid w:val="00C63340"/>
    <w:rsid w:val="00C643F9"/>
    <w:rsid w:val="00C64E95"/>
    <w:rsid w:val="00C650D4"/>
    <w:rsid w:val="00C6630F"/>
    <w:rsid w:val="00C70160"/>
    <w:rsid w:val="00C71372"/>
    <w:rsid w:val="00C72410"/>
    <w:rsid w:val="00C7287F"/>
    <w:rsid w:val="00C743DA"/>
    <w:rsid w:val="00C75BB5"/>
    <w:rsid w:val="00C77252"/>
    <w:rsid w:val="00C80968"/>
    <w:rsid w:val="00C80C1C"/>
    <w:rsid w:val="00C80CB8"/>
    <w:rsid w:val="00C8177F"/>
    <w:rsid w:val="00C819F8"/>
    <w:rsid w:val="00C8248C"/>
    <w:rsid w:val="00C84E33"/>
    <w:rsid w:val="00C86D6F"/>
    <w:rsid w:val="00C905FC"/>
    <w:rsid w:val="00C90DF3"/>
    <w:rsid w:val="00C92D03"/>
    <w:rsid w:val="00C9319C"/>
    <w:rsid w:val="00C9360F"/>
    <w:rsid w:val="00C9435D"/>
    <w:rsid w:val="00C94DF2"/>
    <w:rsid w:val="00C9539A"/>
    <w:rsid w:val="00C954A5"/>
    <w:rsid w:val="00C958D6"/>
    <w:rsid w:val="00C96741"/>
    <w:rsid w:val="00CA0AD5"/>
    <w:rsid w:val="00CA2D1B"/>
    <w:rsid w:val="00CA375D"/>
    <w:rsid w:val="00CA500D"/>
    <w:rsid w:val="00CA662A"/>
    <w:rsid w:val="00CA6896"/>
    <w:rsid w:val="00CA7AFD"/>
    <w:rsid w:val="00CA7C3C"/>
    <w:rsid w:val="00CB0189"/>
    <w:rsid w:val="00CB0BA2"/>
    <w:rsid w:val="00CB1A42"/>
    <w:rsid w:val="00CB1B0C"/>
    <w:rsid w:val="00CB2C0B"/>
    <w:rsid w:val="00CB3666"/>
    <w:rsid w:val="00CB3ABB"/>
    <w:rsid w:val="00CB517D"/>
    <w:rsid w:val="00CC038D"/>
    <w:rsid w:val="00CC08DB"/>
    <w:rsid w:val="00CC2D55"/>
    <w:rsid w:val="00CC39FF"/>
    <w:rsid w:val="00CC3C2F"/>
    <w:rsid w:val="00CC4AC8"/>
    <w:rsid w:val="00CC5233"/>
    <w:rsid w:val="00CC5DE6"/>
    <w:rsid w:val="00CC6E4E"/>
    <w:rsid w:val="00CC6FE8"/>
    <w:rsid w:val="00CC7202"/>
    <w:rsid w:val="00CD075D"/>
    <w:rsid w:val="00CD2808"/>
    <w:rsid w:val="00CD28BF"/>
    <w:rsid w:val="00CD4092"/>
    <w:rsid w:val="00CD4A20"/>
    <w:rsid w:val="00CD50A1"/>
    <w:rsid w:val="00CD519E"/>
    <w:rsid w:val="00CD66D9"/>
    <w:rsid w:val="00CD7466"/>
    <w:rsid w:val="00CE0C4F"/>
    <w:rsid w:val="00CE30EA"/>
    <w:rsid w:val="00CE75A6"/>
    <w:rsid w:val="00CF048A"/>
    <w:rsid w:val="00CF155A"/>
    <w:rsid w:val="00CF2947"/>
    <w:rsid w:val="00CF686F"/>
    <w:rsid w:val="00CF6E60"/>
    <w:rsid w:val="00CF7BCA"/>
    <w:rsid w:val="00D008FD"/>
    <w:rsid w:val="00D01510"/>
    <w:rsid w:val="00D027F3"/>
    <w:rsid w:val="00D0321C"/>
    <w:rsid w:val="00D035EC"/>
    <w:rsid w:val="00D06AB1"/>
    <w:rsid w:val="00D06FC1"/>
    <w:rsid w:val="00D072ED"/>
    <w:rsid w:val="00D07A16"/>
    <w:rsid w:val="00D10629"/>
    <w:rsid w:val="00D1067E"/>
    <w:rsid w:val="00D10F50"/>
    <w:rsid w:val="00D11272"/>
    <w:rsid w:val="00D126F5"/>
    <w:rsid w:val="00D1489E"/>
    <w:rsid w:val="00D20238"/>
    <w:rsid w:val="00D20737"/>
    <w:rsid w:val="00D211B4"/>
    <w:rsid w:val="00D21E81"/>
    <w:rsid w:val="00D223DE"/>
    <w:rsid w:val="00D253F3"/>
    <w:rsid w:val="00D25E37"/>
    <w:rsid w:val="00D2661A"/>
    <w:rsid w:val="00D27582"/>
    <w:rsid w:val="00D27EC4"/>
    <w:rsid w:val="00D32719"/>
    <w:rsid w:val="00D32F55"/>
    <w:rsid w:val="00D33333"/>
    <w:rsid w:val="00D34837"/>
    <w:rsid w:val="00D352A2"/>
    <w:rsid w:val="00D3595A"/>
    <w:rsid w:val="00D36635"/>
    <w:rsid w:val="00D3763D"/>
    <w:rsid w:val="00D400D2"/>
    <w:rsid w:val="00D40398"/>
    <w:rsid w:val="00D4162B"/>
    <w:rsid w:val="00D4514F"/>
    <w:rsid w:val="00D451E2"/>
    <w:rsid w:val="00D45E89"/>
    <w:rsid w:val="00D45E8D"/>
    <w:rsid w:val="00D466AE"/>
    <w:rsid w:val="00D4734F"/>
    <w:rsid w:val="00D51BF3"/>
    <w:rsid w:val="00D54AE4"/>
    <w:rsid w:val="00D66846"/>
    <w:rsid w:val="00D675FB"/>
    <w:rsid w:val="00D71F25"/>
    <w:rsid w:val="00D72A9C"/>
    <w:rsid w:val="00D74129"/>
    <w:rsid w:val="00D77031"/>
    <w:rsid w:val="00D77FEB"/>
    <w:rsid w:val="00D84941"/>
    <w:rsid w:val="00D84FA1"/>
    <w:rsid w:val="00D851F0"/>
    <w:rsid w:val="00D8601B"/>
    <w:rsid w:val="00D865B3"/>
    <w:rsid w:val="00D86DB7"/>
    <w:rsid w:val="00D87BF5"/>
    <w:rsid w:val="00D90721"/>
    <w:rsid w:val="00D90C38"/>
    <w:rsid w:val="00D926D0"/>
    <w:rsid w:val="00D93030"/>
    <w:rsid w:val="00D950E1"/>
    <w:rsid w:val="00D952A6"/>
    <w:rsid w:val="00D978DC"/>
    <w:rsid w:val="00D97F99"/>
    <w:rsid w:val="00DA1E08"/>
    <w:rsid w:val="00DA24F8"/>
    <w:rsid w:val="00DA28E8"/>
    <w:rsid w:val="00DA32A1"/>
    <w:rsid w:val="00DA38D3"/>
    <w:rsid w:val="00DA3932"/>
    <w:rsid w:val="00DA3AFC"/>
    <w:rsid w:val="00DA64F8"/>
    <w:rsid w:val="00DA6C15"/>
    <w:rsid w:val="00DB0258"/>
    <w:rsid w:val="00DB06C0"/>
    <w:rsid w:val="00DB2573"/>
    <w:rsid w:val="00DB38EE"/>
    <w:rsid w:val="00DB498B"/>
    <w:rsid w:val="00DB5F7B"/>
    <w:rsid w:val="00DB66CA"/>
    <w:rsid w:val="00DB6BCA"/>
    <w:rsid w:val="00DB6F54"/>
    <w:rsid w:val="00DB73F7"/>
    <w:rsid w:val="00DB7A7F"/>
    <w:rsid w:val="00DC0321"/>
    <w:rsid w:val="00DC1971"/>
    <w:rsid w:val="00DC3067"/>
    <w:rsid w:val="00DC35E4"/>
    <w:rsid w:val="00DC370B"/>
    <w:rsid w:val="00DC5B90"/>
    <w:rsid w:val="00DD00FF"/>
    <w:rsid w:val="00DD0619"/>
    <w:rsid w:val="00DD07FB"/>
    <w:rsid w:val="00DD24AB"/>
    <w:rsid w:val="00DD25C6"/>
    <w:rsid w:val="00DD348B"/>
    <w:rsid w:val="00DD4792"/>
    <w:rsid w:val="00DD4FE5"/>
    <w:rsid w:val="00DD54B0"/>
    <w:rsid w:val="00DD57EE"/>
    <w:rsid w:val="00DD6BCC"/>
    <w:rsid w:val="00DE0A4B"/>
    <w:rsid w:val="00DE1935"/>
    <w:rsid w:val="00DE1969"/>
    <w:rsid w:val="00DE2410"/>
    <w:rsid w:val="00DE2939"/>
    <w:rsid w:val="00DE6E81"/>
    <w:rsid w:val="00DE703F"/>
    <w:rsid w:val="00DE73BF"/>
    <w:rsid w:val="00DE7595"/>
    <w:rsid w:val="00DF1961"/>
    <w:rsid w:val="00DF44DE"/>
    <w:rsid w:val="00DF6250"/>
    <w:rsid w:val="00E01138"/>
    <w:rsid w:val="00E028DF"/>
    <w:rsid w:val="00E02DFB"/>
    <w:rsid w:val="00E030F9"/>
    <w:rsid w:val="00E0311A"/>
    <w:rsid w:val="00E03138"/>
    <w:rsid w:val="00E058E2"/>
    <w:rsid w:val="00E06404"/>
    <w:rsid w:val="00E06881"/>
    <w:rsid w:val="00E10DDA"/>
    <w:rsid w:val="00E11A85"/>
    <w:rsid w:val="00E12495"/>
    <w:rsid w:val="00E1405C"/>
    <w:rsid w:val="00E15CCD"/>
    <w:rsid w:val="00E2003D"/>
    <w:rsid w:val="00E200F2"/>
    <w:rsid w:val="00E202EF"/>
    <w:rsid w:val="00E210B5"/>
    <w:rsid w:val="00E2552F"/>
    <w:rsid w:val="00E27B41"/>
    <w:rsid w:val="00E3137A"/>
    <w:rsid w:val="00E32CCF"/>
    <w:rsid w:val="00E335EE"/>
    <w:rsid w:val="00E3406E"/>
    <w:rsid w:val="00E346F6"/>
    <w:rsid w:val="00E34A98"/>
    <w:rsid w:val="00E35D1E"/>
    <w:rsid w:val="00E364F9"/>
    <w:rsid w:val="00E365FA"/>
    <w:rsid w:val="00E36789"/>
    <w:rsid w:val="00E44A83"/>
    <w:rsid w:val="00E46D50"/>
    <w:rsid w:val="00E502C1"/>
    <w:rsid w:val="00E502DD"/>
    <w:rsid w:val="00E50D3A"/>
    <w:rsid w:val="00E51387"/>
    <w:rsid w:val="00E51E68"/>
    <w:rsid w:val="00E52A1E"/>
    <w:rsid w:val="00E52EFD"/>
    <w:rsid w:val="00E5408A"/>
    <w:rsid w:val="00E547B2"/>
    <w:rsid w:val="00E54DB5"/>
    <w:rsid w:val="00E55822"/>
    <w:rsid w:val="00E56800"/>
    <w:rsid w:val="00E578F8"/>
    <w:rsid w:val="00E60C63"/>
    <w:rsid w:val="00E62FF9"/>
    <w:rsid w:val="00E635D6"/>
    <w:rsid w:val="00E639BC"/>
    <w:rsid w:val="00E664CC"/>
    <w:rsid w:val="00E665BF"/>
    <w:rsid w:val="00E67EC5"/>
    <w:rsid w:val="00E700AC"/>
    <w:rsid w:val="00E70388"/>
    <w:rsid w:val="00E709B3"/>
    <w:rsid w:val="00E70F92"/>
    <w:rsid w:val="00E72632"/>
    <w:rsid w:val="00E74313"/>
    <w:rsid w:val="00E74C54"/>
    <w:rsid w:val="00E77A03"/>
    <w:rsid w:val="00E81B0F"/>
    <w:rsid w:val="00E822E8"/>
    <w:rsid w:val="00E82554"/>
    <w:rsid w:val="00E82606"/>
    <w:rsid w:val="00E831C1"/>
    <w:rsid w:val="00E83582"/>
    <w:rsid w:val="00E846C8"/>
    <w:rsid w:val="00E84957"/>
    <w:rsid w:val="00E84A55"/>
    <w:rsid w:val="00E85BFF"/>
    <w:rsid w:val="00E8712E"/>
    <w:rsid w:val="00E90391"/>
    <w:rsid w:val="00E906C2"/>
    <w:rsid w:val="00E9311F"/>
    <w:rsid w:val="00E934D1"/>
    <w:rsid w:val="00E9487C"/>
    <w:rsid w:val="00E94AF0"/>
    <w:rsid w:val="00E95BAD"/>
    <w:rsid w:val="00E95D13"/>
    <w:rsid w:val="00E95DD3"/>
    <w:rsid w:val="00E969D5"/>
    <w:rsid w:val="00EA13CE"/>
    <w:rsid w:val="00EA2D2B"/>
    <w:rsid w:val="00EA58D1"/>
    <w:rsid w:val="00EA60A6"/>
    <w:rsid w:val="00EA61BC"/>
    <w:rsid w:val="00EA681A"/>
    <w:rsid w:val="00EA735B"/>
    <w:rsid w:val="00EB1E69"/>
    <w:rsid w:val="00EB2086"/>
    <w:rsid w:val="00EB31ED"/>
    <w:rsid w:val="00EB36F2"/>
    <w:rsid w:val="00EB3E37"/>
    <w:rsid w:val="00EB4613"/>
    <w:rsid w:val="00EB5EDF"/>
    <w:rsid w:val="00EB60FE"/>
    <w:rsid w:val="00EB74DB"/>
    <w:rsid w:val="00EC5359"/>
    <w:rsid w:val="00EC562A"/>
    <w:rsid w:val="00ED067A"/>
    <w:rsid w:val="00ED0942"/>
    <w:rsid w:val="00ED1FDE"/>
    <w:rsid w:val="00ED2B50"/>
    <w:rsid w:val="00ED35A9"/>
    <w:rsid w:val="00ED613B"/>
    <w:rsid w:val="00ED70F5"/>
    <w:rsid w:val="00EE025B"/>
    <w:rsid w:val="00EE0350"/>
    <w:rsid w:val="00EE06CE"/>
    <w:rsid w:val="00EE0719"/>
    <w:rsid w:val="00EE0E80"/>
    <w:rsid w:val="00EE47C1"/>
    <w:rsid w:val="00EE5652"/>
    <w:rsid w:val="00EE613F"/>
    <w:rsid w:val="00EE7295"/>
    <w:rsid w:val="00EE7869"/>
    <w:rsid w:val="00EF054A"/>
    <w:rsid w:val="00EF06A8"/>
    <w:rsid w:val="00EF26FB"/>
    <w:rsid w:val="00EF2931"/>
    <w:rsid w:val="00EF2FC5"/>
    <w:rsid w:val="00EF3235"/>
    <w:rsid w:val="00EF3774"/>
    <w:rsid w:val="00EF446A"/>
    <w:rsid w:val="00EF7E72"/>
    <w:rsid w:val="00F02340"/>
    <w:rsid w:val="00F06D37"/>
    <w:rsid w:val="00F07B9D"/>
    <w:rsid w:val="00F11586"/>
    <w:rsid w:val="00F1183B"/>
    <w:rsid w:val="00F11C9F"/>
    <w:rsid w:val="00F12263"/>
    <w:rsid w:val="00F12E9E"/>
    <w:rsid w:val="00F1409D"/>
    <w:rsid w:val="00F14214"/>
    <w:rsid w:val="00F142BC"/>
    <w:rsid w:val="00F157A9"/>
    <w:rsid w:val="00F16F00"/>
    <w:rsid w:val="00F170C0"/>
    <w:rsid w:val="00F17855"/>
    <w:rsid w:val="00F20938"/>
    <w:rsid w:val="00F21244"/>
    <w:rsid w:val="00F25BB6"/>
    <w:rsid w:val="00F26B7E"/>
    <w:rsid w:val="00F27A3B"/>
    <w:rsid w:val="00F3038D"/>
    <w:rsid w:val="00F312D4"/>
    <w:rsid w:val="00F33817"/>
    <w:rsid w:val="00F420D5"/>
    <w:rsid w:val="00F43376"/>
    <w:rsid w:val="00F451EA"/>
    <w:rsid w:val="00F45447"/>
    <w:rsid w:val="00F456C6"/>
    <w:rsid w:val="00F4577B"/>
    <w:rsid w:val="00F46496"/>
    <w:rsid w:val="00F474D0"/>
    <w:rsid w:val="00F50179"/>
    <w:rsid w:val="00F515EE"/>
    <w:rsid w:val="00F51EF4"/>
    <w:rsid w:val="00F56511"/>
    <w:rsid w:val="00F6194E"/>
    <w:rsid w:val="00F623AC"/>
    <w:rsid w:val="00F63788"/>
    <w:rsid w:val="00F6412A"/>
    <w:rsid w:val="00F654EF"/>
    <w:rsid w:val="00F65893"/>
    <w:rsid w:val="00F66A4A"/>
    <w:rsid w:val="00F702B8"/>
    <w:rsid w:val="00F71E22"/>
    <w:rsid w:val="00F72142"/>
    <w:rsid w:val="00F72AE7"/>
    <w:rsid w:val="00F8118A"/>
    <w:rsid w:val="00F833BA"/>
    <w:rsid w:val="00F84B1D"/>
    <w:rsid w:val="00F84FD0"/>
    <w:rsid w:val="00F859A8"/>
    <w:rsid w:val="00F86D87"/>
    <w:rsid w:val="00F9108B"/>
    <w:rsid w:val="00F91349"/>
    <w:rsid w:val="00F93A8A"/>
    <w:rsid w:val="00F943CC"/>
    <w:rsid w:val="00F94AA7"/>
    <w:rsid w:val="00F95248"/>
    <w:rsid w:val="00F956A9"/>
    <w:rsid w:val="00F963ED"/>
    <w:rsid w:val="00F966CF"/>
    <w:rsid w:val="00F96CAE"/>
    <w:rsid w:val="00F970FA"/>
    <w:rsid w:val="00F97C99"/>
    <w:rsid w:val="00FA47D5"/>
    <w:rsid w:val="00FA662D"/>
    <w:rsid w:val="00FA73B1"/>
    <w:rsid w:val="00FB0CB9"/>
    <w:rsid w:val="00FB231D"/>
    <w:rsid w:val="00FB37FD"/>
    <w:rsid w:val="00FB3C79"/>
    <w:rsid w:val="00FB45F1"/>
    <w:rsid w:val="00FB4A72"/>
    <w:rsid w:val="00FB54E8"/>
    <w:rsid w:val="00FB60F9"/>
    <w:rsid w:val="00FB7054"/>
    <w:rsid w:val="00FC0447"/>
    <w:rsid w:val="00FC17B7"/>
    <w:rsid w:val="00FC2CB7"/>
    <w:rsid w:val="00FC4090"/>
    <w:rsid w:val="00FC55B4"/>
    <w:rsid w:val="00FC65ED"/>
    <w:rsid w:val="00FC77F5"/>
    <w:rsid w:val="00FD00E6"/>
    <w:rsid w:val="00FD01B9"/>
    <w:rsid w:val="00FD09A1"/>
    <w:rsid w:val="00FD2A7C"/>
    <w:rsid w:val="00FD59EB"/>
    <w:rsid w:val="00FD6FE8"/>
    <w:rsid w:val="00FD7299"/>
    <w:rsid w:val="00FE1FBE"/>
    <w:rsid w:val="00FE3901"/>
    <w:rsid w:val="00FE39D3"/>
    <w:rsid w:val="00FE4BCE"/>
    <w:rsid w:val="00FE54AE"/>
    <w:rsid w:val="00FE576A"/>
    <w:rsid w:val="00FE7E5B"/>
    <w:rsid w:val="00FE7E79"/>
    <w:rsid w:val="00FF1AFF"/>
    <w:rsid w:val="00FF3E7D"/>
    <w:rsid w:val="00FF5B99"/>
    <w:rsid w:val="00FF730C"/>
    <w:rsid w:val="00FF73F4"/>
    <w:rsid w:val="00FF74EB"/>
    <w:rsid w:val="00FF7CE4"/>
    <w:rsid w:val="00FF7E39"/>
    <w:rsid w:val="023B0973"/>
    <w:rsid w:val="023F2212"/>
    <w:rsid w:val="02D8388C"/>
    <w:rsid w:val="03547EE0"/>
    <w:rsid w:val="051756C8"/>
    <w:rsid w:val="05DE7F94"/>
    <w:rsid w:val="06782F47"/>
    <w:rsid w:val="068E19BA"/>
    <w:rsid w:val="06DF76C9"/>
    <w:rsid w:val="083334C4"/>
    <w:rsid w:val="08602DD3"/>
    <w:rsid w:val="087D5842"/>
    <w:rsid w:val="0928266A"/>
    <w:rsid w:val="096657BF"/>
    <w:rsid w:val="0ABE77F6"/>
    <w:rsid w:val="0AC15C13"/>
    <w:rsid w:val="0B2E24F7"/>
    <w:rsid w:val="0C1D75DB"/>
    <w:rsid w:val="0CBB2DDD"/>
    <w:rsid w:val="0E4312DC"/>
    <w:rsid w:val="0E6D45AA"/>
    <w:rsid w:val="0F5512C6"/>
    <w:rsid w:val="0F957F36"/>
    <w:rsid w:val="11263022"/>
    <w:rsid w:val="114B682E"/>
    <w:rsid w:val="12390E01"/>
    <w:rsid w:val="12B05320"/>
    <w:rsid w:val="12C31891"/>
    <w:rsid w:val="130D17A8"/>
    <w:rsid w:val="1432607A"/>
    <w:rsid w:val="148363A5"/>
    <w:rsid w:val="149A2D26"/>
    <w:rsid w:val="14B06FBC"/>
    <w:rsid w:val="14FF6661"/>
    <w:rsid w:val="1695644C"/>
    <w:rsid w:val="16AA2483"/>
    <w:rsid w:val="17364C51"/>
    <w:rsid w:val="17977985"/>
    <w:rsid w:val="18292830"/>
    <w:rsid w:val="18461C09"/>
    <w:rsid w:val="1AC014A2"/>
    <w:rsid w:val="1B2B07C0"/>
    <w:rsid w:val="1C396F8D"/>
    <w:rsid w:val="1CC655B2"/>
    <w:rsid w:val="1CF37B94"/>
    <w:rsid w:val="1F132B7C"/>
    <w:rsid w:val="2017398A"/>
    <w:rsid w:val="2111387D"/>
    <w:rsid w:val="222D60D3"/>
    <w:rsid w:val="251153D5"/>
    <w:rsid w:val="256B5DB9"/>
    <w:rsid w:val="25E0212A"/>
    <w:rsid w:val="26164DB2"/>
    <w:rsid w:val="27873B8F"/>
    <w:rsid w:val="27FE5BE3"/>
    <w:rsid w:val="289354F0"/>
    <w:rsid w:val="29422EC6"/>
    <w:rsid w:val="294B5450"/>
    <w:rsid w:val="29893309"/>
    <w:rsid w:val="29E32EAB"/>
    <w:rsid w:val="2EE542EE"/>
    <w:rsid w:val="302C5212"/>
    <w:rsid w:val="31AC0DC2"/>
    <w:rsid w:val="31CF6C38"/>
    <w:rsid w:val="33F31E57"/>
    <w:rsid w:val="34D253E3"/>
    <w:rsid w:val="34D507EF"/>
    <w:rsid w:val="351C03B3"/>
    <w:rsid w:val="35701F9F"/>
    <w:rsid w:val="363C5E99"/>
    <w:rsid w:val="367C48DF"/>
    <w:rsid w:val="37E62B54"/>
    <w:rsid w:val="38C90A42"/>
    <w:rsid w:val="399F16B8"/>
    <w:rsid w:val="3A2E0608"/>
    <w:rsid w:val="3B2F036E"/>
    <w:rsid w:val="3B5B23AF"/>
    <w:rsid w:val="3C53013A"/>
    <w:rsid w:val="3CB13788"/>
    <w:rsid w:val="3CC827ED"/>
    <w:rsid w:val="3CEB5282"/>
    <w:rsid w:val="3E9714CD"/>
    <w:rsid w:val="3EC77205"/>
    <w:rsid w:val="3F23643C"/>
    <w:rsid w:val="40BE17FA"/>
    <w:rsid w:val="410A1661"/>
    <w:rsid w:val="416876F1"/>
    <w:rsid w:val="41D60C7F"/>
    <w:rsid w:val="41D95156"/>
    <w:rsid w:val="423B584A"/>
    <w:rsid w:val="43A13668"/>
    <w:rsid w:val="449145F8"/>
    <w:rsid w:val="449763DA"/>
    <w:rsid w:val="457F581B"/>
    <w:rsid w:val="45D26989"/>
    <w:rsid w:val="4704416C"/>
    <w:rsid w:val="47F01812"/>
    <w:rsid w:val="48374419"/>
    <w:rsid w:val="497D378A"/>
    <w:rsid w:val="499E6DEB"/>
    <w:rsid w:val="4A5E7064"/>
    <w:rsid w:val="4BAB21B4"/>
    <w:rsid w:val="4BB23126"/>
    <w:rsid w:val="4BC873E1"/>
    <w:rsid w:val="4DA22CB7"/>
    <w:rsid w:val="4E4B5E46"/>
    <w:rsid w:val="4EF83BC7"/>
    <w:rsid w:val="4F7426EE"/>
    <w:rsid w:val="4F996CEF"/>
    <w:rsid w:val="50517AB5"/>
    <w:rsid w:val="508B1D96"/>
    <w:rsid w:val="50AA7C6B"/>
    <w:rsid w:val="536F483D"/>
    <w:rsid w:val="54B43F3F"/>
    <w:rsid w:val="54EA453E"/>
    <w:rsid w:val="55361E7A"/>
    <w:rsid w:val="57902E88"/>
    <w:rsid w:val="593C217C"/>
    <w:rsid w:val="59977A4C"/>
    <w:rsid w:val="59E627A6"/>
    <w:rsid w:val="5A091331"/>
    <w:rsid w:val="5A755946"/>
    <w:rsid w:val="5B4478E7"/>
    <w:rsid w:val="5B5A2F77"/>
    <w:rsid w:val="5B892EEE"/>
    <w:rsid w:val="5D6D4FFA"/>
    <w:rsid w:val="5EE44E48"/>
    <w:rsid w:val="5F0A3285"/>
    <w:rsid w:val="5F232377"/>
    <w:rsid w:val="5F385194"/>
    <w:rsid w:val="6020384E"/>
    <w:rsid w:val="60C72C73"/>
    <w:rsid w:val="6247724F"/>
    <w:rsid w:val="64805613"/>
    <w:rsid w:val="65130235"/>
    <w:rsid w:val="67481DB6"/>
    <w:rsid w:val="674943E2"/>
    <w:rsid w:val="68142C42"/>
    <w:rsid w:val="686B3415"/>
    <w:rsid w:val="69880C7C"/>
    <w:rsid w:val="69CB4887"/>
    <w:rsid w:val="6A114650"/>
    <w:rsid w:val="6A243D68"/>
    <w:rsid w:val="6B0D0B90"/>
    <w:rsid w:val="6B3501CF"/>
    <w:rsid w:val="6B993261"/>
    <w:rsid w:val="6C172D01"/>
    <w:rsid w:val="6C7C2B64"/>
    <w:rsid w:val="6DC43DFB"/>
    <w:rsid w:val="6E1137F4"/>
    <w:rsid w:val="6E4E5ABE"/>
    <w:rsid w:val="6EDA6267"/>
    <w:rsid w:val="6F2B1257"/>
    <w:rsid w:val="6F345219"/>
    <w:rsid w:val="70A51FB9"/>
    <w:rsid w:val="714D0F73"/>
    <w:rsid w:val="72872FB1"/>
    <w:rsid w:val="72924930"/>
    <w:rsid w:val="72F21DBC"/>
    <w:rsid w:val="733C129F"/>
    <w:rsid w:val="74216461"/>
    <w:rsid w:val="76880529"/>
    <w:rsid w:val="77EC39D3"/>
    <w:rsid w:val="78553C21"/>
    <w:rsid w:val="78853AB5"/>
    <w:rsid w:val="7A0C293C"/>
    <w:rsid w:val="7AE5038F"/>
    <w:rsid w:val="7C5E4034"/>
    <w:rsid w:val="7E1246EB"/>
  </w:rsids>
  <m:mathPr>
    <m:mathFont m:val="Cambria Math"/>
    <m:brkBin m:val="before"/>
    <m:brkBinSub m:val="--"/>
    <m:smallFrac m:val="1"/>
    <m:dispDef/>
    <m:lMargin m:val="0"/>
    <m:rMargin m:val="0"/>
    <m:defJc m:val="centerGroup"/>
    <m:wrapIndent m:val="1440"/>
    <m:intLim m:val="undOvr"/>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b/>
      <w:bCs/>
      <w:sz w:val="32"/>
      <w:szCs w:val="32"/>
    </w:rPr>
  </w:style>
  <w:style w:type="paragraph" w:styleId="5">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7"/>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8"/>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9"/>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50"/>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1"/>
    <w:qFormat/>
    <w:uiPriority w:val="0"/>
    <w:pPr>
      <w:keepNext/>
      <w:keepLines/>
      <w:adjustRightInd/>
      <w:spacing w:before="240" w:after="64" w:line="320" w:lineRule="auto"/>
      <w:outlineLvl w:val="8"/>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0"/>
    <w:qFormat/>
    <w:uiPriority w:val="0"/>
    <w:pPr>
      <w:adjustRightInd/>
      <w:spacing w:line="240" w:lineRule="auto"/>
      <w:jc w:val="left"/>
    </w:pPr>
    <w:rPr>
      <w:szCs w:val="22"/>
    </w:rPr>
  </w:style>
  <w:style w:type="paragraph" w:styleId="14">
    <w:name w:val="Body Text"/>
    <w:basedOn w:val="1"/>
    <w:link w:val="95"/>
    <w:qFormat/>
    <w:uiPriority w:val="0"/>
    <w:pPr>
      <w:spacing w:after="120"/>
    </w:pPr>
  </w:style>
  <w:style w:type="paragraph" w:styleId="15">
    <w:name w:val="Body Text Indent"/>
    <w:basedOn w:val="1"/>
    <w:link w:val="244"/>
    <w:semiHidden/>
    <w:unhideWhenUsed/>
    <w:qFormat/>
    <w:uiPriority w:val="99"/>
    <w:pPr>
      <w:spacing w:after="120"/>
      <w:ind w:left="420" w:leftChars="20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toc 8"/>
    <w:basedOn w:val="1"/>
    <w:next w:val="1"/>
    <w:unhideWhenUsed/>
    <w:qFormat/>
    <w:uiPriority w:val="39"/>
    <w:pPr>
      <w:adjustRightInd/>
      <w:spacing w:line="240" w:lineRule="auto"/>
      <w:ind w:left="2940" w:leftChars="1400"/>
    </w:pPr>
    <w:rPr>
      <w:rFonts w:asciiTheme="minorHAnsi" w:hAnsiTheme="minorHAnsi" w:eastAsiaTheme="minorEastAsia" w:cstheme="minorBidi"/>
      <w:szCs w:val="22"/>
    </w:rPr>
  </w:style>
  <w:style w:type="paragraph" w:styleId="19">
    <w:name w:val="Balloon Text"/>
    <w:basedOn w:val="1"/>
    <w:link w:val="54"/>
    <w:semiHidden/>
    <w:unhideWhenUsed/>
    <w:qFormat/>
    <w:uiPriority w:val="99"/>
    <w:rPr>
      <w:sz w:val="18"/>
      <w:szCs w:val="18"/>
    </w:rPr>
  </w:style>
  <w:style w:type="paragraph" w:styleId="20">
    <w:name w:val="footer"/>
    <w:basedOn w:val="1"/>
    <w:link w:val="53"/>
    <w:qFormat/>
    <w:uiPriority w:val="99"/>
    <w:pPr>
      <w:tabs>
        <w:tab w:val="center" w:pos="4153"/>
        <w:tab w:val="right" w:pos="8306"/>
      </w:tabs>
      <w:adjustRightInd/>
      <w:snapToGrid w:val="0"/>
      <w:spacing w:line="240" w:lineRule="auto"/>
      <w:jc w:val="right"/>
    </w:pPr>
    <w:rPr>
      <w:rFonts w:ascii="宋体"/>
      <w:sz w:val="18"/>
      <w:szCs w:val="18"/>
    </w:rPr>
  </w:style>
  <w:style w:type="paragraph" w:styleId="21">
    <w:name w:val="header"/>
    <w:basedOn w:val="1"/>
    <w:link w:val="52"/>
    <w:qFormat/>
    <w:uiPriority w:val="99"/>
    <w:pPr>
      <w:tabs>
        <w:tab w:val="center" w:pos="4153"/>
        <w:tab w:val="right" w:pos="8306"/>
      </w:tabs>
      <w:adjustRightInd/>
      <w:snapToGrid w:val="0"/>
      <w:jc w:val="center"/>
    </w:pPr>
    <w:rPr>
      <w:sz w:val="18"/>
      <w:szCs w:val="18"/>
    </w:rPr>
  </w:style>
  <w:style w:type="paragraph" w:styleId="22">
    <w:name w:val="toc 1"/>
    <w:basedOn w:val="1"/>
    <w:next w:val="1"/>
    <w:unhideWhenUsed/>
    <w:qFormat/>
    <w:uiPriority w:val="39"/>
    <w:rPr>
      <w:rFonts w:ascii="宋体"/>
    </w:rPr>
  </w:style>
  <w:style w:type="paragraph" w:styleId="23">
    <w:name w:val="toc 4"/>
    <w:basedOn w:val="1"/>
    <w:next w:val="1"/>
    <w:unhideWhenUsed/>
    <w:qFormat/>
    <w:uiPriority w:val="39"/>
    <w:pPr>
      <w:tabs>
        <w:tab w:val="right" w:leader="dot" w:pos="9344"/>
      </w:tabs>
      <w:spacing w:line="300" w:lineRule="exact"/>
      <w:ind w:left="629"/>
    </w:pPr>
    <w:rPr>
      <w:rFonts w:ascii="宋体"/>
    </w:rPr>
  </w:style>
  <w:style w:type="paragraph" w:styleId="24">
    <w:name w:val="footnote text"/>
    <w:basedOn w:val="1"/>
    <w:next w:val="1"/>
    <w:link w:val="108"/>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5">
    <w:name w:val="toc 6"/>
    <w:basedOn w:val="1"/>
    <w:next w:val="1"/>
    <w:unhideWhenUsed/>
    <w:qFormat/>
    <w:uiPriority w:val="39"/>
    <w:pPr>
      <w:spacing w:line="300" w:lineRule="exact"/>
      <w:ind w:left="1049"/>
    </w:pPr>
    <w:rPr>
      <w:rFonts w:ascii="宋体"/>
    </w:rPr>
  </w:style>
  <w:style w:type="paragraph" w:styleId="26">
    <w:name w:val="Body Text Indent 3"/>
    <w:basedOn w:val="1"/>
    <w:link w:val="245"/>
    <w:semiHidden/>
    <w:unhideWhenUsed/>
    <w:qFormat/>
    <w:uiPriority w:val="99"/>
    <w:pPr>
      <w:spacing w:after="120"/>
      <w:ind w:left="420" w:leftChars="200"/>
    </w:pPr>
    <w:rPr>
      <w:sz w:val="16"/>
      <w:szCs w:val="16"/>
    </w:rPr>
  </w:style>
  <w:style w:type="paragraph" w:styleId="27">
    <w:name w:val="table of figures"/>
    <w:basedOn w:val="1"/>
    <w:next w:val="1"/>
    <w:semiHidden/>
    <w:qFormat/>
    <w:uiPriority w:val="0"/>
    <w:pPr>
      <w:adjustRightInd/>
      <w:spacing w:line="240" w:lineRule="auto"/>
      <w:jc w:val="left"/>
    </w:pPr>
    <w:rPr>
      <w:szCs w:val="24"/>
    </w:rPr>
  </w:style>
  <w:style w:type="paragraph" w:styleId="28">
    <w:name w:val="toc 2"/>
    <w:basedOn w:val="1"/>
    <w:next w:val="1"/>
    <w:unhideWhenUsed/>
    <w:qFormat/>
    <w:uiPriority w:val="39"/>
    <w:pPr>
      <w:tabs>
        <w:tab w:val="right" w:leader="dot" w:pos="9344"/>
      </w:tabs>
      <w:spacing w:line="300" w:lineRule="exact"/>
      <w:ind w:left="210"/>
    </w:pPr>
    <w:rPr>
      <w:rFonts w:ascii="宋体"/>
    </w:rPr>
  </w:style>
  <w:style w:type="paragraph" w:styleId="29">
    <w:name w:val="toc 9"/>
    <w:basedOn w:val="1"/>
    <w:next w:val="1"/>
    <w:unhideWhenUsed/>
    <w:qFormat/>
    <w:uiPriority w:val="39"/>
    <w:pPr>
      <w:adjustRightInd/>
      <w:spacing w:line="240" w:lineRule="auto"/>
      <w:ind w:left="3360" w:leftChars="1600"/>
    </w:pPr>
    <w:rPr>
      <w:rFonts w:asciiTheme="minorHAnsi" w:hAnsiTheme="minorHAnsi" w:eastAsiaTheme="minorEastAsia" w:cstheme="minorBidi"/>
      <w:szCs w:val="22"/>
    </w:rPr>
  </w:style>
  <w:style w:type="paragraph" w:styleId="30">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31">
    <w:name w:val="Title"/>
    <w:basedOn w:val="1"/>
    <w:link w:val="57"/>
    <w:qFormat/>
    <w:uiPriority w:val="0"/>
    <w:pPr>
      <w:spacing w:before="240" w:after="60"/>
      <w:jc w:val="center"/>
      <w:outlineLvl w:val="0"/>
    </w:pPr>
    <w:rPr>
      <w:rFonts w:ascii="Arial" w:hAnsi="Arial" w:cs="Arial"/>
      <w:b/>
      <w:bCs/>
      <w:sz w:val="32"/>
      <w:szCs w:val="32"/>
    </w:rPr>
  </w:style>
  <w:style w:type="paragraph" w:styleId="32">
    <w:name w:val="annotation subject"/>
    <w:basedOn w:val="13"/>
    <w:next w:val="13"/>
    <w:link w:val="246"/>
    <w:semiHidden/>
    <w:unhideWhenUsed/>
    <w:qFormat/>
    <w:uiPriority w:val="99"/>
    <w:pPr>
      <w:adjustRightInd w:val="0"/>
      <w:spacing w:line="400" w:lineRule="exact"/>
    </w:pPr>
    <w:rPr>
      <w:b/>
      <w:bCs/>
      <w:szCs w:val="21"/>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22"/>
    <w:rPr>
      <w:b/>
      <w:bCs/>
    </w:rPr>
  </w:style>
  <w:style w:type="character" w:styleId="37">
    <w:name w:val="page number"/>
    <w:qFormat/>
    <w:uiPriority w:val="0"/>
    <w:rPr>
      <w:rFonts w:ascii="宋体" w:hAnsi="Times New Roman" w:eastAsia="宋体"/>
      <w:sz w:val="18"/>
    </w:rPr>
  </w:style>
  <w:style w:type="character" w:styleId="38">
    <w:name w:val="Emphasis"/>
    <w:qFormat/>
    <w:uiPriority w:val="20"/>
    <w:rPr>
      <w:i/>
      <w:iCs/>
    </w:rPr>
  </w:style>
  <w:style w:type="character" w:styleId="39">
    <w:name w:val="HTML Variable"/>
    <w:qFormat/>
    <w:uiPriority w:val="0"/>
    <w:rPr>
      <w:i/>
      <w:iCs/>
    </w:rPr>
  </w:style>
  <w:style w:type="character" w:styleId="40">
    <w:name w:val="Hyperlink"/>
    <w:qFormat/>
    <w:uiPriority w:val="99"/>
    <w:rPr>
      <w:rFonts w:ascii="宋体" w:hAnsi="Times New Roman" w:eastAsia="宋体"/>
      <w:color w:val="auto"/>
      <w:spacing w:val="0"/>
      <w:w w:val="100"/>
      <w:position w:val="0"/>
      <w:sz w:val="21"/>
      <w:u w:val="none"/>
      <w:vertAlign w:val="baseline"/>
    </w:rPr>
  </w:style>
  <w:style w:type="character" w:styleId="41">
    <w:name w:val="annotation reference"/>
    <w:qFormat/>
    <w:uiPriority w:val="0"/>
    <w:rPr>
      <w:sz w:val="21"/>
      <w:szCs w:val="21"/>
    </w:rPr>
  </w:style>
  <w:style w:type="character" w:styleId="42">
    <w:name w:val="footnote reference"/>
    <w:semiHidden/>
    <w:qFormat/>
    <w:uiPriority w:val="0"/>
    <w:rPr>
      <w:rFonts w:ascii="宋体" w:hAnsi="宋体" w:eastAsia="宋体" w:cs="Times New Roman"/>
      <w:spacing w:val="0"/>
      <w:sz w:val="18"/>
      <w:vertAlign w:val="superscript"/>
    </w:rPr>
  </w:style>
  <w:style w:type="character" w:customStyle="1" w:styleId="43">
    <w:name w:val="标题 1 字符"/>
    <w:link w:val="2"/>
    <w:qFormat/>
    <w:uiPriority w:val="0"/>
    <w:rPr>
      <w:rFonts w:ascii="Times New Roman" w:hAnsi="Times New Roman" w:eastAsia="宋体" w:cs="Times New Roman"/>
      <w:b/>
      <w:bCs/>
      <w:kern w:val="44"/>
      <w:sz w:val="44"/>
      <w:szCs w:val="44"/>
    </w:rPr>
  </w:style>
  <w:style w:type="character" w:customStyle="1" w:styleId="44">
    <w:name w:val="标题 2 字符"/>
    <w:link w:val="3"/>
    <w:qFormat/>
    <w:uiPriority w:val="0"/>
    <w:rPr>
      <w:rFonts w:ascii="Arial" w:hAnsi="Arial" w:eastAsia="黑体" w:cs="Times New Roman"/>
      <w:b/>
      <w:bCs/>
      <w:sz w:val="32"/>
      <w:szCs w:val="32"/>
    </w:rPr>
  </w:style>
  <w:style w:type="character" w:customStyle="1" w:styleId="45">
    <w:name w:val="标题 3 字符"/>
    <w:link w:val="4"/>
    <w:qFormat/>
    <w:uiPriority w:val="0"/>
    <w:rPr>
      <w:rFonts w:ascii="Times New Roman" w:hAnsi="Times New Roman" w:eastAsia="宋体" w:cs="Times New Roman"/>
      <w:b/>
      <w:bCs/>
      <w:sz w:val="32"/>
      <w:szCs w:val="32"/>
    </w:rPr>
  </w:style>
  <w:style w:type="character" w:customStyle="1" w:styleId="46">
    <w:name w:val="标题 4 字符"/>
    <w:link w:val="5"/>
    <w:qFormat/>
    <w:uiPriority w:val="0"/>
    <w:rPr>
      <w:rFonts w:ascii="Arial" w:hAnsi="Arial" w:eastAsia="黑体" w:cs="Times New Roman"/>
      <w:b/>
      <w:bCs/>
      <w:sz w:val="28"/>
      <w:szCs w:val="28"/>
    </w:rPr>
  </w:style>
  <w:style w:type="character" w:customStyle="1" w:styleId="47">
    <w:name w:val="标题 5 字符"/>
    <w:link w:val="6"/>
    <w:qFormat/>
    <w:uiPriority w:val="0"/>
    <w:rPr>
      <w:rFonts w:ascii="Times New Roman" w:hAnsi="Times New Roman" w:eastAsia="宋体" w:cs="Times New Roman"/>
      <w:b/>
      <w:bCs/>
      <w:sz w:val="28"/>
      <w:szCs w:val="28"/>
    </w:rPr>
  </w:style>
  <w:style w:type="character" w:customStyle="1" w:styleId="48">
    <w:name w:val="标题 6 字符"/>
    <w:link w:val="7"/>
    <w:qFormat/>
    <w:uiPriority w:val="0"/>
    <w:rPr>
      <w:rFonts w:ascii="Arial" w:hAnsi="Arial" w:eastAsia="黑体" w:cs="Times New Roman"/>
      <w:b/>
      <w:bCs/>
      <w:sz w:val="24"/>
      <w:szCs w:val="24"/>
    </w:rPr>
  </w:style>
  <w:style w:type="character" w:customStyle="1" w:styleId="49">
    <w:name w:val="标题 7 字符"/>
    <w:link w:val="8"/>
    <w:qFormat/>
    <w:uiPriority w:val="0"/>
    <w:rPr>
      <w:rFonts w:ascii="Times New Roman" w:hAnsi="Times New Roman" w:eastAsia="宋体" w:cs="Times New Roman"/>
      <w:b/>
      <w:bCs/>
      <w:sz w:val="24"/>
      <w:szCs w:val="24"/>
    </w:rPr>
  </w:style>
  <w:style w:type="character" w:customStyle="1" w:styleId="50">
    <w:name w:val="标题 8 字符"/>
    <w:link w:val="9"/>
    <w:qFormat/>
    <w:uiPriority w:val="0"/>
    <w:rPr>
      <w:rFonts w:ascii="Arial" w:hAnsi="Arial" w:eastAsia="黑体" w:cs="Times New Roman"/>
      <w:sz w:val="24"/>
      <w:szCs w:val="24"/>
    </w:rPr>
  </w:style>
  <w:style w:type="character" w:customStyle="1" w:styleId="51">
    <w:name w:val="标题 9 字符"/>
    <w:link w:val="10"/>
    <w:qFormat/>
    <w:uiPriority w:val="0"/>
    <w:rPr>
      <w:rFonts w:ascii="Arial" w:hAnsi="Arial" w:eastAsia="黑体" w:cs="Times New Roman"/>
      <w:szCs w:val="21"/>
    </w:rPr>
  </w:style>
  <w:style w:type="character" w:customStyle="1" w:styleId="52">
    <w:name w:val="页眉 字符"/>
    <w:link w:val="21"/>
    <w:qFormat/>
    <w:uiPriority w:val="99"/>
    <w:rPr>
      <w:rFonts w:ascii="Times New Roman" w:hAnsi="Times New Roman" w:eastAsia="宋体" w:cs="Times New Roman"/>
      <w:sz w:val="18"/>
      <w:szCs w:val="18"/>
    </w:rPr>
  </w:style>
  <w:style w:type="character" w:customStyle="1" w:styleId="53">
    <w:name w:val="页脚 字符"/>
    <w:link w:val="20"/>
    <w:qFormat/>
    <w:uiPriority w:val="99"/>
    <w:rPr>
      <w:rFonts w:ascii="宋体" w:hAnsi="Times New Roman" w:eastAsia="宋体" w:cs="Times New Roman"/>
      <w:sz w:val="18"/>
      <w:szCs w:val="18"/>
    </w:rPr>
  </w:style>
  <w:style w:type="character" w:customStyle="1" w:styleId="54">
    <w:name w:val="批注框文本 字符"/>
    <w:link w:val="19"/>
    <w:semiHidden/>
    <w:qFormat/>
    <w:uiPriority w:val="99"/>
    <w:rPr>
      <w:sz w:val="18"/>
      <w:szCs w:val="18"/>
    </w:rPr>
  </w:style>
  <w:style w:type="paragraph" w:styleId="55">
    <w:name w:val="Quote"/>
    <w:basedOn w:val="1"/>
    <w:next w:val="1"/>
    <w:link w:val="56"/>
    <w:qFormat/>
    <w:uiPriority w:val="29"/>
    <w:rPr>
      <w:i/>
      <w:iCs/>
      <w:color w:val="000000"/>
    </w:rPr>
  </w:style>
  <w:style w:type="character" w:customStyle="1" w:styleId="56">
    <w:name w:val="引用 字符"/>
    <w:link w:val="55"/>
    <w:qFormat/>
    <w:uiPriority w:val="29"/>
    <w:rPr>
      <w:i/>
      <w:iCs/>
      <w:color w:val="000000"/>
    </w:rPr>
  </w:style>
  <w:style w:type="character" w:customStyle="1" w:styleId="57">
    <w:name w:val="标题 字符"/>
    <w:link w:val="31"/>
    <w:qFormat/>
    <w:uiPriority w:val="0"/>
    <w:rPr>
      <w:rFonts w:ascii="Arial" w:hAnsi="Arial" w:eastAsia="宋体" w:cs="Arial"/>
      <w:b/>
      <w:bCs/>
      <w:sz w:val="32"/>
      <w:szCs w:val="32"/>
    </w:rPr>
  </w:style>
  <w:style w:type="paragraph" w:customStyle="1" w:styleId="5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0">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1">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标准文件_ICS"/>
    <w:basedOn w:val="1"/>
    <w:qFormat/>
    <w:uiPriority w:val="0"/>
    <w:pPr>
      <w:spacing w:line="0" w:lineRule="atLeast"/>
    </w:pPr>
    <w:rPr>
      <w:rFonts w:ascii="黑体" w:hAnsi="宋体" w:eastAsia="黑体"/>
    </w:rPr>
  </w:style>
  <w:style w:type="paragraph" w:customStyle="1" w:styleId="64">
    <w:name w:val="标准文件_标准正文"/>
    <w:basedOn w:val="1"/>
    <w:next w:val="65"/>
    <w:qFormat/>
    <w:uiPriority w:val="0"/>
    <w:pPr>
      <w:snapToGrid w:val="0"/>
      <w:ind w:firstLine="200" w:firstLineChars="200"/>
    </w:pPr>
    <w:rPr>
      <w:kern w:val="0"/>
    </w:rPr>
  </w:style>
  <w:style w:type="paragraph" w:customStyle="1" w:styleId="65">
    <w:name w:val="标准文件_段"/>
    <w:link w:val="19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6">
    <w:name w:val="标准文件_版本"/>
    <w:basedOn w:val="64"/>
    <w:qFormat/>
    <w:uiPriority w:val="0"/>
    <w:pPr>
      <w:adjustRightInd/>
      <w:snapToGrid/>
      <w:ind w:firstLine="0" w:firstLineChars="0"/>
    </w:pPr>
    <w:rPr>
      <w:rFonts w:ascii="宋体" w:hAnsi="宋体"/>
      <w:kern w:val="2"/>
    </w:rPr>
  </w:style>
  <w:style w:type="paragraph" w:customStyle="1" w:styleId="67">
    <w:name w:val="标准文件_标准部门"/>
    <w:basedOn w:val="1"/>
    <w:qFormat/>
    <w:uiPriority w:val="0"/>
    <w:pPr>
      <w:jc w:val="center"/>
    </w:pPr>
    <w:rPr>
      <w:rFonts w:ascii="黑体" w:eastAsia="黑体"/>
      <w:kern w:val="0"/>
      <w:sz w:val="44"/>
    </w:rPr>
  </w:style>
  <w:style w:type="paragraph" w:customStyle="1" w:styleId="68">
    <w:name w:val="标准文件_标准代替"/>
    <w:basedOn w:val="1"/>
    <w:next w:val="1"/>
    <w:qFormat/>
    <w:uiPriority w:val="0"/>
    <w:pPr>
      <w:spacing w:line="310" w:lineRule="exact"/>
      <w:jc w:val="right"/>
    </w:pPr>
    <w:rPr>
      <w:rFonts w:ascii="宋体" w:hAnsi="宋体"/>
      <w:kern w:val="0"/>
    </w:rPr>
  </w:style>
  <w:style w:type="paragraph" w:customStyle="1" w:styleId="69">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70">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1">
    <w:name w:val="标准文件_页眉偶数页"/>
    <w:basedOn w:val="70"/>
    <w:next w:val="1"/>
    <w:qFormat/>
    <w:uiPriority w:val="0"/>
    <w:pPr>
      <w:jc w:val="left"/>
    </w:pPr>
  </w:style>
  <w:style w:type="paragraph" w:customStyle="1" w:styleId="72">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73">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4">
    <w:name w:val="标准文件_二级条标题"/>
    <w:next w:val="65"/>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5">
    <w:name w:val="标准文件_发布"/>
    <w:qFormat/>
    <w:uiPriority w:val="0"/>
    <w:rPr>
      <w:rFonts w:ascii="黑体" w:eastAsia="黑体"/>
      <w:spacing w:val="0"/>
      <w:w w:val="100"/>
      <w:position w:val="3"/>
      <w:sz w:val="28"/>
    </w:rPr>
  </w:style>
  <w:style w:type="paragraph" w:customStyle="1" w:styleId="76">
    <w:name w:val="标准文件_方框数字列项"/>
    <w:basedOn w:val="65"/>
    <w:qFormat/>
    <w:uiPriority w:val="0"/>
    <w:pPr>
      <w:numPr>
        <w:ilvl w:val="0"/>
        <w:numId w:val="3"/>
      </w:numPr>
      <w:ind w:firstLine="0" w:firstLineChars="0"/>
    </w:pPr>
  </w:style>
  <w:style w:type="paragraph" w:customStyle="1" w:styleId="77">
    <w:name w:val="标准文件_封面标准编号"/>
    <w:basedOn w:val="1"/>
    <w:next w:val="68"/>
    <w:qFormat/>
    <w:uiPriority w:val="0"/>
    <w:pPr>
      <w:spacing w:line="310" w:lineRule="exact"/>
      <w:jc w:val="right"/>
    </w:pPr>
    <w:rPr>
      <w:rFonts w:ascii="黑体" w:eastAsia="黑体"/>
      <w:kern w:val="0"/>
      <w:sz w:val="28"/>
    </w:rPr>
  </w:style>
  <w:style w:type="paragraph" w:customStyle="1" w:styleId="78">
    <w:name w:val="标准文件_封面标准分类号"/>
    <w:basedOn w:val="1"/>
    <w:qFormat/>
    <w:uiPriority w:val="0"/>
    <w:rPr>
      <w:rFonts w:ascii="黑体" w:eastAsia="黑体"/>
      <w:b/>
      <w:kern w:val="0"/>
      <w:sz w:val="28"/>
    </w:rPr>
  </w:style>
  <w:style w:type="paragraph" w:customStyle="1" w:styleId="79">
    <w:name w:val="标准文件_封面标准名称"/>
    <w:basedOn w:val="1"/>
    <w:qFormat/>
    <w:uiPriority w:val="0"/>
    <w:pPr>
      <w:spacing w:line="240" w:lineRule="auto"/>
      <w:jc w:val="center"/>
    </w:pPr>
    <w:rPr>
      <w:rFonts w:ascii="黑体" w:eastAsia="黑体"/>
      <w:kern w:val="0"/>
      <w:sz w:val="52"/>
    </w:rPr>
  </w:style>
  <w:style w:type="paragraph" w:customStyle="1" w:styleId="80">
    <w:name w:val="标准文件_封面标准英文名称"/>
    <w:basedOn w:val="1"/>
    <w:qFormat/>
    <w:uiPriority w:val="0"/>
    <w:pPr>
      <w:spacing w:line="240" w:lineRule="auto"/>
      <w:jc w:val="center"/>
    </w:pPr>
    <w:rPr>
      <w:rFonts w:ascii="黑体" w:eastAsia="黑体"/>
      <w:b/>
      <w:sz w:val="28"/>
    </w:rPr>
  </w:style>
  <w:style w:type="paragraph" w:customStyle="1" w:styleId="81">
    <w:name w:val="标准文件_封面发布日期"/>
    <w:basedOn w:val="1"/>
    <w:qFormat/>
    <w:uiPriority w:val="0"/>
    <w:pPr>
      <w:spacing w:line="310" w:lineRule="exact"/>
    </w:pPr>
    <w:rPr>
      <w:rFonts w:ascii="黑体" w:eastAsia="黑体"/>
      <w:kern w:val="0"/>
      <w:sz w:val="28"/>
    </w:rPr>
  </w:style>
  <w:style w:type="paragraph" w:customStyle="1" w:styleId="82">
    <w:name w:val="标准文件_封面密级"/>
    <w:basedOn w:val="1"/>
    <w:qFormat/>
    <w:uiPriority w:val="0"/>
    <w:rPr>
      <w:rFonts w:eastAsia="黑体"/>
      <w:sz w:val="32"/>
    </w:rPr>
  </w:style>
  <w:style w:type="paragraph" w:customStyle="1" w:styleId="83">
    <w:name w:val="标准文件_封面实施日期"/>
    <w:basedOn w:val="1"/>
    <w:qFormat/>
    <w:uiPriority w:val="0"/>
    <w:pPr>
      <w:spacing w:line="310" w:lineRule="exact"/>
      <w:jc w:val="right"/>
    </w:pPr>
    <w:rPr>
      <w:rFonts w:ascii="黑体" w:eastAsia="黑体"/>
      <w:sz w:val="28"/>
    </w:rPr>
  </w:style>
  <w:style w:type="paragraph" w:customStyle="1" w:styleId="84">
    <w:name w:val="标准文件_封面抬头"/>
    <w:basedOn w:val="65"/>
    <w:qFormat/>
    <w:uiPriority w:val="0"/>
    <w:pPr>
      <w:adjustRightInd w:val="0"/>
      <w:spacing w:line="800" w:lineRule="exact"/>
      <w:ind w:firstLine="0" w:firstLineChars="0"/>
      <w:jc w:val="distribute"/>
    </w:pPr>
    <w:rPr>
      <w:rFonts w:ascii="黑体" w:eastAsia="黑体"/>
      <w:b/>
      <w:sz w:val="64"/>
    </w:rPr>
  </w:style>
  <w:style w:type="paragraph" w:customStyle="1" w:styleId="85">
    <w:name w:val="标准文件_附录标识"/>
    <w:next w:val="65"/>
    <w:qFormat/>
    <w:uiPriority w:val="0"/>
    <w:pPr>
      <w:numPr>
        <w:ilvl w:val="0"/>
        <w:numId w:val="4"/>
      </w:numPr>
      <w:shd w:val="clear" w:color="FFFFFF" w:fill="FFFFFF"/>
      <w:tabs>
        <w:tab w:val="left" w:pos="6406"/>
      </w:tabs>
      <w:spacing w:before="25" w:beforeLines="25" w:after="50" w:afterLines="50"/>
      <w:ind w:left="3828"/>
      <w:jc w:val="center"/>
      <w:outlineLvl w:val="0"/>
    </w:pPr>
    <w:rPr>
      <w:rFonts w:ascii="黑体" w:hAnsi="Times New Roman" w:eastAsia="黑体" w:cs="Times New Roman"/>
      <w:sz w:val="21"/>
      <w:lang w:val="en-US" w:eastAsia="zh-CN" w:bidi="ar-SA"/>
    </w:rPr>
  </w:style>
  <w:style w:type="paragraph" w:customStyle="1" w:styleId="86">
    <w:name w:val="标准文件_附录表标题"/>
    <w:next w:val="65"/>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7">
    <w:name w:val="标准文件_附录一级条标题"/>
    <w:next w:val="65"/>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8">
    <w:name w:val="标准文件_附录二级条标题"/>
    <w:basedOn w:val="87"/>
    <w:next w:val="65"/>
    <w:qFormat/>
    <w:uiPriority w:val="0"/>
    <w:pPr>
      <w:widowControl/>
      <w:numPr>
        <w:ilvl w:val="2"/>
      </w:numPr>
      <w:wordWrap w:val="0"/>
      <w:overflowPunct w:val="0"/>
      <w:autoSpaceDE w:val="0"/>
      <w:autoSpaceDN w:val="0"/>
      <w:ind w:left="0"/>
      <w:textAlignment w:val="baseline"/>
      <w:outlineLvl w:val="3"/>
    </w:pPr>
  </w:style>
  <w:style w:type="paragraph" w:customStyle="1" w:styleId="89">
    <w:name w:val="标准文件_附录公式"/>
    <w:basedOn w:val="64"/>
    <w:next w:val="64"/>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0">
    <w:name w:val="标准文件_附录三级条标题"/>
    <w:next w:val="65"/>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1">
    <w:name w:val="标准文件_附录四级条标题"/>
    <w:next w:val="65"/>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2">
    <w:name w:val="标准文件_附录图标题"/>
    <w:next w:val="65"/>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3">
    <w:name w:val="标准文件_附录五级条标题"/>
    <w:next w:val="65"/>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4">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5">
    <w:name w:val="正文文本 字符"/>
    <w:link w:val="14"/>
    <w:qFormat/>
    <w:uiPriority w:val="0"/>
    <w:rPr>
      <w:rFonts w:ascii="Times New Roman" w:hAnsi="Times New Roman" w:eastAsia="宋体" w:cs="Times New Roman"/>
      <w:szCs w:val="20"/>
    </w:rPr>
  </w:style>
  <w:style w:type="paragraph" w:customStyle="1" w:styleId="96">
    <w:name w:val="标准文件_附录章标题"/>
    <w:next w:val="65"/>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7">
    <w:name w:val="标准文件_公式后的破折号"/>
    <w:basedOn w:val="65"/>
    <w:next w:val="65"/>
    <w:qFormat/>
    <w:uiPriority w:val="0"/>
    <w:pPr>
      <w:ind w:left="488" w:leftChars="200" w:hanging="289" w:hangingChars="290"/>
    </w:pPr>
  </w:style>
  <w:style w:type="paragraph" w:customStyle="1" w:styleId="98">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9">
    <w:name w:val="标准文件_目次、标准名称标题"/>
    <w:basedOn w:val="98"/>
    <w:next w:val="65"/>
    <w:qFormat/>
    <w:uiPriority w:val="0"/>
    <w:pPr>
      <w:spacing w:line="460" w:lineRule="exact"/>
    </w:pPr>
  </w:style>
  <w:style w:type="paragraph" w:customStyle="1" w:styleId="100">
    <w:name w:val="标准文件_目录标题"/>
    <w:basedOn w:val="1"/>
    <w:qFormat/>
    <w:uiPriority w:val="0"/>
    <w:pPr>
      <w:spacing w:after="150" w:afterLines="150" w:line="240" w:lineRule="auto"/>
      <w:jc w:val="center"/>
    </w:pPr>
    <w:rPr>
      <w:rFonts w:ascii="黑体" w:eastAsia="黑体"/>
      <w:sz w:val="32"/>
    </w:rPr>
  </w:style>
  <w:style w:type="paragraph" w:customStyle="1" w:styleId="101">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02">
    <w:name w:val="标准文件_破折号列项（二级）"/>
    <w:basedOn w:val="101"/>
    <w:qFormat/>
    <w:uiPriority w:val="0"/>
    <w:pPr>
      <w:numPr>
        <w:numId w:val="10"/>
      </w:numPr>
      <w:ind w:left="0" w:firstLine="200"/>
    </w:pPr>
  </w:style>
  <w:style w:type="paragraph" w:customStyle="1" w:styleId="103">
    <w:name w:val="标准文件_三级条标题"/>
    <w:basedOn w:val="74"/>
    <w:next w:val="65"/>
    <w:qFormat/>
    <w:uiPriority w:val="0"/>
    <w:pPr>
      <w:widowControl/>
      <w:numPr>
        <w:ilvl w:val="4"/>
      </w:numPr>
      <w:ind w:left="0"/>
      <w:outlineLvl w:val="3"/>
    </w:pPr>
  </w:style>
  <w:style w:type="character" w:customStyle="1" w:styleId="104">
    <w:name w:val="不明显参考1"/>
    <w:qFormat/>
    <w:uiPriority w:val="31"/>
    <w:rPr>
      <w:smallCaps/>
      <w:color w:val="C0504D"/>
      <w:u w:val="single"/>
    </w:rPr>
  </w:style>
  <w:style w:type="paragraph" w:customStyle="1" w:styleId="105">
    <w:name w:val="标准文件_示例后续"/>
    <w:basedOn w:val="1"/>
    <w:qFormat/>
    <w:uiPriority w:val="0"/>
    <w:pPr>
      <w:adjustRightInd/>
      <w:spacing w:line="240" w:lineRule="auto"/>
      <w:ind w:firstLine="200" w:firstLineChars="200"/>
    </w:pPr>
    <w:rPr>
      <w:sz w:val="18"/>
      <w:szCs w:val="24"/>
    </w:rPr>
  </w:style>
  <w:style w:type="paragraph" w:customStyle="1" w:styleId="106">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7">
    <w:name w:val="标准文件_四级条标题"/>
    <w:next w:val="65"/>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8">
    <w:name w:val="脚注文本 字符"/>
    <w:link w:val="24"/>
    <w:semiHidden/>
    <w:qFormat/>
    <w:uiPriority w:val="0"/>
    <w:rPr>
      <w:rFonts w:ascii="宋体" w:hAnsi="Times New Roman" w:eastAsia="宋体" w:cs="Times New Roman"/>
      <w:sz w:val="18"/>
      <w:szCs w:val="18"/>
    </w:rPr>
  </w:style>
  <w:style w:type="paragraph" w:customStyle="1" w:styleId="109">
    <w:name w:val="标准文件_条文脚注"/>
    <w:basedOn w:val="24"/>
    <w:qFormat/>
    <w:uiPriority w:val="0"/>
    <w:pPr>
      <w:adjustRightInd w:val="0"/>
      <w:spacing w:line="240" w:lineRule="auto"/>
      <w:ind w:left="0" w:leftChars="0" w:firstLine="200" w:firstLineChars="200"/>
      <w:jc w:val="both"/>
    </w:pPr>
    <w:rPr>
      <w:rFonts w:hAnsi="宋体"/>
    </w:rPr>
  </w:style>
  <w:style w:type="paragraph" w:customStyle="1" w:styleId="110">
    <w:name w:val="标准文件_图表脚注"/>
    <w:basedOn w:val="1"/>
    <w:next w:val="65"/>
    <w:qFormat/>
    <w:uiPriority w:val="0"/>
    <w:pPr>
      <w:numPr>
        <w:ilvl w:val="0"/>
        <w:numId w:val="12"/>
      </w:numPr>
      <w:spacing w:line="240" w:lineRule="auto"/>
      <w:jc w:val="left"/>
    </w:pPr>
    <w:rPr>
      <w:rFonts w:ascii="宋体" w:hAnsi="宋体"/>
      <w:sz w:val="18"/>
    </w:rPr>
  </w:style>
  <w:style w:type="character" w:customStyle="1" w:styleId="111">
    <w:name w:val="标准文件_图表脚注内容"/>
    <w:qFormat/>
    <w:uiPriority w:val="0"/>
    <w:rPr>
      <w:rFonts w:ascii="宋体" w:hAnsi="宋体" w:eastAsia="宋体" w:cs="Times New Roman"/>
      <w:spacing w:val="0"/>
      <w:sz w:val="18"/>
      <w:vertAlign w:val="superscript"/>
    </w:rPr>
  </w:style>
  <w:style w:type="paragraph" w:customStyle="1" w:styleId="112">
    <w:name w:val="标准文件_五级条标题"/>
    <w:next w:val="65"/>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3">
    <w:name w:val="标准文件_章标题"/>
    <w:next w:val="6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4">
    <w:name w:val="标准文件_一级条标题"/>
    <w:basedOn w:val="113"/>
    <w:next w:val="65"/>
    <w:qFormat/>
    <w:uiPriority w:val="0"/>
    <w:pPr>
      <w:numPr>
        <w:ilvl w:val="2"/>
      </w:numPr>
      <w:spacing w:before="50" w:beforeLines="50" w:after="50" w:afterLines="50"/>
      <w:outlineLvl w:val="1"/>
    </w:pPr>
  </w:style>
  <w:style w:type="paragraph" w:customStyle="1" w:styleId="115">
    <w:name w:val="标准文件_一致程度"/>
    <w:basedOn w:val="1"/>
    <w:qFormat/>
    <w:uiPriority w:val="0"/>
    <w:pPr>
      <w:spacing w:line="440" w:lineRule="exact"/>
      <w:jc w:val="center"/>
    </w:pPr>
    <w:rPr>
      <w:sz w:val="28"/>
    </w:rPr>
  </w:style>
  <w:style w:type="paragraph" w:customStyle="1" w:styleId="116">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英文图表脚注"/>
    <w:basedOn w:val="64"/>
    <w:qFormat/>
    <w:uiPriority w:val="0"/>
    <w:pPr>
      <w:widowControl/>
      <w:adjustRightInd/>
      <w:snapToGrid/>
      <w:spacing w:line="240" w:lineRule="auto"/>
      <w:ind w:left="79" w:hanging="79" w:hangingChars="80"/>
    </w:pPr>
    <w:rPr>
      <w:rFonts w:ascii="宋体" w:hAnsi="宋体"/>
    </w:rPr>
  </w:style>
  <w:style w:type="paragraph" w:customStyle="1" w:styleId="118">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9">
    <w:name w:val="标准文件_英文注："/>
    <w:basedOn w:val="1"/>
    <w:next w:val="65"/>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20">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21">
    <w:name w:val="标准文件_正文表标题"/>
    <w:next w:val="65"/>
    <w:qFormat/>
    <w:uiPriority w:val="0"/>
    <w:pPr>
      <w:numPr>
        <w:ilvl w:val="0"/>
        <w:numId w:val="16"/>
      </w:numPr>
      <w:tabs>
        <w:tab w:val="left" w:pos="0"/>
      </w:tabs>
      <w:spacing w:before="50" w:beforeLines="50" w:after="50" w:afterLines="50"/>
      <w:ind w:left="0"/>
      <w:jc w:val="center"/>
    </w:pPr>
    <w:rPr>
      <w:rFonts w:ascii="黑体" w:hAnsi="Times New Roman" w:eastAsia="黑体" w:cs="Times New Roman"/>
      <w:sz w:val="21"/>
      <w:lang w:val="en-US" w:eastAsia="zh-CN" w:bidi="ar-SA"/>
    </w:rPr>
  </w:style>
  <w:style w:type="paragraph" w:customStyle="1" w:styleId="122">
    <w:name w:val="标准文件_正文公式"/>
    <w:basedOn w:val="1"/>
    <w:next w:val="64"/>
    <w:qFormat/>
    <w:uiPriority w:val="0"/>
    <w:pPr>
      <w:tabs>
        <w:tab w:val="center" w:pos="4678"/>
        <w:tab w:val="right" w:leader="middleDot" w:pos="9356"/>
      </w:tabs>
      <w:spacing w:line="240" w:lineRule="auto"/>
    </w:pPr>
    <w:rPr>
      <w:rFonts w:ascii="宋体" w:hAnsi="宋体"/>
    </w:rPr>
  </w:style>
  <w:style w:type="paragraph" w:customStyle="1" w:styleId="123">
    <w:name w:val="标准文件_正文图标题"/>
    <w:next w:val="65"/>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4">
    <w:name w:val="标准文件_正文英文表标题"/>
    <w:next w:val="65"/>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5">
    <w:name w:val="标准文件_正文英文图标题"/>
    <w:next w:val="65"/>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6">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7">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8">
    <w:name w:val="发布部门"/>
    <w:next w:val="65"/>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0">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4">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5">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6">
    <w:name w:val="封面正文"/>
    <w:qFormat/>
    <w:uiPriority w:val="0"/>
    <w:pPr>
      <w:jc w:val="both"/>
    </w:pPr>
    <w:rPr>
      <w:rFonts w:ascii="Times New Roman" w:hAnsi="Times New Roman" w:eastAsia="宋体" w:cs="Times New Roman"/>
      <w:lang w:val="en-US" w:eastAsia="zh-CN" w:bidi="ar-SA"/>
    </w:rPr>
  </w:style>
  <w:style w:type="paragraph" w:customStyle="1" w:styleId="137">
    <w:name w:val="附录二级无标题条"/>
    <w:basedOn w:val="1"/>
    <w:next w:val="65"/>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8">
    <w:name w:val="附录三级无标题条"/>
    <w:basedOn w:val="137"/>
    <w:next w:val="65"/>
    <w:qFormat/>
    <w:uiPriority w:val="0"/>
    <w:pPr>
      <w:outlineLvl w:val="4"/>
    </w:pPr>
  </w:style>
  <w:style w:type="paragraph" w:customStyle="1" w:styleId="139">
    <w:name w:val="附录四级无标题条"/>
    <w:basedOn w:val="138"/>
    <w:next w:val="65"/>
    <w:qFormat/>
    <w:uiPriority w:val="0"/>
    <w:pPr>
      <w:outlineLvl w:val="5"/>
    </w:pPr>
  </w:style>
  <w:style w:type="paragraph" w:customStyle="1" w:styleId="140">
    <w:name w:val="附录图"/>
    <w:next w:val="65"/>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1">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2">
    <w:name w:val="附录五级无标题条"/>
    <w:basedOn w:val="139"/>
    <w:next w:val="65"/>
    <w:qFormat/>
    <w:uiPriority w:val="0"/>
    <w:pPr>
      <w:outlineLvl w:val="6"/>
    </w:pPr>
  </w:style>
  <w:style w:type="paragraph" w:customStyle="1" w:styleId="143">
    <w:name w:val="附录性质"/>
    <w:basedOn w:val="1"/>
    <w:qFormat/>
    <w:uiPriority w:val="0"/>
    <w:pPr>
      <w:widowControl/>
      <w:adjustRightInd/>
      <w:jc w:val="center"/>
    </w:pPr>
    <w:rPr>
      <w:rFonts w:ascii="黑体" w:eastAsia="黑体"/>
    </w:rPr>
  </w:style>
  <w:style w:type="paragraph" w:customStyle="1" w:styleId="144">
    <w:name w:val="附录一级无标题条"/>
    <w:basedOn w:val="96"/>
    <w:next w:val="65"/>
    <w:qFormat/>
    <w:uiPriority w:val="0"/>
    <w:pPr>
      <w:autoSpaceDN w:val="0"/>
      <w:outlineLvl w:val="2"/>
    </w:pPr>
    <w:rPr>
      <w:rFonts w:ascii="宋体" w:hAnsi="宋体" w:eastAsia="宋体"/>
    </w:rPr>
  </w:style>
  <w:style w:type="character" w:customStyle="1" w:styleId="145">
    <w:name w:val="个人答复风格"/>
    <w:qFormat/>
    <w:uiPriority w:val="0"/>
    <w:rPr>
      <w:rFonts w:ascii="Arial" w:hAnsi="Arial" w:eastAsia="宋体" w:cs="Arial"/>
      <w:color w:val="auto"/>
      <w:spacing w:val="0"/>
      <w:sz w:val="20"/>
    </w:rPr>
  </w:style>
  <w:style w:type="character" w:customStyle="1" w:styleId="146">
    <w:name w:val="个人撰写风格"/>
    <w:qFormat/>
    <w:uiPriority w:val="0"/>
    <w:rPr>
      <w:rFonts w:ascii="Arial" w:hAnsi="Arial" w:eastAsia="宋体" w:cs="Arial"/>
      <w:color w:val="auto"/>
      <w:spacing w:val="0"/>
      <w:sz w:val="20"/>
    </w:rPr>
  </w:style>
  <w:style w:type="paragraph" w:customStyle="1" w:styleId="147">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8">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9">
    <w:name w:val="列项·"/>
    <w:basedOn w:val="65"/>
    <w:qFormat/>
    <w:uiPriority w:val="0"/>
    <w:pPr>
      <w:tabs>
        <w:tab w:val="left" w:pos="840"/>
      </w:tabs>
    </w:pPr>
  </w:style>
  <w:style w:type="paragraph" w:customStyle="1" w:styleId="15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1">
    <w:name w:val="目录 21"/>
    <w:basedOn w:val="1"/>
    <w:next w:val="1"/>
    <w:semiHidden/>
    <w:qFormat/>
    <w:uiPriority w:val="0"/>
    <w:pPr>
      <w:adjustRightInd/>
      <w:spacing w:line="240" w:lineRule="auto"/>
      <w:jc w:val="left"/>
    </w:pPr>
    <w:rPr>
      <w:bCs/>
      <w:iCs/>
    </w:rPr>
  </w:style>
  <w:style w:type="paragraph" w:customStyle="1" w:styleId="152">
    <w:name w:val="目录 31"/>
    <w:basedOn w:val="1"/>
    <w:next w:val="1"/>
    <w:semiHidden/>
    <w:qFormat/>
    <w:uiPriority w:val="0"/>
    <w:pPr>
      <w:spacing w:line="240" w:lineRule="auto"/>
    </w:pPr>
    <w:rPr>
      <w:rFonts w:ascii="宋体" w:hAnsi="宋体"/>
      <w:iCs/>
    </w:rPr>
  </w:style>
  <w:style w:type="paragraph" w:customStyle="1" w:styleId="153">
    <w:name w:val="目录 41"/>
    <w:basedOn w:val="1"/>
    <w:next w:val="1"/>
    <w:semiHidden/>
    <w:qFormat/>
    <w:uiPriority w:val="0"/>
    <w:pPr>
      <w:adjustRightInd/>
      <w:spacing w:line="240" w:lineRule="auto"/>
      <w:jc w:val="left"/>
    </w:pPr>
  </w:style>
  <w:style w:type="paragraph" w:customStyle="1" w:styleId="154">
    <w:name w:val="目录 51"/>
    <w:basedOn w:val="1"/>
    <w:next w:val="1"/>
    <w:semiHidden/>
    <w:qFormat/>
    <w:uiPriority w:val="0"/>
    <w:pPr>
      <w:spacing w:line="240" w:lineRule="auto"/>
    </w:pPr>
    <w:rPr>
      <w:rFonts w:ascii="宋体" w:hAnsi="宋体"/>
    </w:rPr>
  </w:style>
  <w:style w:type="paragraph" w:customStyle="1" w:styleId="155">
    <w:name w:val="目录 61"/>
    <w:basedOn w:val="1"/>
    <w:next w:val="1"/>
    <w:semiHidden/>
    <w:qFormat/>
    <w:uiPriority w:val="0"/>
    <w:pPr>
      <w:adjustRightInd/>
      <w:spacing w:line="240" w:lineRule="auto"/>
      <w:jc w:val="left"/>
    </w:pPr>
  </w:style>
  <w:style w:type="paragraph" w:customStyle="1" w:styleId="156">
    <w:name w:val="目录 71"/>
    <w:basedOn w:val="155"/>
    <w:semiHidden/>
    <w:qFormat/>
    <w:uiPriority w:val="0"/>
    <w:pPr>
      <w:ind w:left="1260"/>
    </w:pPr>
  </w:style>
  <w:style w:type="paragraph" w:customStyle="1" w:styleId="157">
    <w:name w:val="目录 81"/>
    <w:basedOn w:val="156"/>
    <w:semiHidden/>
    <w:qFormat/>
    <w:uiPriority w:val="0"/>
    <w:pPr>
      <w:ind w:left="1470"/>
    </w:pPr>
  </w:style>
  <w:style w:type="paragraph" w:customStyle="1" w:styleId="158">
    <w:name w:val="目录 91"/>
    <w:basedOn w:val="157"/>
    <w:semiHidden/>
    <w:qFormat/>
    <w:uiPriority w:val="0"/>
    <w:pPr>
      <w:ind w:left="1680"/>
    </w:pPr>
  </w:style>
  <w:style w:type="paragraph" w:customStyle="1" w:styleId="15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0">
    <w:name w:val="其他发布部门"/>
    <w:basedOn w:val="128"/>
    <w:qFormat/>
    <w:uiPriority w:val="0"/>
    <w:pPr>
      <w:framePr w:wrap="around"/>
      <w:spacing w:line="0" w:lineRule="atLeast"/>
    </w:pPr>
    <w:rPr>
      <w:rFonts w:ascii="黑体" w:eastAsia="黑体"/>
      <w:b w:val="0"/>
    </w:rPr>
  </w:style>
  <w:style w:type="paragraph" w:customStyle="1" w:styleId="161">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2">
    <w:name w:val="三级无标题条"/>
    <w:basedOn w:val="1"/>
    <w:qFormat/>
    <w:uiPriority w:val="0"/>
    <w:pPr>
      <w:adjustRightInd/>
      <w:spacing w:line="240" w:lineRule="auto"/>
    </w:pPr>
    <w:rPr>
      <w:rFonts w:ascii="宋体" w:hAnsi="宋体"/>
      <w:szCs w:val="24"/>
    </w:rPr>
  </w:style>
  <w:style w:type="paragraph" w:customStyle="1" w:styleId="163">
    <w:name w:val="实施日期"/>
    <w:basedOn w:val="129"/>
    <w:qFormat/>
    <w:uiPriority w:val="0"/>
    <w:pPr>
      <w:framePr w:hSpace="0" w:wrap="around" w:xAlign="right"/>
      <w:jc w:val="right"/>
    </w:pPr>
  </w:style>
  <w:style w:type="paragraph" w:customStyle="1" w:styleId="164">
    <w:name w:val="四级无标题条"/>
    <w:basedOn w:val="1"/>
    <w:qFormat/>
    <w:uiPriority w:val="0"/>
    <w:pPr>
      <w:adjustRightInd/>
      <w:spacing w:line="240" w:lineRule="auto"/>
    </w:pPr>
    <w:rPr>
      <w:rFonts w:ascii="宋体" w:hAnsi="宋体"/>
      <w:szCs w:val="24"/>
    </w:rPr>
  </w:style>
  <w:style w:type="paragraph" w:customStyle="1" w:styleId="16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6">
    <w:name w:val="无标题条"/>
    <w:next w:val="65"/>
    <w:qFormat/>
    <w:uiPriority w:val="0"/>
    <w:pPr>
      <w:jc w:val="both"/>
    </w:pPr>
    <w:rPr>
      <w:rFonts w:ascii="宋体" w:hAnsi="宋体" w:eastAsia="宋体" w:cs="Times New Roman"/>
      <w:sz w:val="21"/>
      <w:lang w:val="en-US" w:eastAsia="zh-CN" w:bidi="ar-SA"/>
    </w:rPr>
  </w:style>
  <w:style w:type="paragraph" w:customStyle="1" w:styleId="167">
    <w:name w:val="五级无标题条"/>
    <w:basedOn w:val="1"/>
    <w:qFormat/>
    <w:uiPriority w:val="0"/>
    <w:pPr>
      <w:numPr>
        <w:ilvl w:val="6"/>
        <w:numId w:val="20"/>
      </w:numPr>
      <w:adjustRightInd/>
    </w:pPr>
    <w:rPr>
      <w:szCs w:val="24"/>
    </w:rPr>
  </w:style>
  <w:style w:type="paragraph" w:customStyle="1" w:styleId="168">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9">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0">
    <w:name w:val="注×:后续"/>
    <w:basedOn w:val="169"/>
    <w:qFormat/>
    <w:uiPriority w:val="0"/>
    <w:pPr>
      <w:ind w:left="1406" w:leftChars="0" w:hanging="499" w:firstLineChars="0"/>
    </w:pPr>
  </w:style>
  <w:style w:type="paragraph" w:customStyle="1" w:styleId="171">
    <w:name w:val="标准文件_一级无标题"/>
    <w:basedOn w:val="114"/>
    <w:qFormat/>
    <w:uiPriority w:val="0"/>
    <w:pPr>
      <w:spacing w:before="0" w:beforeLines="0" w:after="0" w:afterLines="0"/>
      <w:outlineLvl w:val="9"/>
    </w:pPr>
    <w:rPr>
      <w:rFonts w:ascii="宋体" w:eastAsia="宋体"/>
    </w:rPr>
  </w:style>
  <w:style w:type="paragraph" w:customStyle="1" w:styleId="172">
    <w:name w:val="标准文件_五级无标题"/>
    <w:basedOn w:val="112"/>
    <w:qFormat/>
    <w:uiPriority w:val="0"/>
    <w:pPr>
      <w:spacing w:before="0" w:beforeLines="0" w:after="0" w:afterLines="0"/>
      <w:outlineLvl w:val="9"/>
    </w:pPr>
    <w:rPr>
      <w:rFonts w:ascii="宋体" w:eastAsia="宋体"/>
    </w:rPr>
  </w:style>
  <w:style w:type="paragraph" w:customStyle="1" w:styleId="173">
    <w:name w:val="标准文件_三级无标题"/>
    <w:basedOn w:val="103"/>
    <w:qFormat/>
    <w:uiPriority w:val="0"/>
    <w:pPr>
      <w:spacing w:before="0" w:beforeLines="0" w:after="0" w:afterLines="0"/>
      <w:outlineLvl w:val="9"/>
    </w:pPr>
    <w:rPr>
      <w:rFonts w:ascii="宋体" w:eastAsia="宋体"/>
    </w:rPr>
  </w:style>
  <w:style w:type="paragraph" w:customStyle="1" w:styleId="174">
    <w:name w:val="标准文件_二级无标题"/>
    <w:basedOn w:val="74"/>
    <w:qFormat/>
    <w:uiPriority w:val="0"/>
    <w:pPr>
      <w:spacing w:before="0" w:beforeLines="0" w:after="0" w:afterLines="0"/>
      <w:outlineLvl w:val="9"/>
    </w:pPr>
    <w:rPr>
      <w:rFonts w:ascii="宋体" w:eastAsia="宋体"/>
    </w:rPr>
  </w:style>
  <w:style w:type="paragraph" w:customStyle="1" w:styleId="175">
    <w:name w:val="标准_四级无标题"/>
    <w:basedOn w:val="107"/>
    <w:next w:val="65"/>
    <w:qFormat/>
    <w:uiPriority w:val="0"/>
    <w:rPr>
      <w:rFonts w:eastAsia="宋体"/>
    </w:rPr>
  </w:style>
  <w:style w:type="paragraph" w:customStyle="1" w:styleId="176">
    <w:name w:val="标准文件_四级无标题"/>
    <w:basedOn w:val="107"/>
    <w:qFormat/>
    <w:uiPriority w:val="0"/>
    <w:pPr>
      <w:spacing w:before="0" w:beforeLines="0" w:after="0" w:afterLines="0"/>
      <w:outlineLvl w:val="9"/>
    </w:pPr>
    <w:rPr>
      <w:rFonts w:ascii="宋体" w:hAnsi="黑体" w:eastAsia="宋体"/>
      <w:szCs w:val="52"/>
    </w:rPr>
  </w:style>
  <w:style w:type="paragraph" w:customStyle="1" w:styleId="177">
    <w:name w:val="标准文件_大写罗马数字编号列项"/>
    <w:basedOn w:val="65"/>
    <w:qFormat/>
    <w:uiPriority w:val="0"/>
    <w:pPr>
      <w:numPr>
        <w:ilvl w:val="0"/>
        <w:numId w:val="23"/>
      </w:numPr>
      <w:ind w:firstLine="0" w:firstLineChars="0"/>
    </w:pPr>
    <w:rPr>
      <w:rFonts w:ascii="Times New Roman" w:cs="Arial"/>
      <w:szCs w:val="28"/>
    </w:rPr>
  </w:style>
  <w:style w:type="paragraph" w:customStyle="1" w:styleId="178">
    <w:name w:val="标准文件_小写罗马数字编号列项"/>
    <w:basedOn w:val="65"/>
    <w:qFormat/>
    <w:uiPriority w:val="0"/>
    <w:pPr>
      <w:numPr>
        <w:ilvl w:val="0"/>
        <w:numId w:val="24"/>
      </w:numPr>
      <w:ind w:firstLine="0" w:firstLineChars="0"/>
    </w:pPr>
    <w:rPr>
      <w:rFonts w:cs="Arial"/>
      <w:szCs w:val="28"/>
    </w:rPr>
  </w:style>
  <w:style w:type="paragraph" w:customStyle="1" w:styleId="179">
    <w:name w:val="标准文件_附录标题"/>
    <w:basedOn w:val="85"/>
    <w:qFormat/>
    <w:uiPriority w:val="0"/>
    <w:pPr>
      <w:numPr>
        <w:numId w:val="0"/>
      </w:numPr>
      <w:spacing w:after="280"/>
      <w:outlineLvl w:val="9"/>
    </w:pPr>
  </w:style>
  <w:style w:type="paragraph" w:customStyle="1" w:styleId="180">
    <w:name w:val="标准文件_二级项"/>
    <w:qFormat/>
    <w:uiPriority w:val="0"/>
    <w:rPr>
      <w:rFonts w:ascii="宋体" w:hAnsi="Times New Roman" w:eastAsia="宋体" w:cs="Times New Roman"/>
      <w:sz w:val="21"/>
      <w:lang w:val="en-US" w:eastAsia="zh-CN" w:bidi="ar-SA"/>
    </w:rPr>
  </w:style>
  <w:style w:type="paragraph" w:customStyle="1" w:styleId="181">
    <w:name w:val="标准文件_三级项"/>
    <w:basedOn w:val="1"/>
    <w:qFormat/>
    <w:uiPriority w:val="0"/>
    <w:pPr>
      <w:numPr>
        <w:ilvl w:val="2"/>
        <w:numId w:val="21"/>
      </w:numPr>
      <w:spacing w:line="536870612" w:lineRule="auto"/>
    </w:pPr>
    <w:rPr>
      <w:rFonts w:ascii="Times New Roman" w:hAnsi="Times New Roman"/>
    </w:rPr>
  </w:style>
  <w:style w:type="paragraph" w:customStyle="1" w:styleId="182">
    <w:name w:val="图表脚注说明"/>
    <w:basedOn w:val="1"/>
    <w:next w:val="65"/>
    <w:qFormat/>
    <w:uiPriority w:val="0"/>
    <w:pPr>
      <w:numPr>
        <w:ilvl w:val="0"/>
        <w:numId w:val="25"/>
      </w:numPr>
      <w:adjustRightInd/>
      <w:spacing w:line="240" w:lineRule="auto"/>
      <w:ind w:left="783"/>
    </w:pPr>
    <w:rPr>
      <w:rFonts w:ascii="宋体" w:hAnsi="Times New Roman"/>
      <w:sz w:val="18"/>
      <w:szCs w:val="18"/>
    </w:rPr>
  </w:style>
  <w:style w:type="paragraph" w:customStyle="1" w:styleId="183">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4">
    <w:name w:val="标准文件_索引字母"/>
    <w:next w:val="65"/>
    <w:qFormat/>
    <w:uiPriority w:val="0"/>
    <w:pPr>
      <w:jc w:val="center"/>
    </w:pPr>
    <w:rPr>
      <w:rFonts w:ascii="宋体" w:hAnsi="宋体" w:eastAsia="Times New Roman" w:cs="Times New Roman"/>
      <w:b/>
      <w:kern w:val="2"/>
      <w:sz w:val="21"/>
      <w:lang w:val="en-US" w:eastAsia="zh-CN" w:bidi="ar-SA"/>
    </w:rPr>
  </w:style>
  <w:style w:type="paragraph" w:customStyle="1" w:styleId="185">
    <w:name w:val="标准文件_附录前"/>
    <w:next w:val="65"/>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6">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7">
    <w:name w:val="标准文件_表格"/>
    <w:basedOn w:val="65"/>
    <w:qFormat/>
    <w:uiPriority w:val="0"/>
    <w:pPr>
      <w:ind w:firstLine="0" w:firstLineChars="0"/>
      <w:jc w:val="center"/>
    </w:pPr>
    <w:rPr>
      <w:sz w:val="18"/>
    </w:rPr>
  </w:style>
  <w:style w:type="paragraph" w:customStyle="1" w:styleId="188">
    <w:name w:val="标准文件_注："/>
    <w:next w:val="65"/>
    <w:qFormat/>
    <w:uiPriority w:val="0"/>
    <w:pPr>
      <w:widowControl w:val="0"/>
      <w:numPr>
        <w:ilvl w:val="0"/>
        <w:numId w:val="26"/>
      </w:numPr>
      <w:autoSpaceDE w:val="0"/>
      <w:autoSpaceDN w:val="0"/>
      <w:ind w:left="737"/>
      <w:jc w:val="both"/>
    </w:pPr>
    <w:rPr>
      <w:rFonts w:ascii="宋体" w:hAnsi="Times New Roman" w:eastAsia="宋体" w:cs="Times New Roman"/>
      <w:sz w:val="18"/>
      <w:szCs w:val="18"/>
      <w:lang w:val="en-US" w:eastAsia="zh-CN" w:bidi="ar-SA"/>
    </w:rPr>
  </w:style>
  <w:style w:type="paragraph" w:customStyle="1" w:styleId="189">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90">
    <w:name w:val="标准文件_示例："/>
    <w:next w:val="191"/>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1">
    <w:name w:val="标准文件_示例内容"/>
    <w:basedOn w:val="65"/>
    <w:qFormat/>
    <w:uiPriority w:val="0"/>
    <w:pPr>
      <w:ind w:firstLine="420"/>
    </w:pPr>
    <w:rPr>
      <w:sz w:val="18"/>
    </w:rPr>
  </w:style>
  <w:style w:type="paragraph" w:customStyle="1" w:styleId="192">
    <w:name w:val="标准文件_示例×："/>
    <w:basedOn w:val="1"/>
    <w:next w:val="191"/>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3">
    <w:name w:val="标准文件_段 Char"/>
    <w:link w:val="65"/>
    <w:qFormat/>
    <w:uiPriority w:val="0"/>
    <w:rPr>
      <w:rFonts w:ascii="宋体" w:hAnsi="Times New Roman"/>
      <w:sz w:val="21"/>
    </w:rPr>
  </w:style>
  <w:style w:type="paragraph" w:customStyle="1" w:styleId="194">
    <w:name w:val="标准文件_表格续"/>
    <w:basedOn w:val="65"/>
    <w:next w:val="65"/>
    <w:qFormat/>
    <w:uiPriority w:val="0"/>
    <w:pPr>
      <w:jc w:val="center"/>
    </w:pPr>
    <w:rPr>
      <w:rFonts w:ascii="黑体" w:hAnsi="黑体" w:eastAsia="黑体"/>
    </w:rPr>
  </w:style>
  <w:style w:type="character" w:styleId="195">
    <w:name w:val="Placeholder Text"/>
    <w:basedOn w:val="35"/>
    <w:semiHidden/>
    <w:qFormat/>
    <w:uiPriority w:val="99"/>
    <w:rPr>
      <w:color w:val="808080"/>
    </w:rPr>
  </w:style>
  <w:style w:type="paragraph" w:customStyle="1" w:styleId="196">
    <w:name w:val="标准文件_二级项2"/>
    <w:basedOn w:val="65"/>
    <w:qFormat/>
    <w:uiPriority w:val="0"/>
    <w:pPr>
      <w:numPr>
        <w:ilvl w:val="1"/>
        <w:numId w:val="21"/>
      </w:numPr>
      <w:ind w:left="1271" w:hanging="420" w:firstLineChars="0"/>
    </w:pPr>
  </w:style>
  <w:style w:type="paragraph" w:customStyle="1" w:styleId="197">
    <w:name w:val="标准文件_三级项2"/>
    <w:basedOn w:val="65"/>
    <w:qFormat/>
    <w:uiPriority w:val="0"/>
    <w:pPr>
      <w:numPr>
        <w:ilvl w:val="0"/>
        <w:numId w:val="30"/>
      </w:numPr>
      <w:spacing w:line="300" w:lineRule="exact"/>
      <w:ind w:left="1276" w:hanging="425" w:firstLineChars="0"/>
    </w:pPr>
    <w:rPr>
      <w:rFonts w:ascii="Times New Roman"/>
    </w:rPr>
  </w:style>
  <w:style w:type="paragraph" w:customStyle="1" w:styleId="198">
    <w:name w:val="标准文件_一级项2"/>
    <w:basedOn w:val="65"/>
    <w:qFormat/>
    <w:uiPriority w:val="0"/>
    <w:pPr>
      <w:numPr>
        <w:ilvl w:val="0"/>
        <w:numId w:val="31"/>
      </w:numPr>
      <w:spacing w:line="300" w:lineRule="exact"/>
      <w:ind w:left="1271" w:hanging="420" w:firstLineChars="0"/>
    </w:pPr>
    <w:rPr>
      <w:rFonts w:ascii="Times New Roman"/>
    </w:rPr>
  </w:style>
  <w:style w:type="paragraph" w:customStyle="1" w:styleId="199">
    <w:name w:val="标准文件_提示"/>
    <w:basedOn w:val="65"/>
    <w:next w:val="65"/>
    <w:qFormat/>
    <w:uiPriority w:val="0"/>
    <w:pPr>
      <w:ind w:firstLine="420"/>
    </w:pPr>
    <w:rPr>
      <w:rFonts w:ascii="黑体" w:eastAsia="黑体"/>
    </w:rPr>
  </w:style>
  <w:style w:type="character" w:customStyle="1" w:styleId="200">
    <w:name w:val="标准文件_来源"/>
    <w:basedOn w:val="35"/>
    <w:qFormat/>
    <w:uiPriority w:val="1"/>
    <w:rPr>
      <w:rFonts w:eastAsia="宋体"/>
      <w:sz w:val="21"/>
    </w:rPr>
  </w:style>
  <w:style w:type="paragraph" w:customStyle="1" w:styleId="201">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2">
    <w:name w:val="其他发布日期"/>
    <w:basedOn w:val="129"/>
    <w:qFormat/>
    <w:uiPriority w:val="0"/>
    <w:pPr>
      <w:framePr w:w="3997" w:h="471" w:hRule="exact" w:hSpace="0" w:vSpace="181" w:wrap="around" w:vAnchor="page" w:hAnchor="page" w:x="1419" w:y="14097"/>
    </w:pPr>
  </w:style>
  <w:style w:type="paragraph" w:customStyle="1" w:styleId="203">
    <w:name w:val="其他实施日期"/>
    <w:basedOn w:val="163"/>
    <w:qFormat/>
    <w:uiPriority w:val="0"/>
    <w:pPr>
      <w:framePr w:w="3997" w:h="471" w:hRule="exact" w:vSpace="181" w:wrap="around" w:vAnchor="page" w:hAnchor="page" w:x="7089" w:y="14097"/>
    </w:pPr>
  </w:style>
  <w:style w:type="paragraph" w:customStyle="1" w:styleId="204">
    <w:name w:val="标准文件_文件编号"/>
    <w:basedOn w:val="65"/>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5">
    <w:name w:val="标准文件_替换文件编号"/>
    <w:basedOn w:val="204"/>
    <w:qFormat/>
    <w:uiPriority w:val="0"/>
    <w:pPr>
      <w:spacing w:before="57"/>
    </w:pPr>
    <w:rPr>
      <w:sz w:val="21"/>
    </w:rPr>
  </w:style>
  <w:style w:type="paragraph" w:customStyle="1" w:styleId="206">
    <w:name w:val="标准文件_文件名称"/>
    <w:basedOn w:val="65"/>
    <w:next w:val="65"/>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7">
    <w:name w:val="标准文件_附录图标号"/>
    <w:basedOn w:val="65"/>
    <w:next w:val="65"/>
    <w:qFormat/>
    <w:uiPriority w:val="0"/>
    <w:pPr>
      <w:numPr>
        <w:ilvl w:val="0"/>
        <w:numId w:val="6"/>
      </w:numPr>
      <w:spacing w:line="14" w:lineRule="exact"/>
      <w:ind w:firstLineChars="0"/>
      <w:jc w:val="center"/>
    </w:pPr>
    <w:rPr>
      <w:rFonts w:ascii="黑体" w:hAnsi="黑体" w:eastAsia="黑体"/>
      <w:vanish/>
      <w:sz w:val="2"/>
      <w:szCs w:val="21"/>
    </w:rPr>
  </w:style>
  <w:style w:type="paragraph" w:customStyle="1" w:styleId="208">
    <w:name w:val="标准文件_附录表标号"/>
    <w:basedOn w:val="65"/>
    <w:next w:val="65"/>
    <w:qFormat/>
    <w:uiPriority w:val="0"/>
    <w:pPr>
      <w:numPr>
        <w:ilvl w:val="0"/>
        <w:numId w:val="5"/>
      </w:numPr>
      <w:spacing w:line="14" w:lineRule="exact"/>
      <w:ind w:firstLine="0" w:firstLineChars="0"/>
      <w:jc w:val="center"/>
    </w:pPr>
    <w:rPr>
      <w:rFonts w:eastAsia="黑体"/>
      <w:vanish/>
      <w:sz w:val="2"/>
    </w:rPr>
  </w:style>
  <w:style w:type="paragraph" w:customStyle="1" w:styleId="209">
    <w:name w:val="标准文件_引言一级条标题"/>
    <w:basedOn w:val="65"/>
    <w:next w:val="65"/>
    <w:qFormat/>
    <w:uiPriority w:val="0"/>
    <w:pPr>
      <w:numPr>
        <w:ilvl w:val="1"/>
        <w:numId w:val="8"/>
      </w:numPr>
      <w:spacing w:before="50" w:beforeLines="50" w:after="50" w:afterLines="50"/>
      <w:ind w:firstLineChars="0"/>
    </w:pPr>
    <w:rPr>
      <w:rFonts w:ascii="黑体" w:eastAsia="黑体"/>
    </w:rPr>
  </w:style>
  <w:style w:type="paragraph" w:customStyle="1" w:styleId="210">
    <w:name w:val="标准文件_引言二级条标题"/>
    <w:basedOn w:val="65"/>
    <w:next w:val="65"/>
    <w:qFormat/>
    <w:uiPriority w:val="0"/>
    <w:pPr>
      <w:numPr>
        <w:ilvl w:val="2"/>
        <w:numId w:val="8"/>
      </w:numPr>
      <w:spacing w:before="50" w:beforeLines="50" w:after="50" w:afterLines="50"/>
      <w:ind w:firstLineChars="0"/>
    </w:pPr>
    <w:rPr>
      <w:rFonts w:ascii="黑体" w:eastAsia="黑体"/>
    </w:rPr>
  </w:style>
  <w:style w:type="paragraph" w:customStyle="1" w:styleId="211">
    <w:name w:val="标准文件_引言三级条标题"/>
    <w:basedOn w:val="65"/>
    <w:next w:val="65"/>
    <w:qFormat/>
    <w:uiPriority w:val="0"/>
    <w:pPr>
      <w:numPr>
        <w:ilvl w:val="3"/>
        <w:numId w:val="8"/>
      </w:numPr>
      <w:spacing w:before="50" w:beforeLines="50" w:after="50" w:afterLines="50"/>
      <w:ind w:firstLineChars="0"/>
    </w:pPr>
    <w:rPr>
      <w:rFonts w:ascii="黑体" w:eastAsia="黑体"/>
    </w:rPr>
  </w:style>
  <w:style w:type="paragraph" w:customStyle="1" w:styleId="212">
    <w:name w:val="标准文件_引言四级条标题"/>
    <w:basedOn w:val="65"/>
    <w:next w:val="65"/>
    <w:qFormat/>
    <w:uiPriority w:val="0"/>
    <w:pPr>
      <w:numPr>
        <w:ilvl w:val="4"/>
        <w:numId w:val="8"/>
      </w:numPr>
      <w:spacing w:before="50" w:beforeLines="50" w:after="50" w:afterLines="50"/>
      <w:ind w:firstLineChars="0"/>
    </w:pPr>
    <w:rPr>
      <w:rFonts w:ascii="黑体" w:eastAsia="黑体"/>
    </w:rPr>
  </w:style>
  <w:style w:type="paragraph" w:customStyle="1" w:styleId="213">
    <w:name w:val="标准文件_引言五级条标题"/>
    <w:basedOn w:val="65"/>
    <w:next w:val="65"/>
    <w:qFormat/>
    <w:uiPriority w:val="0"/>
    <w:pPr>
      <w:numPr>
        <w:ilvl w:val="5"/>
        <w:numId w:val="8"/>
      </w:numPr>
      <w:spacing w:before="50" w:beforeLines="50" w:after="50" w:afterLines="50"/>
      <w:ind w:firstLineChars="0"/>
    </w:pPr>
    <w:rPr>
      <w:rFonts w:ascii="黑体" w:eastAsia="黑体"/>
    </w:rPr>
  </w:style>
  <w:style w:type="paragraph" w:customStyle="1" w:styleId="214">
    <w:name w:val="标准文件_注后"/>
    <w:basedOn w:val="65"/>
    <w:qFormat/>
    <w:uiPriority w:val="0"/>
    <w:pPr>
      <w:ind w:left="811" w:firstLine="0" w:firstLineChars="0"/>
    </w:pPr>
    <w:rPr>
      <w:sz w:val="18"/>
    </w:rPr>
  </w:style>
  <w:style w:type="paragraph" w:customStyle="1" w:styleId="215">
    <w:name w:val="标准文件_注X后"/>
    <w:basedOn w:val="65"/>
    <w:qFormat/>
    <w:uiPriority w:val="0"/>
    <w:pPr>
      <w:ind w:left="811" w:firstLine="0" w:firstLineChars="0"/>
    </w:pPr>
    <w:rPr>
      <w:sz w:val="18"/>
    </w:rPr>
  </w:style>
  <w:style w:type="paragraph" w:customStyle="1" w:styleId="216">
    <w:name w:val="标准文件_示例后"/>
    <w:basedOn w:val="65"/>
    <w:qFormat/>
    <w:uiPriority w:val="0"/>
    <w:pPr>
      <w:ind w:left="964" w:firstLine="0" w:firstLineChars="0"/>
    </w:pPr>
    <w:rPr>
      <w:sz w:val="18"/>
    </w:rPr>
  </w:style>
  <w:style w:type="paragraph" w:customStyle="1" w:styleId="217">
    <w:name w:val="标准文件_示例X后"/>
    <w:basedOn w:val="65"/>
    <w:link w:val="218"/>
    <w:qFormat/>
    <w:uiPriority w:val="0"/>
    <w:pPr>
      <w:ind w:left="1049" w:firstLine="0" w:firstLineChars="0"/>
    </w:pPr>
    <w:rPr>
      <w:sz w:val="18"/>
    </w:rPr>
  </w:style>
  <w:style w:type="character" w:customStyle="1" w:styleId="218">
    <w:name w:val="标准文件_示例X后 字符"/>
    <w:basedOn w:val="193"/>
    <w:link w:val="217"/>
    <w:qFormat/>
    <w:uiPriority w:val="0"/>
    <w:rPr>
      <w:rFonts w:ascii="宋体" w:hAnsi="Times New Roman"/>
      <w:sz w:val="18"/>
    </w:rPr>
  </w:style>
  <w:style w:type="paragraph" w:customStyle="1" w:styleId="219">
    <w:name w:val="标准文件_索引项"/>
    <w:basedOn w:val="65"/>
    <w:next w:val="65"/>
    <w:qFormat/>
    <w:uiPriority w:val="0"/>
    <w:pPr>
      <w:tabs>
        <w:tab w:val="right" w:leader="dot" w:pos="9356"/>
      </w:tabs>
      <w:ind w:left="210" w:hanging="210" w:firstLineChars="0"/>
      <w:jc w:val="left"/>
    </w:pPr>
  </w:style>
  <w:style w:type="paragraph" w:customStyle="1" w:styleId="220">
    <w:name w:val="标准文件_附录一级无标题"/>
    <w:basedOn w:val="87"/>
    <w:qFormat/>
    <w:uiPriority w:val="0"/>
    <w:pPr>
      <w:spacing w:before="0" w:beforeLines="0" w:after="0" w:afterLines="0" w:line="276" w:lineRule="auto"/>
      <w:outlineLvl w:val="9"/>
    </w:pPr>
    <w:rPr>
      <w:rFonts w:ascii="宋体" w:eastAsia="宋体"/>
    </w:rPr>
  </w:style>
  <w:style w:type="paragraph" w:customStyle="1" w:styleId="221">
    <w:name w:val="标准文件_附录二级无标题"/>
    <w:basedOn w:val="88"/>
    <w:qFormat/>
    <w:uiPriority w:val="0"/>
    <w:pPr>
      <w:spacing w:before="0" w:beforeLines="0" w:after="0" w:afterLines="0" w:line="276" w:lineRule="auto"/>
      <w:outlineLvl w:val="9"/>
    </w:pPr>
    <w:rPr>
      <w:rFonts w:ascii="宋体" w:eastAsia="宋体"/>
    </w:rPr>
  </w:style>
  <w:style w:type="paragraph" w:customStyle="1" w:styleId="222">
    <w:name w:val="标准文件_附录三级无标题"/>
    <w:basedOn w:val="90"/>
    <w:qFormat/>
    <w:uiPriority w:val="0"/>
    <w:pPr>
      <w:spacing w:before="0" w:beforeLines="0" w:after="0" w:afterLines="0" w:line="276" w:lineRule="auto"/>
      <w:outlineLvl w:val="9"/>
    </w:pPr>
    <w:rPr>
      <w:rFonts w:ascii="宋体" w:eastAsia="宋体"/>
    </w:rPr>
  </w:style>
  <w:style w:type="paragraph" w:customStyle="1" w:styleId="223">
    <w:name w:val="标准文件_附录四级无标题"/>
    <w:basedOn w:val="91"/>
    <w:qFormat/>
    <w:uiPriority w:val="0"/>
    <w:pPr>
      <w:spacing w:before="0" w:beforeLines="0" w:after="0" w:afterLines="0" w:line="276" w:lineRule="auto"/>
      <w:outlineLvl w:val="9"/>
    </w:pPr>
    <w:rPr>
      <w:rFonts w:ascii="宋体" w:eastAsia="宋体"/>
    </w:rPr>
  </w:style>
  <w:style w:type="paragraph" w:customStyle="1" w:styleId="224">
    <w:name w:val="标准文件_附录五级无标题"/>
    <w:basedOn w:val="93"/>
    <w:qFormat/>
    <w:uiPriority w:val="0"/>
    <w:pPr>
      <w:spacing w:before="0" w:beforeLines="0" w:after="0" w:afterLines="0" w:line="276" w:lineRule="auto"/>
      <w:outlineLvl w:val="9"/>
    </w:pPr>
    <w:rPr>
      <w:rFonts w:ascii="宋体" w:eastAsia="宋体"/>
    </w:rPr>
  </w:style>
  <w:style w:type="paragraph" w:customStyle="1" w:styleId="225">
    <w:name w:val="标准文件_引言一级无标题"/>
    <w:basedOn w:val="209"/>
    <w:next w:val="65"/>
    <w:qFormat/>
    <w:uiPriority w:val="0"/>
    <w:pPr>
      <w:spacing w:before="0" w:beforeLines="0" w:after="0" w:afterLines="0" w:line="276" w:lineRule="auto"/>
    </w:pPr>
    <w:rPr>
      <w:rFonts w:ascii="宋体" w:eastAsia="宋体"/>
    </w:rPr>
  </w:style>
  <w:style w:type="paragraph" w:customStyle="1" w:styleId="226">
    <w:name w:val="标准文件_引言二级无标题"/>
    <w:basedOn w:val="210"/>
    <w:next w:val="65"/>
    <w:qFormat/>
    <w:uiPriority w:val="0"/>
    <w:pPr>
      <w:spacing w:before="0" w:beforeLines="0" w:after="0" w:afterLines="0" w:line="276" w:lineRule="auto"/>
    </w:pPr>
    <w:rPr>
      <w:rFonts w:ascii="宋体" w:eastAsia="宋体"/>
    </w:rPr>
  </w:style>
  <w:style w:type="paragraph" w:customStyle="1" w:styleId="227">
    <w:name w:val="标准文件_引言三级无标题"/>
    <w:basedOn w:val="211"/>
    <w:next w:val="65"/>
    <w:qFormat/>
    <w:uiPriority w:val="0"/>
    <w:pPr>
      <w:spacing w:before="0" w:beforeLines="0" w:after="0" w:afterLines="0" w:line="276" w:lineRule="auto"/>
    </w:pPr>
    <w:rPr>
      <w:rFonts w:ascii="宋体" w:eastAsia="宋体"/>
    </w:rPr>
  </w:style>
  <w:style w:type="paragraph" w:customStyle="1" w:styleId="228">
    <w:name w:val="标准文件_引言四级无标题"/>
    <w:basedOn w:val="212"/>
    <w:next w:val="65"/>
    <w:qFormat/>
    <w:uiPriority w:val="0"/>
    <w:pPr>
      <w:spacing w:before="0" w:beforeLines="0" w:after="0" w:afterLines="0" w:line="276" w:lineRule="auto"/>
    </w:pPr>
    <w:rPr>
      <w:rFonts w:ascii="宋体" w:eastAsia="宋体"/>
    </w:rPr>
  </w:style>
  <w:style w:type="paragraph" w:customStyle="1" w:styleId="229">
    <w:name w:val="标准文件_引言五级无标题"/>
    <w:basedOn w:val="213"/>
    <w:next w:val="65"/>
    <w:qFormat/>
    <w:uiPriority w:val="0"/>
    <w:pPr>
      <w:spacing w:before="0" w:beforeLines="0" w:after="0" w:afterLines="0" w:line="276" w:lineRule="auto"/>
    </w:pPr>
    <w:rPr>
      <w:rFonts w:ascii="宋体" w:eastAsia="宋体"/>
    </w:rPr>
  </w:style>
  <w:style w:type="paragraph" w:customStyle="1" w:styleId="230">
    <w:name w:val="标准文件_索引标题"/>
    <w:basedOn w:val="72"/>
    <w:next w:val="65"/>
    <w:qFormat/>
    <w:uiPriority w:val="0"/>
    <w:rPr>
      <w:rFonts w:hAnsi="黑体"/>
    </w:rPr>
  </w:style>
  <w:style w:type="paragraph" w:customStyle="1" w:styleId="231">
    <w:name w:val="标准文件_脚注内容"/>
    <w:basedOn w:val="65"/>
    <w:qFormat/>
    <w:uiPriority w:val="0"/>
    <w:pPr>
      <w:ind w:left="400" w:leftChars="200" w:hanging="200" w:hangingChars="200"/>
    </w:pPr>
    <w:rPr>
      <w:sz w:val="15"/>
    </w:rPr>
  </w:style>
  <w:style w:type="paragraph" w:customStyle="1" w:styleId="232">
    <w:name w:val="标准文件_术语条一"/>
    <w:basedOn w:val="171"/>
    <w:next w:val="65"/>
    <w:qFormat/>
    <w:uiPriority w:val="0"/>
  </w:style>
  <w:style w:type="paragraph" w:customStyle="1" w:styleId="233">
    <w:name w:val="标准文件_术语条二"/>
    <w:basedOn w:val="174"/>
    <w:next w:val="65"/>
    <w:qFormat/>
    <w:uiPriority w:val="0"/>
  </w:style>
  <w:style w:type="paragraph" w:customStyle="1" w:styleId="234">
    <w:name w:val="标准文件_术语条三"/>
    <w:basedOn w:val="173"/>
    <w:next w:val="65"/>
    <w:qFormat/>
    <w:uiPriority w:val="0"/>
  </w:style>
  <w:style w:type="paragraph" w:customStyle="1" w:styleId="235">
    <w:name w:val="标准文件_术语条四"/>
    <w:basedOn w:val="176"/>
    <w:next w:val="65"/>
    <w:qFormat/>
    <w:uiPriority w:val="0"/>
  </w:style>
  <w:style w:type="paragraph" w:customStyle="1" w:styleId="236">
    <w:name w:val="标准文件_术语条五"/>
    <w:basedOn w:val="172"/>
    <w:next w:val="65"/>
    <w:qFormat/>
    <w:uiPriority w:val="0"/>
  </w:style>
  <w:style w:type="paragraph" w:customStyle="1" w:styleId="2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8">
    <w:name w:val="发布"/>
    <w:basedOn w:val="35"/>
    <w:uiPriority w:val="0"/>
    <w:rPr>
      <w:rFonts w:ascii="黑体" w:eastAsia="黑体"/>
      <w:spacing w:val="85"/>
      <w:w w:val="100"/>
      <w:position w:val="3"/>
      <w:sz w:val="28"/>
      <w:szCs w:val="28"/>
    </w:rPr>
  </w:style>
  <w:style w:type="paragraph" w:customStyle="1" w:styleId="239">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240">
    <w:name w:val="批注文字 字符"/>
    <w:basedOn w:val="35"/>
    <w:link w:val="13"/>
    <w:qFormat/>
    <w:uiPriority w:val="0"/>
    <w:rPr>
      <w:kern w:val="2"/>
      <w:sz w:val="21"/>
      <w:szCs w:val="22"/>
    </w:rPr>
  </w:style>
  <w:style w:type="paragraph" w:customStyle="1" w:styleId="241">
    <w:name w:val="修订1"/>
    <w:hidden/>
    <w:semiHidden/>
    <w:uiPriority w:val="99"/>
    <w:rPr>
      <w:rFonts w:ascii="Calibri" w:hAnsi="Calibri" w:eastAsia="宋体" w:cs="Times New Roman"/>
      <w:kern w:val="2"/>
      <w:sz w:val="21"/>
      <w:szCs w:val="21"/>
      <w:lang w:val="en-US" w:eastAsia="zh-CN" w:bidi="ar-SA"/>
    </w:rPr>
  </w:style>
  <w:style w:type="character" w:customStyle="1" w:styleId="242">
    <w:name w:val="j-part-audio-text"/>
    <w:basedOn w:val="35"/>
    <w:uiPriority w:val="0"/>
  </w:style>
  <w:style w:type="table" w:customStyle="1" w:styleId="243">
    <w:name w:val="网格型1"/>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4">
    <w:name w:val="正文文本缩进 字符"/>
    <w:basedOn w:val="35"/>
    <w:link w:val="15"/>
    <w:semiHidden/>
    <w:qFormat/>
    <w:uiPriority w:val="99"/>
    <w:rPr>
      <w:kern w:val="2"/>
      <w:sz w:val="21"/>
      <w:szCs w:val="21"/>
    </w:rPr>
  </w:style>
  <w:style w:type="character" w:customStyle="1" w:styleId="245">
    <w:name w:val="正文文本缩进 3 字符"/>
    <w:basedOn w:val="35"/>
    <w:link w:val="26"/>
    <w:semiHidden/>
    <w:qFormat/>
    <w:uiPriority w:val="99"/>
    <w:rPr>
      <w:kern w:val="2"/>
      <w:sz w:val="16"/>
      <w:szCs w:val="16"/>
    </w:rPr>
  </w:style>
  <w:style w:type="character" w:customStyle="1" w:styleId="246">
    <w:name w:val="批注主题 字符"/>
    <w:basedOn w:val="240"/>
    <w:link w:val="32"/>
    <w:semiHidden/>
    <w:qFormat/>
    <w:uiPriority w:val="99"/>
    <w:rPr>
      <w:b/>
      <w:bCs/>
      <w:kern w:val="2"/>
      <w:sz w:val="21"/>
      <w:szCs w:val="21"/>
    </w:rPr>
  </w:style>
  <w:style w:type="character" w:customStyle="1" w:styleId="247">
    <w:name w:val="不明显参考11"/>
    <w:qFormat/>
    <w:uiPriority w:val="31"/>
    <w:rPr>
      <w:smallCaps/>
      <w:color w:val="C0504D"/>
      <w:u w:val="single"/>
    </w:rPr>
  </w:style>
  <w:style w:type="paragraph" w:customStyle="1" w:styleId="248">
    <w:name w:val="章标题"/>
    <w:next w:val="249"/>
    <w:qFormat/>
    <w:uiPriority w:val="0"/>
    <w:pPr>
      <w:spacing w:before="50" w:beforeLines="50" w:after="50" w:afterLines="50"/>
      <w:ind w:left="851"/>
      <w:jc w:val="both"/>
      <w:outlineLvl w:val="1"/>
    </w:pPr>
    <w:rPr>
      <w:rFonts w:ascii="黑体" w:hAnsi="黑体" w:eastAsia="黑体" w:cs="Times New Roman"/>
      <w:sz w:val="21"/>
      <w:lang w:val="en-US" w:eastAsia="zh-CN" w:bidi="ar-SA"/>
    </w:rPr>
  </w:style>
  <w:style w:type="paragraph" w:customStyle="1" w:styleId="249">
    <w:name w:val="段"/>
    <w:link w:val="25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50">
    <w:name w:val="段 Char Char"/>
    <w:link w:val="249"/>
    <w:qFormat/>
    <w:locked/>
    <w:uiPriority w:val="0"/>
    <w:rPr>
      <w:rFonts w:ascii="宋体" w:hAnsi="Times New Roman"/>
      <w:sz w:val="21"/>
    </w:rPr>
  </w:style>
  <w:style w:type="paragraph" w:customStyle="1" w:styleId="251">
    <w:name w:val="一级条标题"/>
    <w:next w:val="249"/>
    <w:link w:val="252"/>
    <w:qFormat/>
    <w:uiPriority w:val="0"/>
    <w:pPr>
      <w:outlineLvl w:val="2"/>
    </w:pPr>
    <w:rPr>
      <w:rFonts w:ascii="Times New Roman" w:hAnsi="Times New Roman" w:eastAsia="黑体" w:cs="Times New Roman"/>
      <w:sz w:val="21"/>
      <w:lang w:val="en-US" w:eastAsia="zh-CN" w:bidi="ar-SA"/>
    </w:rPr>
  </w:style>
  <w:style w:type="character" w:customStyle="1" w:styleId="252">
    <w:name w:val="一级条标题 Char"/>
    <w:link w:val="251"/>
    <w:qFormat/>
    <w:uiPriority w:val="0"/>
    <w:rPr>
      <w:rFonts w:ascii="Times New Roman" w:hAnsi="Times New Roman" w:eastAsia="黑体"/>
      <w:sz w:val="21"/>
    </w:rPr>
  </w:style>
  <w:style w:type="paragraph" w:customStyle="1" w:styleId="253">
    <w:name w:val="二级条标题"/>
    <w:basedOn w:val="251"/>
    <w:next w:val="249"/>
    <w:link w:val="254"/>
    <w:qFormat/>
    <w:uiPriority w:val="0"/>
    <w:pPr>
      <w:spacing w:line="360" w:lineRule="auto"/>
      <w:ind w:left="567"/>
      <w:outlineLvl w:val="3"/>
    </w:pPr>
    <w:rPr>
      <w:b/>
    </w:rPr>
  </w:style>
  <w:style w:type="character" w:customStyle="1" w:styleId="254">
    <w:name w:val="二级条标题 Char"/>
    <w:link w:val="253"/>
    <w:qFormat/>
    <w:uiPriority w:val="0"/>
    <w:rPr>
      <w:rFonts w:ascii="Times New Roman" w:hAnsi="Times New Roman" w:eastAsia="黑体"/>
      <w:b/>
      <w:sz w:val="21"/>
    </w:rPr>
  </w:style>
  <w:style w:type="paragraph" w:customStyle="1" w:styleId="255">
    <w:name w:val="三级条标题"/>
    <w:basedOn w:val="253"/>
    <w:next w:val="249"/>
    <w:link w:val="259"/>
    <w:qFormat/>
    <w:uiPriority w:val="0"/>
    <w:pPr>
      <w:tabs>
        <w:tab w:val="left" w:pos="3098"/>
      </w:tabs>
      <w:ind w:left="3098" w:hanging="420"/>
      <w:outlineLvl w:val="4"/>
    </w:pPr>
  </w:style>
  <w:style w:type="paragraph" w:customStyle="1" w:styleId="256">
    <w:name w:val="四级条标题"/>
    <w:basedOn w:val="255"/>
    <w:next w:val="249"/>
    <w:qFormat/>
    <w:uiPriority w:val="0"/>
    <w:pPr>
      <w:tabs>
        <w:tab w:val="left" w:pos="3518"/>
        <w:tab w:val="clear" w:pos="3098"/>
      </w:tabs>
      <w:ind w:left="3518"/>
      <w:outlineLvl w:val="5"/>
    </w:pPr>
  </w:style>
  <w:style w:type="paragraph" w:customStyle="1" w:styleId="25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8">
    <w:name w:val="示例"/>
    <w:next w:val="249"/>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character" w:customStyle="1" w:styleId="259">
    <w:name w:val="三级条标题 Char"/>
    <w:link w:val="255"/>
    <w:qFormat/>
    <w:uiPriority w:val="0"/>
    <w:rPr>
      <w:rFonts w:ascii="Times New Roman" w:hAnsi="Times New Roman" w:eastAsia="黑体"/>
      <w:b/>
      <w:sz w:val="21"/>
    </w:rPr>
  </w:style>
  <w:style w:type="paragraph" w:customStyle="1" w:styleId="260">
    <w:name w:val="正文图标题"/>
    <w:next w:val="249"/>
    <w:qFormat/>
    <w:uiPriority w:val="0"/>
    <w:pPr>
      <w:ind w:left="5670"/>
      <w:jc w:val="center"/>
    </w:pPr>
    <w:rPr>
      <w:rFonts w:ascii="黑体" w:hAnsi="Times New Roman" w:eastAsia="黑体" w:cs="Times New Roman"/>
      <w:sz w:val="21"/>
      <w:lang w:val="en-US" w:eastAsia="zh-CN" w:bidi="ar-SA"/>
    </w:rPr>
  </w:style>
  <w:style w:type="paragraph" w:styleId="261">
    <w:name w:val="List Paragraph"/>
    <w:basedOn w:val="1"/>
    <w:qFormat/>
    <w:uiPriority w:val="34"/>
    <w:pPr>
      <w:ind w:firstLine="420" w:firstLineChars="200"/>
    </w:pPr>
  </w:style>
  <w:style w:type="character" w:customStyle="1" w:styleId="262">
    <w:name w:val="未处理的提及1"/>
    <w:basedOn w:val="35"/>
    <w:semiHidden/>
    <w:unhideWhenUsed/>
    <w:qFormat/>
    <w:uiPriority w:val="99"/>
    <w:rPr>
      <w:color w:val="605E5C"/>
      <w:shd w:val="clear" w:color="auto" w:fill="E1DFDD"/>
    </w:rPr>
  </w:style>
  <w:style w:type="paragraph" w:customStyle="1" w:styleId="263">
    <w:name w:val="修订11"/>
    <w:hidden/>
    <w:semiHidden/>
    <w:qFormat/>
    <w:uiPriority w:val="99"/>
    <w:rPr>
      <w:rFonts w:ascii="Calibri" w:hAnsi="Calibri" w:eastAsia="宋体" w:cs="Times New Roman"/>
      <w:kern w:val="2"/>
      <w:sz w:val="21"/>
      <w:szCs w:val="21"/>
      <w:lang w:val="en-US" w:eastAsia="zh-CN" w:bidi="ar-SA"/>
    </w:rPr>
  </w:style>
  <w:style w:type="paragraph" w:customStyle="1" w:styleId="264">
    <w:name w:val="修订2"/>
    <w:hidden/>
    <w:semiHidden/>
    <w:qFormat/>
    <w:uiPriority w:val="99"/>
    <w:rPr>
      <w:rFonts w:ascii="Calibri" w:hAnsi="Calibri" w:eastAsia="宋体" w:cs="Times New Roman"/>
      <w:kern w:val="2"/>
      <w:sz w:val="21"/>
      <w:szCs w:val="21"/>
      <w:lang w:val="en-US" w:eastAsia="zh-CN" w:bidi="ar-SA"/>
    </w:rPr>
  </w:style>
  <w:style w:type="paragraph" w:customStyle="1" w:styleId="265">
    <w:name w:val="修订3"/>
    <w:hidden/>
    <w:semiHidden/>
    <w:qFormat/>
    <w:uiPriority w:val="99"/>
    <w:rPr>
      <w:rFonts w:ascii="Calibri" w:hAnsi="Calibri" w:eastAsia="宋体" w:cs="Times New Roman"/>
      <w:kern w:val="2"/>
      <w:sz w:val="21"/>
      <w:szCs w:val="21"/>
      <w:lang w:val="en-US" w:eastAsia="zh-CN" w:bidi="ar-SA"/>
    </w:rPr>
  </w:style>
  <w:style w:type="paragraph" w:customStyle="1" w:styleId="266">
    <w:name w:val="修订4"/>
    <w:hidden/>
    <w:semiHidden/>
    <w:qFormat/>
    <w:uiPriority w:val="99"/>
    <w:rPr>
      <w:rFonts w:ascii="Calibri" w:hAnsi="Calibri" w:eastAsia="宋体" w:cs="Times New Roman"/>
      <w:kern w:val="2"/>
      <w:sz w:val="21"/>
      <w:szCs w:val="21"/>
      <w:lang w:val="en-US" w:eastAsia="zh-CN" w:bidi="ar-SA"/>
    </w:rPr>
  </w:style>
  <w:style w:type="paragraph" w:customStyle="1" w:styleId="267">
    <w:name w:val="Revision"/>
    <w:hidden/>
    <w:unhideWhenUsed/>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1" Type="http://schemas.openxmlformats.org/officeDocument/2006/relationships/glossaryDocument" Target="glossary/document.xml"/><Relationship Id="rId60" Type="http://schemas.microsoft.com/office/2011/relationships/people" Target="people.xml"/><Relationship Id="rId6" Type="http://schemas.openxmlformats.org/officeDocument/2006/relationships/header" Target="header2.xml"/><Relationship Id="rId59" Type="http://schemas.openxmlformats.org/officeDocument/2006/relationships/fontTable" Target="fontTable.xml"/><Relationship Id="rId58" Type="http://schemas.openxmlformats.org/officeDocument/2006/relationships/customXml" Target="../customXml/item2.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image" Target="media/image13.png"/><Relationship Id="rId54" Type="http://schemas.openxmlformats.org/officeDocument/2006/relationships/image" Target="media/image12.png"/><Relationship Id="rId53" Type="http://schemas.openxmlformats.org/officeDocument/2006/relationships/image" Target="media/image11.png"/><Relationship Id="rId52" Type="http://schemas.openxmlformats.org/officeDocument/2006/relationships/image" Target="media/image10.png"/><Relationship Id="rId51" Type="http://schemas.openxmlformats.org/officeDocument/2006/relationships/image" Target="media/image9.png"/><Relationship Id="rId50" Type="http://schemas.openxmlformats.org/officeDocument/2006/relationships/image" Target="media/image8.png"/><Relationship Id="rId5" Type="http://schemas.openxmlformats.org/officeDocument/2006/relationships/header" Target="header1.xml"/><Relationship Id="rId49" Type="http://schemas.openxmlformats.org/officeDocument/2006/relationships/image" Target="media/image7.png"/><Relationship Id="rId48" Type="http://schemas.openxmlformats.org/officeDocument/2006/relationships/image" Target="media/image6.png"/><Relationship Id="rId47" Type="http://schemas.openxmlformats.org/officeDocument/2006/relationships/image" Target="media/image5.wmf"/><Relationship Id="rId46" Type="http://schemas.openxmlformats.org/officeDocument/2006/relationships/oleObject" Target="embeddings/oleObject3.bin"/><Relationship Id="rId45" Type="http://schemas.openxmlformats.org/officeDocument/2006/relationships/image" Target="media/image4.wmf"/><Relationship Id="rId44" Type="http://schemas.openxmlformats.org/officeDocument/2006/relationships/oleObject" Target="embeddings/oleObject2.bin"/><Relationship Id="rId43" Type="http://schemas.openxmlformats.org/officeDocument/2006/relationships/image" Target="media/image3.wmf"/><Relationship Id="rId42" Type="http://schemas.openxmlformats.org/officeDocument/2006/relationships/oleObject" Target="embeddings/oleObject1.bin"/><Relationship Id="rId41" Type="http://schemas.openxmlformats.org/officeDocument/2006/relationships/image" Target="media/image2.png"/><Relationship Id="rId40" Type="http://schemas.openxmlformats.org/officeDocument/2006/relationships/image" Target="media/image1.png"/><Relationship Id="rId4" Type="http://schemas.openxmlformats.org/officeDocument/2006/relationships/endnotes" Target="endnotes.xml"/><Relationship Id="rId39" Type="http://schemas.openxmlformats.org/officeDocument/2006/relationships/theme" Target="theme/theme1.xml"/><Relationship Id="rId38" Type="http://schemas.openxmlformats.org/officeDocument/2006/relationships/footer" Target="footer17.xml"/><Relationship Id="rId37" Type="http://schemas.openxmlformats.org/officeDocument/2006/relationships/footer" Target="footer16.xml"/><Relationship Id="rId36" Type="http://schemas.openxmlformats.org/officeDocument/2006/relationships/header" Target="header17.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header" Target="header15.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22E5A51EF914822BDBE28C44A63DB46"/>
        <w:style w:val=""/>
        <w:category>
          <w:name w:val="常规"/>
          <w:gallery w:val="placeholder"/>
        </w:category>
        <w:types>
          <w:type w:val="bbPlcHdr"/>
        </w:types>
        <w:behaviors>
          <w:behavior w:val="content"/>
        </w:behaviors>
        <w:description w:val=""/>
        <w:guid w:val="{6D89B3B6-AE8E-4ED2-8616-ABDBFF23535E}"/>
      </w:docPartPr>
      <w:docPartBody>
        <w:p>
          <w:pPr>
            <w:pStyle w:val="5"/>
          </w:pPr>
          <w:r>
            <w:rPr>
              <w:rStyle w:val="4"/>
              <w:rFonts w:hint="eastAsia"/>
            </w:rPr>
            <w:t>单击或点击此处输入文字。</w:t>
          </w:r>
        </w:p>
      </w:docPartBody>
    </w:docPart>
    <w:docPart>
      <w:docPartPr>
        <w:name w:val="4130021FB81E42BBA3816122548B3044"/>
        <w:style w:val=""/>
        <w:category>
          <w:name w:val="常规"/>
          <w:gallery w:val="placeholder"/>
        </w:category>
        <w:types>
          <w:type w:val="bbPlcHdr"/>
        </w:types>
        <w:behaviors>
          <w:behavior w:val="content"/>
        </w:behaviors>
        <w:description w:val=""/>
        <w:guid w:val="{7C6384DE-86B5-4EBA-86DE-F20223C31088}"/>
      </w:docPartPr>
      <w:docPartBody>
        <w:p>
          <w:pPr>
            <w:pStyle w:val="6"/>
          </w:pPr>
          <w:r>
            <w:rPr>
              <w:rStyle w:val="4"/>
              <w:rFonts w:hint="eastAsia"/>
            </w:rPr>
            <w:t>选择一项。</w:t>
          </w:r>
        </w:p>
      </w:docPartBody>
    </w:docPart>
    <w:docPart>
      <w:docPartPr>
        <w:name w:val="B06A04727D724BB5AD29673F30B01E70"/>
        <w:style w:val=""/>
        <w:category>
          <w:name w:val="常规"/>
          <w:gallery w:val="placeholder"/>
        </w:category>
        <w:types>
          <w:type w:val="bbPlcHdr"/>
        </w:types>
        <w:behaviors>
          <w:behavior w:val="content"/>
        </w:behaviors>
        <w:description w:val=""/>
        <w:guid w:val="{63CCDBD1-A365-416B-BCF5-A1E7A6878A4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EA"/>
    <w:rsid w:val="000001BB"/>
    <w:rsid w:val="000326F0"/>
    <w:rsid w:val="00073BA1"/>
    <w:rsid w:val="00076404"/>
    <w:rsid w:val="0013436F"/>
    <w:rsid w:val="001711F2"/>
    <w:rsid w:val="001C0C94"/>
    <w:rsid w:val="001D5669"/>
    <w:rsid w:val="0025267A"/>
    <w:rsid w:val="00283BA0"/>
    <w:rsid w:val="0029793A"/>
    <w:rsid w:val="002A0093"/>
    <w:rsid w:val="002C40C5"/>
    <w:rsid w:val="002E6DE4"/>
    <w:rsid w:val="0030206C"/>
    <w:rsid w:val="00394F15"/>
    <w:rsid w:val="003B3D08"/>
    <w:rsid w:val="003B71B8"/>
    <w:rsid w:val="004176F1"/>
    <w:rsid w:val="00441C47"/>
    <w:rsid w:val="004C157E"/>
    <w:rsid w:val="005404E7"/>
    <w:rsid w:val="005733C4"/>
    <w:rsid w:val="005D55B6"/>
    <w:rsid w:val="005F3C63"/>
    <w:rsid w:val="006355E6"/>
    <w:rsid w:val="006B2F04"/>
    <w:rsid w:val="006C4B89"/>
    <w:rsid w:val="006F1E85"/>
    <w:rsid w:val="006F32FC"/>
    <w:rsid w:val="007B046F"/>
    <w:rsid w:val="007C7690"/>
    <w:rsid w:val="007F3074"/>
    <w:rsid w:val="008550CB"/>
    <w:rsid w:val="008D0361"/>
    <w:rsid w:val="008D2464"/>
    <w:rsid w:val="0092135A"/>
    <w:rsid w:val="009B1677"/>
    <w:rsid w:val="009C5B96"/>
    <w:rsid w:val="009E3552"/>
    <w:rsid w:val="00A956EA"/>
    <w:rsid w:val="00AB2428"/>
    <w:rsid w:val="00AB709D"/>
    <w:rsid w:val="00C0276E"/>
    <w:rsid w:val="00C20558"/>
    <w:rsid w:val="00CA2E10"/>
    <w:rsid w:val="00D05509"/>
    <w:rsid w:val="00E3212E"/>
    <w:rsid w:val="00ED6A3B"/>
    <w:rsid w:val="00F16BD0"/>
    <w:rsid w:val="00F62840"/>
    <w:rsid w:val="00FA1EF4"/>
    <w:rsid w:val="00FE0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022E5A51EF914822BDBE28C44A63DB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130021FB81E42BBA3816122548B30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06A04727D724BB5AD29673F30B01E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CF907-54C7-453B-8712-3C64AF8AB54B}">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37</Pages>
  <Words>5768</Words>
  <Characters>32880</Characters>
  <Lines>274</Lines>
  <Paragraphs>77</Paragraphs>
  <TotalTime>3</TotalTime>
  <ScaleCrop>false</ScaleCrop>
  <LinksUpToDate>false</LinksUpToDate>
  <CharactersWithSpaces>38571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2022-08-31T00:27:00Z</dcterms:created>
  <dc:creator>Amoas</dc:creator>
  <dc:description>&lt;config cover="true" show_menu="true" version="1.0.0" doctype="SDKXY"&gt;_x000d_
&lt;/config&gt;</dc:description>
  <cp:lastModifiedBy>快乐心情</cp:lastModifiedBy>
  <cp:lastPrinted>2023-11-24T08:05:24Z</cp:lastPrinted>
  <dcterms:modified xsi:type="dcterms:W3CDTF">2023-11-24T08:53:54Z</dcterms:modified>
  <dc:title>团体标准</dc:title>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2052-12.1.0.15712</vt:lpwstr>
  </property>
  <property fmtid="{D5CDD505-2E9C-101B-9397-08002B2CF9AE}" pid="16" name="ICV">
    <vt:lpwstr>59C3FD6217B344EF89C6AE2B87CC0973_12</vt:lpwstr>
  </property>
</Properties>
</file>