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55" w:rsidRDefault="00164F55" w:rsidP="00B15EE8">
      <w:pPr>
        <w:pStyle w:val="ql-align-center"/>
        <w:spacing w:before="0" w:beforeAutospacing="0" w:after="0" w:afterAutospacing="0"/>
        <w:jc w:val="center"/>
        <w:rPr>
          <w:rStyle w:val="a3"/>
          <w:rFonts w:ascii="微软雅黑" w:eastAsia="微软雅黑" w:hAnsi="微软雅黑"/>
          <w:b w:val="0"/>
          <w:color w:val="333333"/>
          <w:sz w:val="36"/>
          <w:szCs w:val="36"/>
        </w:rPr>
      </w:pPr>
    </w:p>
    <w:p w:rsidR="001D20EE" w:rsidRDefault="001D20EE" w:rsidP="00B15EE8">
      <w:pPr>
        <w:pStyle w:val="ql-align-center"/>
        <w:spacing w:before="0" w:beforeAutospacing="0" w:after="0" w:afterAutospacing="0"/>
        <w:jc w:val="center"/>
        <w:rPr>
          <w:rStyle w:val="a3"/>
          <w:rFonts w:ascii="微软雅黑" w:eastAsia="微软雅黑" w:hAnsi="微软雅黑"/>
          <w:b w:val="0"/>
          <w:color w:val="333333"/>
          <w:sz w:val="36"/>
          <w:szCs w:val="36"/>
        </w:rPr>
      </w:pPr>
    </w:p>
    <w:p w:rsidR="00B15EE8" w:rsidRPr="00164F55" w:rsidRDefault="00B15EE8" w:rsidP="00B15EE8">
      <w:pPr>
        <w:pStyle w:val="ql-align-center"/>
        <w:spacing w:before="0" w:beforeAutospacing="0" w:after="0" w:afterAutospacing="0"/>
        <w:jc w:val="center"/>
        <w:rPr>
          <w:rFonts w:ascii="微软雅黑" w:eastAsia="微软雅黑" w:hAnsi="微软雅黑"/>
          <w:b/>
          <w:color w:val="030303"/>
        </w:rPr>
      </w:pPr>
      <w:r w:rsidRPr="00164F55">
        <w:rPr>
          <w:rStyle w:val="a3"/>
          <w:rFonts w:ascii="微软雅黑" w:eastAsia="微软雅黑" w:hAnsi="微软雅黑" w:hint="eastAsia"/>
          <w:b w:val="0"/>
          <w:color w:val="333333"/>
          <w:sz w:val="36"/>
          <w:szCs w:val="36"/>
        </w:rPr>
        <w:t>广东省特种设备行业协会</w:t>
      </w:r>
    </w:p>
    <w:p w:rsidR="00B15EE8" w:rsidRPr="00164F55" w:rsidRDefault="00B15EE8" w:rsidP="00B15EE8">
      <w:pPr>
        <w:pStyle w:val="ql-align-center"/>
        <w:spacing w:before="0" w:beforeAutospacing="0" w:after="0" w:afterAutospacing="0"/>
        <w:jc w:val="center"/>
        <w:rPr>
          <w:rFonts w:ascii="微软雅黑" w:eastAsia="微软雅黑" w:hAnsi="微软雅黑"/>
          <w:b/>
          <w:color w:val="030303"/>
        </w:rPr>
      </w:pPr>
      <w:r w:rsidRPr="00164F55">
        <w:rPr>
          <w:rStyle w:val="a3"/>
          <w:rFonts w:ascii="微软雅黑" w:eastAsia="微软雅黑" w:hAnsi="微软雅黑" w:hint="eastAsia"/>
          <w:b w:val="0"/>
          <w:color w:val="333333"/>
          <w:sz w:val="44"/>
          <w:szCs w:val="44"/>
        </w:rPr>
        <w:t>20</w:t>
      </w:r>
      <w:r w:rsidR="007E2658">
        <w:rPr>
          <w:rStyle w:val="a3"/>
          <w:rFonts w:ascii="微软雅黑" w:eastAsia="微软雅黑" w:hAnsi="微软雅黑" w:hint="eastAsia"/>
          <w:b w:val="0"/>
          <w:color w:val="333333"/>
          <w:sz w:val="44"/>
          <w:szCs w:val="44"/>
        </w:rPr>
        <w:t>20</w:t>
      </w:r>
      <w:r w:rsidRPr="00164F55">
        <w:rPr>
          <w:rStyle w:val="a3"/>
          <w:rFonts w:ascii="微软雅黑" w:eastAsia="微软雅黑" w:hAnsi="微软雅黑" w:hint="eastAsia"/>
          <w:b w:val="0"/>
          <w:color w:val="333333"/>
          <w:sz w:val="44"/>
          <w:szCs w:val="44"/>
        </w:rPr>
        <w:t>年第一次理事会议纪</w:t>
      </w:r>
      <w:del w:id="0" w:author="LRX" w:date="2020-07-30T16:19:00Z">
        <w:r w:rsidRPr="00164F55" w:rsidDel="008B0E62">
          <w:rPr>
            <w:rStyle w:val="a3"/>
            <w:rFonts w:ascii="微软雅黑" w:eastAsia="微软雅黑" w:hAnsi="微软雅黑" w:hint="eastAsia"/>
            <w:b w:val="0"/>
            <w:color w:val="333333"/>
            <w:sz w:val="44"/>
            <w:szCs w:val="44"/>
          </w:rPr>
          <w:delText>要</w:delText>
        </w:r>
      </w:del>
    </w:p>
    <w:p w:rsidR="00B15EE8" w:rsidRDefault="00B15EE8" w:rsidP="00B15EE8">
      <w:pPr>
        <w:pStyle w:val="ql-align-center"/>
        <w:spacing w:before="0" w:beforeAutospacing="0" w:after="0" w:afterAutospacing="0"/>
        <w:jc w:val="center"/>
        <w:rPr>
          <w:rFonts w:ascii="微软雅黑" w:eastAsia="微软雅黑" w:hAnsi="微软雅黑"/>
          <w:color w:val="030303"/>
        </w:rPr>
      </w:pPr>
    </w:p>
    <w:p w:rsidR="00B15EE8" w:rsidRPr="00164F55" w:rsidRDefault="00B15EE8">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Change w:id="1" w:author="LRX" w:date="2020-07-09T11:10:00Z">
          <w:pPr>
            <w:pStyle w:val="a4"/>
            <w:spacing w:before="0" w:beforeAutospacing="0" w:after="0" w:afterAutospacing="0" w:line="600" w:lineRule="exact"/>
            <w:jc w:val="both"/>
          </w:pPr>
        </w:pPrChange>
      </w:pPr>
      <w:r w:rsidRPr="00164F55">
        <w:rPr>
          <w:rFonts w:ascii="仿宋_GB2312" w:eastAsia="仿宋_GB2312" w:hAnsi="微软雅黑" w:hint="eastAsia"/>
          <w:sz w:val="32"/>
          <w:szCs w:val="32"/>
        </w:rPr>
        <w:t>20</w:t>
      </w:r>
      <w:r w:rsidR="007E2658">
        <w:rPr>
          <w:rFonts w:ascii="仿宋_GB2312" w:eastAsia="仿宋_GB2312" w:hAnsi="微软雅黑" w:hint="eastAsia"/>
          <w:sz w:val="32"/>
          <w:szCs w:val="32"/>
        </w:rPr>
        <w:t>20</w:t>
      </w:r>
      <w:r w:rsidRPr="00164F55">
        <w:rPr>
          <w:rFonts w:ascii="仿宋_GB2312" w:eastAsia="仿宋_GB2312" w:hAnsi="微软雅黑" w:hint="eastAsia"/>
          <w:sz w:val="32"/>
          <w:szCs w:val="32"/>
        </w:rPr>
        <w:t>年</w:t>
      </w:r>
      <w:r w:rsidR="007E2658">
        <w:rPr>
          <w:rFonts w:ascii="仿宋_GB2312" w:eastAsia="仿宋_GB2312" w:hAnsi="微软雅黑" w:hint="eastAsia"/>
          <w:sz w:val="32"/>
          <w:szCs w:val="32"/>
        </w:rPr>
        <w:t>6</w:t>
      </w:r>
      <w:r w:rsidRPr="00164F55">
        <w:rPr>
          <w:rFonts w:ascii="仿宋_GB2312" w:eastAsia="仿宋_GB2312" w:hAnsi="微软雅黑" w:hint="eastAsia"/>
          <w:sz w:val="32"/>
          <w:szCs w:val="32"/>
        </w:rPr>
        <w:t>月</w:t>
      </w:r>
      <w:r w:rsidR="007E2658">
        <w:rPr>
          <w:rFonts w:ascii="仿宋_GB2312" w:eastAsia="仿宋_GB2312" w:hAnsi="微软雅黑" w:hint="eastAsia"/>
          <w:sz w:val="32"/>
          <w:szCs w:val="32"/>
        </w:rPr>
        <w:t>16</w:t>
      </w:r>
      <w:r w:rsidRPr="00164F55">
        <w:rPr>
          <w:rFonts w:ascii="仿宋_GB2312" w:eastAsia="仿宋_GB2312" w:hAnsi="微软雅黑" w:hint="eastAsia"/>
          <w:sz w:val="32"/>
          <w:szCs w:val="32"/>
        </w:rPr>
        <w:t>日，广东省特种设备行业协会在广州召开了20</w:t>
      </w:r>
      <w:r w:rsidR="007E2658">
        <w:rPr>
          <w:rFonts w:ascii="仿宋_GB2312" w:eastAsia="仿宋_GB2312" w:hAnsi="微软雅黑" w:hint="eastAsia"/>
          <w:sz w:val="32"/>
          <w:szCs w:val="32"/>
        </w:rPr>
        <w:t>20</w:t>
      </w:r>
      <w:r w:rsidRPr="00164F55">
        <w:rPr>
          <w:rFonts w:ascii="仿宋_GB2312" w:eastAsia="仿宋_GB2312" w:hAnsi="微软雅黑" w:hint="eastAsia"/>
          <w:sz w:val="32"/>
          <w:szCs w:val="32"/>
        </w:rPr>
        <w:t>年第一次理事会议。会议应到理事72人，实到理事及理事代表</w:t>
      </w:r>
      <w:r w:rsidR="002E26DA">
        <w:rPr>
          <w:rFonts w:ascii="仿宋_GB2312" w:eastAsia="仿宋_GB2312" w:hAnsi="微软雅黑" w:hint="eastAsia"/>
          <w:sz w:val="32"/>
          <w:szCs w:val="32"/>
        </w:rPr>
        <w:t>55</w:t>
      </w:r>
      <w:r w:rsidRPr="00164F55">
        <w:rPr>
          <w:rFonts w:ascii="仿宋_GB2312" w:eastAsia="仿宋_GB2312" w:hAnsi="微软雅黑" w:hint="eastAsia"/>
          <w:sz w:val="32"/>
          <w:szCs w:val="32"/>
        </w:rPr>
        <w:t>人。监事及监事代表，正副秘书长列席会议。</w:t>
      </w:r>
    </w:p>
    <w:p w:rsidR="00B15EE8" w:rsidRPr="00164F55" w:rsidRDefault="00B15EE8">
      <w:pPr>
        <w:overflowPunct w:val="0"/>
        <w:spacing w:line="540" w:lineRule="exact"/>
        <w:ind w:firstLineChars="200" w:firstLine="640"/>
        <w:rPr>
          <w:rFonts w:ascii="仿宋_GB2312" w:eastAsia="仿宋_GB2312" w:hAnsi="微软雅黑"/>
          <w:sz w:val="32"/>
          <w:szCs w:val="32"/>
        </w:rPr>
        <w:pPrChange w:id="2" w:author="LRX" w:date="2020-07-09T11:10:00Z">
          <w:pPr>
            <w:jc w:val="left"/>
          </w:pPr>
        </w:pPrChange>
      </w:pPr>
      <w:r w:rsidRPr="00164F55">
        <w:rPr>
          <w:rFonts w:ascii="仿宋_GB2312" w:eastAsia="仿宋_GB2312" w:hAnsi="微软雅黑" w:hint="eastAsia"/>
          <w:sz w:val="32"/>
          <w:szCs w:val="32"/>
        </w:rPr>
        <w:t>会议先后听取了《协会201</w:t>
      </w:r>
      <w:r w:rsidR="007E2658">
        <w:rPr>
          <w:rFonts w:ascii="仿宋_GB2312" w:eastAsia="仿宋_GB2312" w:hAnsi="微软雅黑" w:hint="eastAsia"/>
          <w:sz w:val="32"/>
          <w:szCs w:val="32"/>
        </w:rPr>
        <w:t>9</w:t>
      </w:r>
      <w:r w:rsidRPr="00164F55">
        <w:rPr>
          <w:rFonts w:ascii="仿宋_GB2312" w:eastAsia="仿宋_GB2312" w:hAnsi="微软雅黑" w:hint="eastAsia"/>
          <w:sz w:val="32"/>
          <w:szCs w:val="32"/>
        </w:rPr>
        <w:t>年度工作总结》《协会20</w:t>
      </w:r>
      <w:r w:rsidR="007E2658">
        <w:rPr>
          <w:rFonts w:ascii="仿宋_GB2312" w:eastAsia="仿宋_GB2312" w:hAnsi="微软雅黑" w:hint="eastAsia"/>
          <w:sz w:val="32"/>
          <w:szCs w:val="32"/>
        </w:rPr>
        <w:t>20</w:t>
      </w:r>
      <w:r w:rsidRPr="00164F55">
        <w:rPr>
          <w:rFonts w:ascii="仿宋_GB2312" w:eastAsia="仿宋_GB2312" w:hAnsi="微软雅黑" w:hint="eastAsia"/>
          <w:sz w:val="32"/>
          <w:szCs w:val="32"/>
        </w:rPr>
        <w:t>年度工作要点》《协会201</w:t>
      </w:r>
      <w:r w:rsidR="007E2658">
        <w:rPr>
          <w:rFonts w:ascii="仿宋_GB2312" w:eastAsia="仿宋_GB2312" w:hAnsi="微软雅黑" w:hint="eastAsia"/>
          <w:sz w:val="32"/>
          <w:szCs w:val="32"/>
        </w:rPr>
        <w:t>9</w:t>
      </w:r>
      <w:r w:rsidRPr="00164F55">
        <w:rPr>
          <w:rFonts w:ascii="仿宋_GB2312" w:eastAsia="仿宋_GB2312" w:hAnsi="微软雅黑" w:hint="eastAsia"/>
          <w:sz w:val="32"/>
          <w:szCs w:val="32"/>
        </w:rPr>
        <w:t>年度财务决算及20</w:t>
      </w:r>
      <w:r w:rsidR="007E2658">
        <w:rPr>
          <w:rFonts w:ascii="仿宋_GB2312" w:eastAsia="仿宋_GB2312" w:hAnsi="微软雅黑" w:hint="eastAsia"/>
          <w:sz w:val="32"/>
          <w:szCs w:val="32"/>
        </w:rPr>
        <w:t>20</w:t>
      </w:r>
      <w:r w:rsidRPr="00164F55">
        <w:rPr>
          <w:rFonts w:ascii="仿宋_GB2312" w:eastAsia="仿宋_GB2312" w:hAnsi="微软雅黑" w:hint="eastAsia"/>
          <w:sz w:val="32"/>
          <w:szCs w:val="32"/>
        </w:rPr>
        <w:t>年度财务预算报告》《</w:t>
      </w:r>
      <w:r w:rsidR="00DF4DB3" w:rsidRPr="00DF4DB3">
        <w:rPr>
          <w:rFonts w:ascii="仿宋_GB2312" w:eastAsia="仿宋_GB2312" w:hint="eastAsia"/>
          <w:sz w:val="32"/>
          <w:szCs w:val="32"/>
        </w:rPr>
        <w:t>关于协会换届相关事项的报告</w:t>
      </w:r>
      <w:r w:rsidRPr="00164F55">
        <w:rPr>
          <w:rFonts w:ascii="仿宋_GB2312" w:eastAsia="仿宋_GB2312" w:hAnsi="微软雅黑" w:hint="eastAsia"/>
          <w:sz w:val="32"/>
          <w:szCs w:val="32"/>
        </w:rPr>
        <w:t>》等报告，与会代表就上述内容进行了讨论和表决。</w:t>
      </w:r>
      <w:r w:rsidR="00DF4DB3">
        <w:rPr>
          <w:rFonts w:ascii="仿宋_GB2312" w:eastAsia="仿宋_GB2312" w:hAnsi="微软雅黑" w:hint="eastAsia"/>
          <w:sz w:val="32"/>
          <w:szCs w:val="32"/>
        </w:rPr>
        <w:t>省市场监督管理局</w:t>
      </w:r>
      <w:ins w:id="3" w:author="罗伟坚" w:date="2020-07-08T16:09:00Z">
        <w:r w:rsidR="002E6771">
          <w:rPr>
            <w:rFonts w:ascii="仿宋_GB2312" w:eastAsia="仿宋_GB2312" w:hAnsi="微软雅黑" w:hint="eastAsia"/>
            <w:sz w:val="32"/>
            <w:szCs w:val="32"/>
          </w:rPr>
          <w:t>党组成员、副局长</w:t>
        </w:r>
      </w:ins>
      <w:r w:rsidR="00DF4DB3">
        <w:rPr>
          <w:rFonts w:ascii="仿宋_GB2312" w:eastAsia="仿宋_GB2312" w:hAnsi="微软雅黑" w:hint="eastAsia"/>
          <w:sz w:val="32"/>
          <w:szCs w:val="32"/>
        </w:rPr>
        <w:t>高国盛</w:t>
      </w:r>
      <w:del w:id="4" w:author="罗伟坚" w:date="2020-07-08T16:09:00Z">
        <w:r w:rsidR="00DF4DB3" w:rsidDel="002E6771">
          <w:rPr>
            <w:rFonts w:ascii="仿宋_GB2312" w:eastAsia="仿宋_GB2312" w:hAnsi="微软雅黑" w:hint="eastAsia"/>
            <w:sz w:val="32"/>
            <w:szCs w:val="32"/>
          </w:rPr>
          <w:delText>副局长</w:delText>
        </w:r>
      </w:del>
      <w:r w:rsidR="00DF4DB3">
        <w:rPr>
          <w:rFonts w:ascii="仿宋_GB2312" w:eastAsia="仿宋_GB2312" w:hAnsi="微软雅黑" w:hint="eastAsia"/>
          <w:sz w:val="32"/>
          <w:szCs w:val="32"/>
        </w:rPr>
        <w:t>、</w:t>
      </w:r>
      <w:r w:rsidR="00163A4E">
        <w:rPr>
          <w:rFonts w:ascii="仿宋_GB2312" w:eastAsia="仿宋_GB2312" w:hAnsi="微软雅黑" w:hint="eastAsia"/>
          <w:sz w:val="32"/>
          <w:szCs w:val="32"/>
        </w:rPr>
        <w:t>省市场监督管理局特设处</w:t>
      </w:r>
      <w:ins w:id="5" w:author="罗伟坚" w:date="2020-07-08T16:10:00Z">
        <w:r w:rsidR="002E6771">
          <w:rPr>
            <w:rFonts w:ascii="仿宋_GB2312" w:eastAsia="仿宋_GB2312" w:hAnsi="微软雅黑" w:hint="eastAsia"/>
            <w:sz w:val="32"/>
            <w:szCs w:val="32"/>
          </w:rPr>
          <w:t>副处长</w:t>
        </w:r>
      </w:ins>
      <w:r w:rsidR="00163A4E">
        <w:rPr>
          <w:rFonts w:ascii="仿宋_GB2312" w:eastAsia="仿宋_GB2312" w:hAnsi="微软雅黑" w:hint="eastAsia"/>
          <w:sz w:val="32"/>
          <w:szCs w:val="32"/>
        </w:rPr>
        <w:t>曾向东</w:t>
      </w:r>
      <w:del w:id="6" w:author="罗伟坚" w:date="2020-07-08T16:10:00Z">
        <w:r w:rsidR="00163A4E" w:rsidDel="002E6771">
          <w:rPr>
            <w:rFonts w:ascii="仿宋_GB2312" w:eastAsia="仿宋_GB2312" w:hAnsi="微软雅黑" w:hint="eastAsia"/>
            <w:sz w:val="32"/>
            <w:szCs w:val="32"/>
          </w:rPr>
          <w:delText>副处长</w:delText>
        </w:r>
      </w:del>
      <w:r w:rsidR="00163A4E">
        <w:rPr>
          <w:rFonts w:ascii="仿宋_GB2312" w:eastAsia="仿宋_GB2312" w:hAnsi="微软雅黑" w:hint="eastAsia"/>
          <w:sz w:val="32"/>
          <w:szCs w:val="32"/>
        </w:rPr>
        <w:t>、</w:t>
      </w:r>
      <w:r w:rsidR="00DF4DB3">
        <w:rPr>
          <w:rFonts w:ascii="仿宋_GB2312" w:eastAsia="仿宋_GB2312" w:hAnsi="微软雅黑" w:hint="eastAsia"/>
          <w:sz w:val="32"/>
          <w:szCs w:val="32"/>
        </w:rPr>
        <w:t>协会</w:t>
      </w:r>
      <w:ins w:id="7" w:author="罗伟坚" w:date="2020-07-08T16:10:00Z">
        <w:r w:rsidR="002E6771" w:rsidRPr="00164F55">
          <w:rPr>
            <w:rFonts w:ascii="仿宋_GB2312" w:eastAsia="仿宋_GB2312" w:hAnsi="微软雅黑" w:hint="eastAsia"/>
            <w:sz w:val="32"/>
            <w:szCs w:val="32"/>
          </w:rPr>
          <w:t>名誉会长</w:t>
        </w:r>
      </w:ins>
      <w:r w:rsidRPr="00164F55">
        <w:rPr>
          <w:rFonts w:ascii="仿宋_GB2312" w:eastAsia="仿宋_GB2312" w:hAnsi="微软雅黑" w:hint="eastAsia"/>
          <w:sz w:val="32"/>
          <w:szCs w:val="32"/>
        </w:rPr>
        <w:t>胡立义</w:t>
      </w:r>
      <w:del w:id="8" w:author="罗伟坚" w:date="2020-07-08T16:10:00Z">
        <w:r w:rsidRPr="00164F55" w:rsidDel="002E6771">
          <w:rPr>
            <w:rFonts w:ascii="仿宋_GB2312" w:eastAsia="仿宋_GB2312" w:hAnsi="微软雅黑" w:hint="eastAsia"/>
            <w:sz w:val="32"/>
            <w:szCs w:val="32"/>
          </w:rPr>
          <w:delText>名誉会长</w:delText>
        </w:r>
      </w:del>
      <w:r w:rsidRPr="00164F55">
        <w:rPr>
          <w:rFonts w:ascii="仿宋_GB2312" w:eastAsia="仿宋_GB2312" w:hAnsi="微软雅黑" w:hint="eastAsia"/>
          <w:sz w:val="32"/>
          <w:szCs w:val="32"/>
        </w:rPr>
        <w:t>应邀出席会议并讲话。罗伟坚会长主持会议。主要内容如下：</w:t>
      </w:r>
    </w:p>
    <w:p w:rsidR="00B15EE8" w:rsidRPr="00CD1583" w:rsidRDefault="00B15EE8">
      <w:pPr>
        <w:pStyle w:val="a4"/>
        <w:overflowPunct w:val="0"/>
        <w:spacing w:before="0" w:beforeAutospacing="0" w:after="0" w:afterAutospacing="0" w:line="540" w:lineRule="exact"/>
        <w:ind w:firstLineChars="200" w:firstLine="643"/>
        <w:jc w:val="both"/>
        <w:rPr>
          <w:sz w:val="32"/>
          <w:szCs w:val="32"/>
        </w:rPr>
        <w:pPrChange w:id="9" w:author="LRX" w:date="2020-07-09T11:10:00Z">
          <w:pPr>
            <w:pStyle w:val="a4"/>
            <w:spacing w:before="0" w:beforeAutospacing="0" w:after="0" w:afterAutospacing="0" w:line="600" w:lineRule="exact"/>
            <w:jc w:val="both"/>
          </w:pPr>
        </w:pPrChange>
      </w:pPr>
      <w:r w:rsidRPr="00CD1583">
        <w:rPr>
          <w:rStyle w:val="a3"/>
          <w:rFonts w:hint="eastAsia"/>
          <w:sz w:val="32"/>
          <w:szCs w:val="32"/>
        </w:rPr>
        <w:t>一、审议并通过协会201</w:t>
      </w:r>
      <w:r w:rsidR="00DF4DB3" w:rsidRPr="00CD1583">
        <w:rPr>
          <w:rStyle w:val="a3"/>
          <w:rFonts w:hint="eastAsia"/>
          <w:sz w:val="32"/>
          <w:szCs w:val="32"/>
        </w:rPr>
        <w:t>9</w:t>
      </w:r>
      <w:r w:rsidRPr="00CD1583">
        <w:rPr>
          <w:rStyle w:val="a3"/>
          <w:rFonts w:hint="eastAsia"/>
          <w:sz w:val="32"/>
          <w:szCs w:val="32"/>
        </w:rPr>
        <w:t>年度工作总结及20</w:t>
      </w:r>
      <w:r w:rsidR="00DF4DB3" w:rsidRPr="00CD1583">
        <w:rPr>
          <w:rStyle w:val="a3"/>
          <w:rFonts w:hint="eastAsia"/>
          <w:sz w:val="32"/>
          <w:szCs w:val="32"/>
        </w:rPr>
        <w:t>20</w:t>
      </w:r>
      <w:r w:rsidRPr="00CD1583">
        <w:rPr>
          <w:rStyle w:val="a3"/>
          <w:rFonts w:hint="eastAsia"/>
          <w:sz w:val="32"/>
          <w:szCs w:val="32"/>
        </w:rPr>
        <w:t>年度工作要点</w:t>
      </w:r>
    </w:p>
    <w:p w:rsidR="001D20EE" w:rsidRDefault="001D20EE">
      <w:pPr>
        <w:overflowPunct w:val="0"/>
        <w:spacing w:line="540" w:lineRule="exact"/>
        <w:ind w:firstLineChars="200" w:firstLine="640"/>
        <w:rPr>
          <w:rFonts w:ascii="仿宋_GB2312" w:eastAsia="仿宋_GB2312" w:hAnsi="楷体" w:cs="Times New Roman"/>
          <w:sz w:val="32"/>
          <w:szCs w:val="32"/>
        </w:rPr>
        <w:pPrChange w:id="10" w:author="LRX" w:date="2020-07-09T11:10:00Z">
          <w:pPr>
            <w:ind w:firstLineChars="200" w:firstLine="640"/>
          </w:pPr>
        </w:pPrChange>
      </w:pPr>
      <w:r>
        <w:rPr>
          <w:rFonts w:ascii="仿宋_GB2312" w:eastAsia="仿宋_GB2312" w:hAnsi="楷体" w:cs="Times New Roman" w:hint="eastAsia"/>
          <w:sz w:val="32"/>
          <w:szCs w:val="32"/>
        </w:rPr>
        <w:t>根据会议安排，罗东明秘书长作《广东省特种设备行业协会2019年工作总结》及《广东省特种设备行业协会2020年工作要点》。</w:t>
      </w:r>
    </w:p>
    <w:p w:rsidR="00C16585" w:rsidRPr="00C16585" w:rsidRDefault="00C16585">
      <w:pPr>
        <w:overflowPunct w:val="0"/>
        <w:spacing w:line="540" w:lineRule="exact"/>
        <w:ind w:firstLineChars="200" w:firstLine="640"/>
        <w:rPr>
          <w:rFonts w:ascii="仿宋_GB2312" w:eastAsia="仿宋_GB2312" w:hAnsi="楷体" w:cs="Times New Roman"/>
          <w:sz w:val="32"/>
          <w:szCs w:val="32"/>
        </w:rPr>
        <w:pPrChange w:id="11" w:author="LRX" w:date="2020-07-09T11:10:00Z">
          <w:pPr>
            <w:ind w:firstLineChars="200" w:firstLine="640"/>
          </w:pPr>
        </w:pPrChange>
      </w:pPr>
      <w:r w:rsidRPr="00C16585">
        <w:rPr>
          <w:rFonts w:ascii="仿宋_GB2312" w:eastAsia="仿宋_GB2312" w:hAnsi="楷体" w:cs="Times New Roman" w:hint="eastAsia"/>
          <w:sz w:val="32"/>
          <w:szCs w:val="32"/>
        </w:rPr>
        <w:t>2019年，省特设协会深入贯彻党的十九大和十九届历次全会精神，坚持以习近平新时代中国特色社会主义思想为指引，在省市场监管局和省社管局的关怀和指导下，在全省特种设备行业特别是广大会员单位的大力支持下，牢记宗旨，围绕特种设备安</w:t>
      </w:r>
      <w:bookmarkStart w:id="12" w:name="_GoBack"/>
      <w:bookmarkEnd w:id="12"/>
      <w:r w:rsidRPr="00C16585">
        <w:rPr>
          <w:rFonts w:ascii="仿宋_GB2312" w:eastAsia="仿宋_GB2312" w:hAnsi="楷体" w:cs="Times New Roman" w:hint="eastAsia"/>
          <w:sz w:val="32"/>
          <w:szCs w:val="32"/>
        </w:rPr>
        <w:lastRenderedPageBreak/>
        <w:t>全发展中心工作，积极适应特种设备监管改革的新形势新要求，攻坚克难，稳扎稳打，各项工作和自身建设取得了一定的成绩和进步，发挥了应有作用。</w:t>
      </w:r>
    </w:p>
    <w:p w:rsidR="00C16585" w:rsidRPr="00C16585" w:rsidRDefault="00CD1583">
      <w:pPr>
        <w:overflowPunct w:val="0"/>
        <w:spacing w:line="540" w:lineRule="exact"/>
        <w:ind w:firstLineChars="200" w:firstLine="641"/>
        <w:rPr>
          <w:rFonts w:ascii="华文楷体" w:eastAsia="华文楷体" w:hAnsi="华文楷体"/>
          <w:b/>
          <w:sz w:val="32"/>
          <w:szCs w:val="32"/>
        </w:rPr>
        <w:pPrChange w:id="13" w:author="LRX" w:date="2020-07-09T11:10:00Z">
          <w:pPr>
            <w:spacing w:line="240" w:lineRule="atLeast"/>
            <w:ind w:firstLineChars="200" w:firstLine="641"/>
          </w:pPr>
        </w:pPrChange>
      </w:pPr>
      <w:r w:rsidRPr="00CD1583">
        <w:rPr>
          <w:rFonts w:ascii="华文楷体" w:eastAsia="华文楷体" w:hAnsi="华文楷体" w:hint="eastAsia"/>
          <w:b/>
          <w:sz w:val="32"/>
          <w:szCs w:val="32"/>
        </w:rPr>
        <w:t>（</w:t>
      </w:r>
      <w:r w:rsidR="00C16585" w:rsidRPr="00C16585">
        <w:rPr>
          <w:rFonts w:ascii="华文楷体" w:eastAsia="华文楷体" w:hAnsi="华文楷体" w:hint="eastAsia"/>
          <w:b/>
          <w:sz w:val="32"/>
          <w:szCs w:val="32"/>
        </w:rPr>
        <w:t>一</w:t>
      </w:r>
      <w:r w:rsidRPr="00CD1583">
        <w:rPr>
          <w:rFonts w:ascii="华文楷体" w:eastAsia="华文楷体" w:hAnsi="华文楷体" w:hint="eastAsia"/>
          <w:b/>
          <w:sz w:val="32"/>
          <w:szCs w:val="32"/>
        </w:rPr>
        <w:t>）</w:t>
      </w:r>
      <w:r w:rsidR="00C16585" w:rsidRPr="00C16585">
        <w:rPr>
          <w:rFonts w:ascii="华文楷体" w:eastAsia="华文楷体" w:hAnsi="华文楷体" w:hint="eastAsia"/>
          <w:b/>
          <w:sz w:val="32"/>
          <w:szCs w:val="32"/>
        </w:rPr>
        <w:t xml:space="preserve"> 提供服务</w:t>
      </w:r>
    </w:p>
    <w:p w:rsidR="00625221" w:rsidRPr="00C16585" w:rsidRDefault="00077779">
      <w:pPr>
        <w:overflowPunct w:val="0"/>
        <w:spacing w:line="540" w:lineRule="exact"/>
        <w:ind w:firstLineChars="200" w:firstLine="643"/>
        <w:outlineLvl w:val="0"/>
        <w:rPr>
          <w:rFonts w:ascii="仿宋_GB2312" w:eastAsia="仿宋_GB2312" w:hAnsi="楷体" w:cs="Times New Roman"/>
          <w:sz w:val="32"/>
          <w:szCs w:val="32"/>
        </w:rPr>
        <w:pPrChange w:id="14" w:author="LRX" w:date="2020-07-09T11:10:00Z">
          <w:pPr>
            <w:spacing w:line="240" w:lineRule="atLeast"/>
            <w:ind w:firstLineChars="200" w:firstLine="643"/>
            <w:outlineLvl w:val="0"/>
          </w:pPr>
        </w:pPrChange>
      </w:pPr>
      <w:r>
        <w:rPr>
          <w:rFonts w:ascii="仿宋_GB2312" w:eastAsia="仿宋_GB2312" w:hAnsi="楷体" w:cs="Times New Roman" w:hint="eastAsia"/>
          <w:b/>
          <w:sz w:val="32"/>
          <w:szCs w:val="32"/>
        </w:rPr>
        <w:t>1.</w:t>
      </w:r>
      <w:r w:rsidR="00C16585" w:rsidRPr="00C16585">
        <w:rPr>
          <w:rFonts w:ascii="仿宋_GB2312" w:eastAsia="仿宋_GB2312" w:hAnsi="楷体" w:cs="Times New Roman" w:hint="eastAsia"/>
          <w:b/>
          <w:sz w:val="32"/>
          <w:szCs w:val="32"/>
        </w:rPr>
        <w:t>服务会员，帮助企业提升安全管理水平</w:t>
      </w:r>
      <w:r w:rsidR="00DE4553">
        <w:rPr>
          <w:rFonts w:ascii="仿宋_GB2312" w:eastAsia="仿宋_GB2312" w:hAnsi="楷体" w:cs="Times New Roman" w:hint="eastAsia"/>
          <w:b/>
          <w:sz w:val="32"/>
          <w:szCs w:val="32"/>
        </w:rPr>
        <w:t>。</w:t>
      </w:r>
      <w:r w:rsidR="00C16585" w:rsidRPr="00C16585">
        <w:rPr>
          <w:rFonts w:ascii="仿宋_GB2312" w:eastAsia="仿宋_GB2312" w:hAnsi="楷体" w:cs="Times New Roman" w:hint="eastAsia"/>
          <w:sz w:val="32"/>
          <w:szCs w:val="32"/>
        </w:rPr>
        <w:t>2019年，协会根据会员企业发展实际需要，</w:t>
      </w:r>
      <w:r w:rsidR="00625221" w:rsidRPr="00C16585">
        <w:rPr>
          <w:rFonts w:ascii="仿宋_GB2312" w:eastAsia="仿宋_GB2312" w:hAnsi="楷体" w:cs="Times New Roman" w:hint="eastAsia"/>
          <w:sz w:val="32"/>
          <w:szCs w:val="32"/>
        </w:rPr>
        <w:t>协会结合党支部、工会活动以及日常业务工作</w:t>
      </w:r>
      <w:r w:rsidR="00625221">
        <w:rPr>
          <w:rFonts w:ascii="仿宋_GB2312" w:eastAsia="仿宋_GB2312" w:hAnsi="楷体" w:cs="Times New Roman" w:hint="eastAsia"/>
          <w:sz w:val="32"/>
          <w:szCs w:val="32"/>
        </w:rPr>
        <w:t>，</w:t>
      </w:r>
      <w:r w:rsidR="00C16585" w:rsidRPr="00C16585">
        <w:rPr>
          <w:rFonts w:ascii="仿宋_GB2312" w:eastAsia="仿宋_GB2312" w:hAnsi="楷体" w:cs="Times New Roman" w:hint="eastAsia"/>
          <w:sz w:val="32"/>
          <w:szCs w:val="32"/>
        </w:rPr>
        <w:t>不断加强</w:t>
      </w:r>
      <w:r w:rsidR="00DE4553">
        <w:rPr>
          <w:rFonts w:ascii="仿宋_GB2312" w:eastAsia="仿宋_GB2312" w:hAnsi="楷体" w:cs="Times New Roman" w:hint="eastAsia"/>
          <w:sz w:val="32"/>
          <w:szCs w:val="32"/>
        </w:rPr>
        <w:t>与</w:t>
      </w:r>
      <w:r w:rsidR="00C16585" w:rsidRPr="00C16585">
        <w:rPr>
          <w:rFonts w:ascii="仿宋_GB2312" w:eastAsia="仿宋_GB2312" w:hAnsi="楷体" w:cs="Times New Roman" w:hint="eastAsia"/>
          <w:sz w:val="32"/>
          <w:szCs w:val="32"/>
        </w:rPr>
        <w:t>会员</w:t>
      </w:r>
      <w:r w:rsidR="00DE4553">
        <w:rPr>
          <w:rFonts w:ascii="仿宋_GB2312" w:eastAsia="仿宋_GB2312" w:hAnsi="楷体" w:cs="Times New Roman" w:hint="eastAsia"/>
          <w:sz w:val="32"/>
          <w:szCs w:val="32"/>
        </w:rPr>
        <w:t>联系</w:t>
      </w:r>
      <w:r w:rsidR="00625221">
        <w:rPr>
          <w:rFonts w:ascii="仿宋_GB2312" w:eastAsia="仿宋_GB2312" w:hAnsi="楷体" w:cs="Times New Roman" w:hint="eastAsia"/>
          <w:sz w:val="32"/>
          <w:szCs w:val="32"/>
        </w:rPr>
        <w:t>；开展专业活动，</w:t>
      </w:r>
      <w:r w:rsidR="00625221" w:rsidRPr="00C16585">
        <w:rPr>
          <w:rFonts w:ascii="仿宋_GB2312" w:eastAsia="仿宋_GB2312" w:hAnsi="楷体" w:cs="Times New Roman" w:hint="eastAsia"/>
          <w:sz w:val="32"/>
          <w:szCs w:val="32"/>
        </w:rPr>
        <w:t>举办全省特种设备无损机构试验室间比对及无损检测新技术科普活动</w:t>
      </w:r>
      <w:r w:rsidR="00625221">
        <w:rPr>
          <w:rFonts w:ascii="仿宋_GB2312" w:eastAsia="仿宋_GB2312" w:hAnsi="楷体" w:cs="Times New Roman" w:hint="eastAsia"/>
          <w:sz w:val="32"/>
          <w:szCs w:val="32"/>
        </w:rPr>
        <w:t>，</w:t>
      </w:r>
      <w:r w:rsidR="00625221" w:rsidRPr="00C16585">
        <w:rPr>
          <w:rFonts w:ascii="仿宋_GB2312" w:eastAsia="仿宋_GB2312" w:hAnsi="楷体" w:cs="Times New Roman"/>
          <w:sz w:val="32"/>
          <w:szCs w:val="32"/>
        </w:rPr>
        <w:t>组织电梯相关会员单位赴日本电梯协会、</w:t>
      </w:r>
      <w:r w:rsidR="00625221" w:rsidRPr="00C16585">
        <w:rPr>
          <w:rFonts w:ascii="仿宋_GB2312" w:eastAsia="仿宋_GB2312" w:hAnsi="楷体" w:cs="Times New Roman" w:hint="eastAsia"/>
          <w:sz w:val="32"/>
          <w:szCs w:val="32"/>
        </w:rPr>
        <w:t>日立电梯和三菱电梯总部工厂进行实地考察交流，学习借鉴国外先进电梯技术和行业管理经验</w:t>
      </w:r>
      <w:r w:rsidR="005F5D42">
        <w:rPr>
          <w:rFonts w:ascii="仿宋_GB2312" w:eastAsia="仿宋_GB2312" w:hAnsi="楷体" w:cs="Times New Roman" w:hint="eastAsia"/>
          <w:sz w:val="32"/>
          <w:szCs w:val="32"/>
        </w:rPr>
        <w:t>；</w:t>
      </w:r>
      <w:r w:rsidR="00625221">
        <w:rPr>
          <w:rFonts w:ascii="仿宋_GB2312" w:eastAsia="仿宋_GB2312" w:hAnsi="楷体" w:cs="Times New Roman" w:hint="eastAsia"/>
          <w:sz w:val="32"/>
          <w:szCs w:val="32"/>
        </w:rPr>
        <w:t>努力发展会员，</w:t>
      </w:r>
      <w:r w:rsidR="00625221" w:rsidRPr="00C16585">
        <w:rPr>
          <w:rFonts w:ascii="仿宋_GB2312" w:eastAsia="仿宋_GB2312" w:hAnsi="楷体" w:cs="Times New Roman"/>
          <w:sz w:val="32"/>
          <w:szCs w:val="32"/>
        </w:rPr>
        <w:t>主动邀请业内有影响力的6家企业入会，到</w:t>
      </w:r>
      <w:r w:rsidR="00625221">
        <w:rPr>
          <w:rFonts w:ascii="仿宋_GB2312" w:eastAsia="仿宋_GB2312" w:hAnsi="楷体" w:cs="Times New Roman" w:hint="eastAsia"/>
          <w:sz w:val="32"/>
          <w:szCs w:val="32"/>
        </w:rPr>
        <w:t>2019年</w:t>
      </w:r>
      <w:r w:rsidR="00625221" w:rsidRPr="00C16585">
        <w:rPr>
          <w:rFonts w:ascii="仿宋_GB2312" w:eastAsia="仿宋_GB2312" w:hAnsi="楷体" w:cs="Times New Roman"/>
          <w:sz w:val="32"/>
          <w:szCs w:val="32"/>
        </w:rPr>
        <w:t>12月底，协会共有会员521家</w:t>
      </w:r>
      <w:r w:rsidR="005F5D42">
        <w:rPr>
          <w:rFonts w:ascii="仿宋_GB2312" w:eastAsia="仿宋_GB2312" w:hAnsi="楷体" w:cs="Times New Roman" w:hint="eastAsia"/>
          <w:sz w:val="32"/>
          <w:szCs w:val="32"/>
        </w:rPr>
        <w:t>；积极为会员减负，</w:t>
      </w:r>
      <w:r w:rsidR="005F5D42" w:rsidRPr="00C16585">
        <w:rPr>
          <w:rFonts w:ascii="仿宋_GB2312" w:eastAsia="仿宋_GB2312" w:hAnsi="楷体" w:cs="Times New Roman" w:hint="eastAsia"/>
          <w:sz w:val="32"/>
          <w:szCs w:val="32"/>
        </w:rPr>
        <w:t>对确实有困难的会员单位，减免当年会费，2019年共有</w:t>
      </w:r>
      <w:r w:rsidR="005F5D42" w:rsidRPr="00C16585">
        <w:rPr>
          <w:rFonts w:ascii="仿宋_GB2312" w:eastAsia="仿宋_GB2312" w:hAnsi="楷体" w:cs="Times New Roman"/>
          <w:sz w:val="32"/>
          <w:szCs w:val="32"/>
        </w:rPr>
        <w:t>355家会员单位上缴会费共71.7万元，会费收缴率</w:t>
      </w:r>
      <w:r w:rsidR="005F5D42" w:rsidRPr="00C16585">
        <w:rPr>
          <w:rFonts w:ascii="仿宋_GB2312" w:eastAsia="仿宋_GB2312" w:hAnsi="楷体" w:cs="Times New Roman" w:hint="eastAsia"/>
          <w:sz w:val="32"/>
          <w:szCs w:val="32"/>
        </w:rPr>
        <w:t>为</w:t>
      </w:r>
      <w:r w:rsidR="005F5D42" w:rsidRPr="00C16585">
        <w:rPr>
          <w:rFonts w:ascii="仿宋_GB2312" w:eastAsia="仿宋_GB2312" w:hAnsi="楷体" w:cs="Times New Roman"/>
          <w:sz w:val="32"/>
          <w:szCs w:val="32"/>
        </w:rPr>
        <w:t>68.13%</w:t>
      </w:r>
      <w:r w:rsidR="005F5D42" w:rsidRPr="00C16585">
        <w:rPr>
          <w:rFonts w:ascii="仿宋_GB2312" w:eastAsia="仿宋_GB2312" w:hAnsi="楷体" w:cs="Times New Roman" w:hint="eastAsia"/>
          <w:sz w:val="32"/>
          <w:szCs w:val="32"/>
        </w:rPr>
        <w:t>，</w:t>
      </w:r>
      <w:r w:rsidR="005F5D42" w:rsidRPr="00C16585">
        <w:rPr>
          <w:rFonts w:ascii="仿宋_GB2312" w:eastAsia="仿宋_GB2312" w:hAnsi="楷体" w:cs="Times New Roman"/>
          <w:sz w:val="32"/>
          <w:szCs w:val="32"/>
        </w:rPr>
        <w:t>减免费用</w:t>
      </w:r>
      <w:r w:rsidR="005F5D42" w:rsidRPr="00C16585">
        <w:rPr>
          <w:rFonts w:ascii="仿宋_GB2312" w:eastAsia="仿宋_GB2312" w:hAnsi="楷体" w:cs="Times New Roman" w:hint="eastAsia"/>
          <w:sz w:val="32"/>
          <w:szCs w:val="32"/>
        </w:rPr>
        <w:t>25万</w:t>
      </w:r>
      <w:r w:rsidR="005F5D42" w:rsidRPr="00C16585">
        <w:rPr>
          <w:rFonts w:ascii="仿宋_GB2312" w:eastAsia="仿宋_GB2312" w:hAnsi="楷体" w:cs="Times New Roman"/>
          <w:sz w:val="32"/>
          <w:szCs w:val="32"/>
        </w:rPr>
        <w:t>。</w:t>
      </w:r>
    </w:p>
    <w:p w:rsidR="00C16585" w:rsidRPr="00C16585" w:rsidRDefault="00077779">
      <w:pPr>
        <w:overflowPunct w:val="0"/>
        <w:spacing w:line="540" w:lineRule="exact"/>
        <w:ind w:firstLineChars="200" w:firstLine="643"/>
        <w:outlineLvl w:val="0"/>
        <w:rPr>
          <w:rFonts w:ascii="仿宋_GB2312" w:eastAsia="仿宋_GB2312" w:hAnsi="楷体" w:cs="Times New Roman"/>
          <w:b/>
          <w:sz w:val="32"/>
          <w:szCs w:val="32"/>
        </w:rPr>
        <w:pPrChange w:id="15" w:author="LRX" w:date="2020-07-09T11:10:00Z">
          <w:pPr>
            <w:spacing w:line="240" w:lineRule="atLeast"/>
            <w:ind w:firstLineChars="200" w:firstLine="643"/>
            <w:outlineLvl w:val="0"/>
          </w:pPr>
        </w:pPrChange>
      </w:pPr>
      <w:r>
        <w:rPr>
          <w:rFonts w:ascii="仿宋_GB2312" w:eastAsia="仿宋_GB2312" w:hAnsi="楷体" w:cs="Times New Roman" w:hint="eastAsia"/>
          <w:b/>
          <w:sz w:val="32"/>
          <w:szCs w:val="32"/>
        </w:rPr>
        <w:t>2.</w:t>
      </w:r>
      <w:r w:rsidR="00C16585" w:rsidRPr="00C16585">
        <w:rPr>
          <w:rFonts w:ascii="仿宋_GB2312" w:eastAsia="仿宋_GB2312" w:hAnsi="楷体" w:cs="Times New Roman" w:hint="eastAsia"/>
          <w:b/>
          <w:sz w:val="32"/>
          <w:szCs w:val="32"/>
        </w:rPr>
        <w:t>服务行业，促进特种设备行业健康发展</w:t>
      </w:r>
      <w:r w:rsidR="005F5D42">
        <w:rPr>
          <w:rFonts w:ascii="仿宋_GB2312" w:eastAsia="仿宋_GB2312" w:hAnsi="楷体" w:cs="Times New Roman" w:hint="eastAsia"/>
          <w:b/>
          <w:sz w:val="32"/>
          <w:szCs w:val="32"/>
        </w:rPr>
        <w:t>。</w:t>
      </w:r>
    </w:p>
    <w:p w:rsidR="00C527CA" w:rsidRPr="00C527CA" w:rsidRDefault="00C16585">
      <w:pPr>
        <w:overflowPunct w:val="0"/>
        <w:spacing w:line="540" w:lineRule="exact"/>
        <w:ind w:firstLineChars="200" w:firstLine="640"/>
        <w:rPr>
          <w:rFonts w:ascii="仿宋_GB2312" w:eastAsia="仿宋_GB2312" w:hAnsi="楷体" w:cs="Times New Roman"/>
          <w:sz w:val="32"/>
          <w:szCs w:val="32"/>
        </w:rPr>
        <w:pPrChange w:id="16" w:author="LRX" w:date="2020-07-09T11:10:00Z">
          <w:pPr>
            <w:spacing w:line="360" w:lineRule="auto"/>
            <w:ind w:firstLineChars="200" w:firstLine="640"/>
          </w:pPr>
        </w:pPrChange>
      </w:pPr>
      <w:r w:rsidRPr="00C16585">
        <w:rPr>
          <w:rFonts w:ascii="仿宋_GB2312" w:eastAsia="仿宋_GB2312" w:hAnsi="楷体" w:cs="Times New Roman" w:hint="eastAsia"/>
          <w:sz w:val="32"/>
          <w:szCs w:val="32"/>
        </w:rPr>
        <w:t>2019年，协会根据行业发展需要，结合新情况、新形势、新问题，</w:t>
      </w:r>
      <w:r w:rsidRPr="00C16585">
        <w:rPr>
          <w:rFonts w:ascii="仿宋_GB2312" w:eastAsia="仿宋_GB2312" w:hAnsi="楷体" w:cs="Times New Roman"/>
          <w:sz w:val="32"/>
          <w:szCs w:val="32"/>
        </w:rPr>
        <w:t>积极开展各类</w:t>
      </w:r>
      <w:r w:rsidRPr="00C16585">
        <w:rPr>
          <w:rFonts w:ascii="仿宋_GB2312" w:eastAsia="仿宋_GB2312" w:hAnsi="楷体" w:cs="Times New Roman" w:hint="eastAsia"/>
          <w:sz w:val="32"/>
          <w:szCs w:val="32"/>
        </w:rPr>
        <w:t>行业服务活动</w:t>
      </w:r>
      <w:r w:rsidR="00C527CA">
        <w:rPr>
          <w:rFonts w:ascii="仿宋_GB2312" w:eastAsia="仿宋_GB2312" w:hAnsi="楷体" w:cs="Times New Roman" w:hint="eastAsia"/>
          <w:sz w:val="32"/>
          <w:szCs w:val="32"/>
        </w:rPr>
        <w:t>，</w:t>
      </w:r>
      <w:r w:rsidR="00C527CA" w:rsidRPr="00C16585">
        <w:rPr>
          <w:rFonts w:ascii="仿宋_GB2312" w:eastAsia="仿宋_GB2312" w:hAnsi="楷体" w:cs="Times New Roman" w:hint="eastAsia"/>
          <w:sz w:val="32"/>
          <w:szCs w:val="32"/>
        </w:rPr>
        <w:t>努力充当行业进步的有力推手。</w:t>
      </w:r>
    </w:p>
    <w:p w:rsidR="00C527CA" w:rsidRDefault="00C527CA">
      <w:pPr>
        <w:overflowPunct w:val="0"/>
        <w:spacing w:line="540" w:lineRule="exact"/>
        <w:ind w:firstLine="700"/>
        <w:rPr>
          <w:rFonts w:ascii="仿宋_GB2312" w:eastAsia="仿宋_GB2312" w:hAnsi="楷体" w:cs="Times New Roman"/>
          <w:sz w:val="32"/>
          <w:szCs w:val="32"/>
        </w:rPr>
        <w:pPrChange w:id="17" w:author="LRX" w:date="2020-07-09T11:10:00Z">
          <w:pPr>
            <w:spacing w:line="240" w:lineRule="atLeast"/>
            <w:ind w:firstLine="700"/>
          </w:pPr>
        </w:pPrChange>
      </w:pPr>
      <w:r>
        <w:rPr>
          <w:rFonts w:ascii="华文楷体" w:eastAsia="华文楷体" w:hAnsi="华文楷体" w:cs="Times New Roman" w:hint="eastAsia"/>
          <w:sz w:val="32"/>
          <w:szCs w:val="32"/>
        </w:rPr>
        <w:t>第一，开展</w:t>
      </w:r>
      <w:r w:rsidRPr="00077779">
        <w:rPr>
          <w:rFonts w:ascii="华文楷体" w:eastAsia="华文楷体" w:hAnsi="华文楷体" w:cs="Times New Roman" w:hint="eastAsia"/>
          <w:sz w:val="32"/>
          <w:szCs w:val="32"/>
        </w:rPr>
        <w:t>行业信息服务</w:t>
      </w:r>
      <w:r>
        <w:rPr>
          <w:rFonts w:ascii="华文楷体" w:eastAsia="华文楷体" w:hAnsi="华文楷体" w:cs="Times New Roman" w:hint="eastAsia"/>
          <w:sz w:val="32"/>
          <w:szCs w:val="32"/>
        </w:rPr>
        <w:t>。</w:t>
      </w:r>
      <w:r w:rsidRPr="00077779">
        <w:rPr>
          <w:rFonts w:ascii="仿宋_GB2312" w:eastAsia="仿宋_GB2312" w:hAnsi="楷体" w:cs="Times New Roman" w:hint="eastAsia"/>
          <w:b/>
          <w:sz w:val="32"/>
          <w:szCs w:val="32"/>
        </w:rPr>
        <w:t>一是</w:t>
      </w:r>
      <w:r w:rsidRPr="00C16585">
        <w:rPr>
          <w:rFonts w:ascii="仿宋_GB2312" w:eastAsia="仿宋_GB2312" w:hAnsi="楷体" w:cs="Times New Roman" w:hint="eastAsia"/>
          <w:sz w:val="32"/>
          <w:szCs w:val="32"/>
        </w:rPr>
        <w:t>继续加强会刊编辑发行工作。全年出版</w:t>
      </w:r>
      <w:r w:rsidRPr="00C16585">
        <w:rPr>
          <w:rFonts w:ascii="仿宋_GB2312" w:eastAsia="仿宋_GB2312" w:hAnsi="楷体" w:cs="Times New Roman"/>
          <w:sz w:val="32"/>
          <w:szCs w:val="32"/>
        </w:rPr>
        <w:t>4期</w:t>
      </w:r>
      <w:r w:rsidRPr="00C16585">
        <w:rPr>
          <w:rFonts w:ascii="仿宋_GB2312" w:eastAsia="仿宋_GB2312" w:hAnsi="楷体" w:cs="Times New Roman" w:hint="eastAsia"/>
          <w:sz w:val="32"/>
          <w:szCs w:val="32"/>
        </w:rPr>
        <w:t>会刊</w:t>
      </w:r>
      <w:r w:rsidRPr="00C16585">
        <w:rPr>
          <w:rFonts w:ascii="仿宋_GB2312" w:eastAsia="仿宋_GB2312" w:hAnsi="楷体" w:cs="Times New Roman"/>
          <w:sz w:val="32"/>
          <w:szCs w:val="32"/>
        </w:rPr>
        <w:t>共</w:t>
      </w:r>
      <w:r w:rsidRPr="00C16585">
        <w:rPr>
          <w:rFonts w:ascii="仿宋_GB2312" w:eastAsia="仿宋_GB2312" w:hAnsi="楷体" w:cs="Times New Roman" w:hint="eastAsia"/>
          <w:sz w:val="32"/>
          <w:szCs w:val="32"/>
        </w:rPr>
        <w:t>8000</w:t>
      </w:r>
      <w:r w:rsidRPr="00C16585">
        <w:rPr>
          <w:rFonts w:ascii="仿宋_GB2312" w:eastAsia="仿宋_GB2312" w:hAnsi="楷体" w:cs="Times New Roman"/>
          <w:sz w:val="32"/>
          <w:szCs w:val="32"/>
        </w:rPr>
        <w:t>余份，全部免费派发</w:t>
      </w:r>
      <w:r w:rsidRPr="00C16585">
        <w:rPr>
          <w:rFonts w:ascii="仿宋_GB2312" w:eastAsia="仿宋_GB2312" w:hAnsi="楷体" w:cs="Times New Roman" w:hint="eastAsia"/>
          <w:sz w:val="32"/>
          <w:szCs w:val="32"/>
        </w:rPr>
        <w:t>到行业企业、检验机构和各级监管部门</w:t>
      </w:r>
      <w:r w:rsidRPr="00C16585">
        <w:rPr>
          <w:rFonts w:ascii="仿宋_GB2312" w:eastAsia="仿宋_GB2312" w:hAnsi="楷体" w:cs="Times New Roman"/>
          <w:sz w:val="32"/>
          <w:szCs w:val="32"/>
        </w:rPr>
        <w:t>。会刊刊出特种设备事故警示案例</w:t>
      </w:r>
      <w:r w:rsidRPr="00C16585">
        <w:rPr>
          <w:rFonts w:ascii="仿宋_GB2312" w:eastAsia="仿宋_GB2312" w:hAnsi="楷体" w:cs="Times New Roman" w:hint="eastAsia"/>
          <w:sz w:val="32"/>
          <w:szCs w:val="32"/>
        </w:rPr>
        <w:t>22起</w:t>
      </w:r>
      <w:r>
        <w:rPr>
          <w:rFonts w:ascii="仿宋_GB2312" w:eastAsia="仿宋_GB2312" w:hAnsi="楷体" w:cs="Times New Roman" w:hint="eastAsia"/>
          <w:sz w:val="32"/>
          <w:szCs w:val="32"/>
        </w:rPr>
        <w:t>，</w:t>
      </w:r>
      <w:r w:rsidRPr="00C16585">
        <w:rPr>
          <w:rFonts w:ascii="仿宋_GB2312" w:eastAsia="仿宋_GB2312" w:hAnsi="楷体" w:cs="Times New Roman"/>
          <w:sz w:val="32"/>
          <w:szCs w:val="32"/>
        </w:rPr>
        <w:t>以二维码形式宣传各类特种设备事故50起，分析原因，拉响警铃。</w:t>
      </w:r>
      <w:r w:rsidRPr="00077779">
        <w:rPr>
          <w:rFonts w:ascii="仿宋_GB2312" w:eastAsia="仿宋_GB2312" w:hAnsi="楷体" w:cs="Times New Roman" w:hint="eastAsia"/>
          <w:b/>
          <w:sz w:val="32"/>
          <w:szCs w:val="32"/>
        </w:rPr>
        <w:t>二是</w:t>
      </w:r>
      <w:r w:rsidRPr="00C16585">
        <w:rPr>
          <w:rFonts w:ascii="仿宋_GB2312" w:eastAsia="仿宋_GB2312" w:hAnsi="楷体" w:cs="Times New Roman" w:hint="eastAsia"/>
          <w:sz w:val="32"/>
          <w:szCs w:val="32"/>
        </w:rPr>
        <w:t>继续加强网站信息宣传工作。</w:t>
      </w:r>
      <w:r w:rsidRPr="00C16585">
        <w:rPr>
          <w:rFonts w:ascii="仿宋_GB2312" w:eastAsia="仿宋_GB2312" w:hAnsi="楷体" w:cs="Times New Roman"/>
          <w:sz w:val="32"/>
          <w:szCs w:val="32"/>
        </w:rPr>
        <w:t>2019年，</w:t>
      </w:r>
      <w:r w:rsidRPr="00C16585">
        <w:rPr>
          <w:rFonts w:ascii="仿宋_GB2312" w:eastAsia="仿宋_GB2312" w:hAnsi="楷体" w:cs="Times New Roman" w:hint="eastAsia"/>
          <w:sz w:val="32"/>
          <w:szCs w:val="32"/>
        </w:rPr>
        <w:t>协会网站及时发布信息</w:t>
      </w:r>
      <w:r w:rsidRPr="00C16585">
        <w:rPr>
          <w:rFonts w:ascii="仿宋_GB2312" w:eastAsia="仿宋_GB2312" w:hAnsi="楷体" w:cs="Times New Roman"/>
          <w:sz w:val="32"/>
          <w:szCs w:val="32"/>
        </w:rPr>
        <w:t>798条，</w:t>
      </w:r>
      <w:r w:rsidRPr="00C16585">
        <w:rPr>
          <w:rFonts w:ascii="仿宋_GB2312" w:eastAsia="仿宋_GB2312" w:hAnsi="楷体" w:cs="Times New Roman" w:hint="eastAsia"/>
          <w:sz w:val="32"/>
          <w:szCs w:val="32"/>
        </w:rPr>
        <w:t>刊登</w:t>
      </w:r>
      <w:r w:rsidRPr="00C16585">
        <w:rPr>
          <w:rFonts w:ascii="仿宋_GB2312" w:eastAsia="仿宋_GB2312" w:hAnsi="楷体" w:cs="Times New Roman"/>
          <w:sz w:val="32"/>
          <w:szCs w:val="32"/>
        </w:rPr>
        <w:t>各类特种设备事故警示案例50起</w:t>
      </w:r>
      <w:r w:rsidRPr="00C16585">
        <w:rPr>
          <w:rFonts w:ascii="仿宋_GB2312" w:eastAsia="仿宋_GB2312" w:hAnsi="楷体" w:cs="Times New Roman" w:hint="eastAsia"/>
          <w:sz w:val="32"/>
          <w:szCs w:val="32"/>
        </w:rPr>
        <w:t>，</w:t>
      </w:r>
      <w:r w:rsidRPr="00C16585">
        <w:rPr>
          <w:rFonts w:ascii="仿宋_GB2312" w:eastAsia="仿宋_GB2312" w:hAnsi="楷体" w:cs="Times New Roman"/>
          <w:sz w:val="32"/>
          <w:szCs w:val="32"/>
        </w:rPr>
        <w:t>全</w:t>
      </w:r>
      <w:r w:rsidRPr="00C16585">
        <w:rPr>
          <w:rFonts w:ascii="仿宋_GB2312" w:eastAsia="仿宋_GB2312" w:hAnsi="楷体" w:cs="Times New Roman"/>
          <w:sz w:val="32"/>
          <w:szCs w:val="32"/>
        </w:rPr>
        <w:lastRenderedPageBreak/>
        <w:t>年网站点击率约94万。</w:t>
      </w:r>
    </w:p>
    <w:p w:rsidR="00C527CA" w:rsidRPr="00C16585" w:rsidRDefault="00C527CA">
      <w:pPr>
        <w:overflowPunct w:val="0"/>
        <w:spacing w:line="540" w:lineRule="exact"/>
        <w:ind w:firstLine="700"/>
        <w:rPr>
          <w:rFonts w:ascii="仿宋_GB2312" w:eastAsia="仿宋_GB2312" w:hAnsi="楷体" w:cs="Times New Roman"/>
          <w:sz w:val="32"/>
          <w:szCs w:val="32"/>
        </w:rPr>
        <w:pPrChange w:id="18" w:author="LRX" w:date="2020-07-09T11:10:00Z">
          <w:pPr>
            <w:spacing w:line="240" w:lineRule="atLeast"/>
            <w:ind w:firstLine="700"/>
          </w:pPr>
        </w:pPrChange>
      </w:pPr>
      <w:r>
        <w:rPr>
          <w:rFonts w:ascii="华文楷体" w:eastAsia="华文楷体" w:hAnsi="华文楷体" w:cs="Times New Roman" w:hint="eastAsia"/>
          <w:sz w:val="32"/>
          <w:szCs w:val="32"/>
        </w:rPr>
        <w:t>第二，开展</w:t>
      </w:r>
      <w:r w:rsidRPr="00077779">
        <w:rPr>
          <w:rFonts w:ascii="华文楷体" w:eastAsia="华文楷体" w:hAnsi="华文楷体" w:cs="Times New Roman" w:hint="eastAsia"/>
          <w:sz w:val="32"/>
          <w:szCs w:val="32"/>
        </w:rPr>
        <w:t>行业技术服务</w:t>
      </w:r>
      <w:r>
        <w:rPr>
          <w:rFonts w:ascii="华文楷体" w:eastAsia="华文楷体" w:hAnsi="华文楷体" w:cs="Times New Roman" w:hint="eastAsia"/>
          <w:sz w:val="32"/>
          <w:szCs w:val="32"/>
        </w:rPr>
        <w:t>。</w:t>
      </w:r>
      <w:r w:rsidRPr="00077779">
        <w:rPr>
          <w:rFonts w:ascii="仿宋_GB2312" w:eastAsia="仿宋_GB2312" w:hAnsi="楷体" w:cs="Times New Roman" w:hint="eastAsia"/>
          <w:b/>
          <w:sz w:val="32"/>
          <w:szCs w:val="32"/>
        </w:rPr>
        <w:t>一是</w:t>
      </w:r>
      <w:r w:rsidRPr="00C16585">
        <w:rPr>
          <w:rFonts w:ascii="仿宋_GB2312" w:eastAsia="仿宋_GB2312" w:hAnsi="楷体" w:cs="Times New Roman" w:hint="eastAsia"/>
          <w:sz w:val="32"/>
          <w:szCs w:val="32"/>
        </w:rPr>
        <w:t>积极开展行业人员培训工作，提高从业人员素质。举办特种设备行政许可改革政策法规宣讲会，</w:t>
      </w:r>
      <w:r w:rsidRPr="00C16585">
        <w:rPr>
          <w:rFonts w:ascii="仿宋_GB2312" w:eastAsia="仿宋_GB2312" w:hAnsi="楷体" w:cs="Times New Roman"/>
          <w:sz w:val="32"/>
          <w:szCs w:val="32"/>
        </w:rPr>
        <w:t>特种设备生产和充装单位的300多</w:t>
      </w:r>
      <w:r w:rsidRPr="00C16585">
        <w:rPr>
          <w:rFonts w:ascii="仿宋_GB2312" w:eastAsia="仿宋_GB2312" w:hAnsi="楷体" w:cs="Times New Roman" w:hint="eastAsia"/>
          <w:sz w:val="32"/>
          <w:szCs w:val="32"/>
        </w:rPr>
        <w:t>名</w:t>
      </w:r>
      <w:r w:rsidRPr="00C16585">
        <w:rPr>
          <w:rFonts w:ascii="仿宋_GB2312" w:eastAsia="仿宋_GB2312" w:hAnsi="楷体" w:cs="Times New Roman"/>
          <w:sz w:val="32"/>
          <w:szCs w:val="32"/>
        </w:rPr>
        <w:t>代表参加</w:t>
      </w:r>
      <w:r>
        <w:rPr>
          <w:rFonts w:ascii="仿宋_GB2312" w:eastAsia="仿宋_GB2312" w:hAnsi="楷体" w:cs="Times New Roman" w:hint="eastAsia"/>
          <w:sz w:val="32"/>
          <w:szCs w:val="32"/>
        </w:rPr>
        <w:t>；</w:t>
      </w:r>
      <w:r w:rsidRPr="00C16585">
        <w:rPr>
          <w:rFonts w:ascii="仿宋_GB2312" w:eastAsia="仿宋_GB2312" w:hAnsi="楷体" w:cs="Times New Roman" w:hint="eastAsia"/>
          <w:sz w:val="32"/>
          <w:szCs w:val="32"/>
        </w:rPr>
        <w:t>举办特种设备安全监察师资和考证培训班4期，全省特种设备安全监察骨干和基层监察人员</w:t>
      </w:r>
      <w:r w:rsidRPr="00C16585">
        <w:rPr>
          <w:rFonts w:ascii="仿宋_GB2312" w:eastAsia="仿宋_GB2312" w:hAnsi="楷体" w:cs="Times New Roman"/>
          <w:sz w:val="32"/>
          <w:szCs w:val="32"/>
        </w:rPr>
        <w:t>392人参加了培训</w:t>
      </w:r>
      <w:r>
        <w:rPr>
          <w:rFonts w:ascii="仿宋_GB2312" w:eastAsia="仿宋_GB2312" w:hAnsi="楷体" w:cs="Times New Roman" w:hint="eastAsia"/>
          <w:sz w:val="32"/>
          <w:szCs w:val="32"/>
        </w:rPr>
        <w:t>；</w:t>
      </w:r>
      <w:r w:rsidRPr="00C16585">
        <w:rPr>
          <w:rFonts w:ascii="仿宋_GB2312" w:eastAsia="仿宋_GB2312" w:hAnsi="楷体" w:cs="Times New Roman" w:hint="eastAsia"/>
          <w:sz w:val="32"/>
          <w:szCs w:val="32"/>
        </w:rPr>
        <w:t>举办了</w:t>
      </w:r>
      <w:r w:rsidRPr="00C16585">
        <w:rPr>
          <w:rFonts w:ascii="仿宋_GB2312" w:eastAsia="仿宋_GB2312" w:hAnsi="楷体" w:cs="Times New Roman"/>
          <w:sz w:val="32"/>
          <w:szCs w:val="32"/>
        </w:rPr>
        <w:t>6</w:t>
      </w:r>
      <w:r w:rsidRPr="00C16585">
        <w:rPr>
          <w:rFonts w:ascii="仿宋_GB2312" w:eastAsia="仿宋_GB2312" w:hAnsi="楷体" w:cs="Times New Roman" w:hint="eastAsia"/>
          <w:sz w:val="32"/>
          <w:szCs w:val="32"/>
        </w:rPr>
        <w:t>期</w:t>
      </w:r>
      <w:r w:rsidRPr="00C16585">
        <w:rPr>
          <w:rFonts w:ascii="仿宋_GB2312" w:eastAsia="仿宋_GB2312" w:hAnsi="楷体" w:cs="Times New Roman"/>
          <w:sz w:val="32"/>
          <w:szCs w:val="32"/>
        </w:rPr>
        <w:t>特种设备安全节能政策法规宣讲活动</w:t>
      </w:r>
      <w:r w:rsidRPr="00C16585">
        <w:rPr>
          <w:rFonts w:ascii="仿宋_GB2312" w:eastAsia="仿宋_GB2312" w:hAnsi="楷体" w:cs="Times New Roman" w:hint="eastAsia"/>
          <w:sz w:val="32"/>
          <w:szCs w:val="32"/>
        </w:rPr>
        <w:t>，培训人数约</w:t>
      </w:r>
      <w:r w:rsidRPr="00C16585">
        <w:rPr>
          <w:rFonts w:ascii="仿宋_GB2312" w:eastAsia="仿宋_GB2312" w:hAnsi="楷体" w:cs="Times New Roman"/>
          <w:sz w:val="32"/>
          <w:szCs w:val="32"/>
        </w:rPr>
        <w:t>1000人。</w:t>
      </w:r>
      <w:r w:rsidRPr="00077779">
        <w:rPr>
          <w:rFonts w:ascii="仿宋_GB2312" w:eastAsia="仿宋_GB2312" w:hAnsi="楷体" w:cs="Times New Roman" w:hint="eastAsia"/>
          <w:b/>
          <w:sz w:val="32"/>
          <w:szCs w:val="32"/>
        </w:rPr>
        <w:t>二是</w:t>
      </w:r>
      <w:r w:rsidRPr="00C16585">
        <w:rPr>
          <w:rFonts w:ascii="仿宋_GB2312" w:eastAsia="仿宋_GB2312" w:hAnsi="楷体" w:cs="Times New Roman" w:hint="eastAsia"/>
          <w:sz w:val="32"/>
          <w:szCs w:val="32"/>
        </w:rPr>
        <w:t>开展科技成果鉴定工作，促进行业技术进步。全年组织了</w:t>
      </w:r>
      <w:r w:rsidRPr="00C16585">
        <w:rPr>
          <w:rFonts w:ascii="仿宋_GB2312" w:eastAsia="仿宋_GB2312" w:hAnsi="楷体" w:cs="Times New Roman"/>
          <w:sz w:val="32"/>
          <w:szCs w:val="32"/>
        </w:rPr>
        <w:t>33项科技成果鉴定相关工作。</w:t>
      </w:r>
      <w:r w:rsidRPr="00077779">
        <w:rPr>
          <w:rFonts w:ascii="仿宋_GB2312" w:eastAsia="仿宋_GB2312" w:hAnsi="楷体" w:cs="Times New Roman" w:hint="eastAsia"/>
          <w:b/>
          <w:sz w:val="32"/>
          <w:szCs w:val="32"/>
        </w:rPr>
        <w:t>三是</w:t>
      </w:r>
      <w:r w:rsidRPr="00C16585">
        <w:rPr>
          <w:rFonts w:ascii="仿宋_GB2312" w:eastAsia="仿宋_GB2312" w:hAnsi="楷体" w:cs="Times New Roman" w:hint="eastAsia"/>
          <w:sz w:val="32"/>
          <w:szCs w:val="32"/>
        </w:rPr>
        <w:t>贯彻落实国家标准化改革方案，开展团体标准管理工作。全年</w:t>
      </w:r>
      <w:r w:rsidRPr="00C16585">
        <w:rPr>
          <w:rFonts w:ascii="仿宋_GB2312" w:eastAsia="仿宋_GB2312" w:hAnsi="楷体" w:cs="Times New Roman"/>
          <w:sz w:val="32"/>
          <w:szCs w:val="32"/>
        </w:rPr>
        <w:t>经过审查同意立项的</w:t>
      </w:r>
      <w:r w:rsidRPr="00C16585">
        <w:rPr>
          <w:rFonts w:ascii="仿宋_GB2312" w:eastAsia="仿宋_GB2312" w:hAnsi="楷体" w:cs="Times New Roman" w:hint="eastAsia"/>
          <w:sz w:val="32"/>
          <w:szCs w:val="32"/>
        </w:rPr>
        <w:t>团体标准共</w:t>
      </w:r>
      <w:r w:rsidRPr="00C16585">
        <w:rPr>
          <w:rFonts w:ascii="仿宋_GB2312" w:eastAsia="仿宋_GB2312" w:hAnsi="楷体" w:cs="Times New Roman"/>
          <w:sz w:val="32"/>
          <w:szCs w:val="32"/>
        </w:rPr>
        <w:t>11项，目前7项标准已经进入征求</w:t>
      </w:r>
      <w:r w:rsidRPr="00C16585">
        <w:rPr>
          <w:rFonts w:ascii="仿宋_GB2312" w:eastAsia="仿宋_GB2312" w:hAnsi="楷体" w:cs="Times New Roman" w:hint="eastAsia"/>
          <w:sz w:val="32"/>
          <w:szCs w:val="32"/>
        </w:rPr>
        <w:t>意见阶段。</w:t>
      </w:r>
      <w:r w:rsidRPr="00077779">
        <w:rPr>
          <w:rFonts w:ascii="仿宋_GB2312" w:eastAsia="仿宋_GB2312" w:hAnsi="楷体" w:cs="Times New Roman" w:hint="eastAsia"/>
          <w:b/>
          <w:sz w:val="32"/>
          <w:szCs w:val="32"/>
        </w:rPr>
        <w:t>四是</w:t>
      </w:r>
      <w:r w:rsidRPr="00C16585">
        <w:rPr>
          <w:rFonts w:ascii="仿宋_GB2312" w:eastAsia="仿宋_GB2312" w:hAnsi="楷体" w:cs="Times New Roman" w:hint="eastAsia"/>
          <w:sz w:val="32"/>
          <w:szCs w:val="32"/>
        </w:rPr>
        <w:t>继续开展科技论文证集工作，促进行业技术交流。</w:t>
      </w:r>
      <w:r w:rsidRPr="00C16585">
        <w:rPr>
          <w:rFonts w:ascii="仿宋_GB2312" w:eastAsia="仿宋_GB2312" w:hAnsi="楷体" w:cs="Times New Roman"/>
          <w:sz w:val="32"/>
          <w:szCs w:val="32"/>
        </w:rPr>
        <w:t>33篇合格论文收录入2019年广东省特种设备行业科技论文汇编，并在2019年《中国特种设备安全》增刊发表。</w:t>
      </w:r>
    </w:p>
    <w:p w:rsidR="00C16585" w:rsidRPr="00C16585" w:rsidRDefault="00077779">
      <w:pPr>
        <w:overflowPunct w:val="0"/>
        <w:spacing w:line="540" w:lineRule="exact"/>
        <w:ind w:firstLineChars="200" w:firstLine="643"/>
        <w:outlineLvl w:val="0"/>
        <w:rPr>
          <w:rFonts w:ascii="仿宋_GB2312" w:eastAsia="仿宋_GB2312" w:hAnsi="楷体" w:cs="Times New Roman"/>
          <w:sz w:val="32"/>
          <w:szCs w:val="32"/>
        </w:rPr>
        <w:pPrChange w:id="19" w:author="LRX" w:date="2020-07-09T11:10:00Z">
          <w:pPr>
            <w:spacing w:line="240" w:lineRule="atLeast"/>
            <w:ind w:firstLineChars="200" w:firstLine="643"/>
            <w:jc w:val="left"/>
            <w:outlineLvl w:val="0"/>
          </w:pPr>
        </w:pPrChange>
      </w:pPr>
      <w:r>
        <w:rPr>
          <w:rFonts w:ascii="仿宋_GB2312" w:eastAsia="仿宋_GB2312" w:hAnsi="楷体" w:cs="Times New Roman" w:hint="eastAsia"/>
          <w:b/>
          <w:sz w:val="32"/>
          <w:szCs w:val="32"/>
        </w:rPr>
        <w:t>3.</w:t>
      </w:r>
      <w:r w:rsidR="00C16585" w:rsidRPr="00C16585">
        <w:rPr>
          <w:rFonts w:ascii="仿宋_GB2312" w:eastAsia="仿宋_GB2312" w:hAnsi="楷体" w:cs="Times New Roman" w:hint="eastAsia"/>
          <w:b/>
          <w:sz w:val="32"/>
          <w:szCs w:val="32"/>
        </w:rPr>
        <w:t>服务政府，全力支撑特种设备安全监管</w:t>
      </w:r>
      <w:r w:rsidR="00C527CA">
        <w:rPr>
          <w:rFonts w:ascii="仿宋_GB2312" w:eastAsia="仿宋_GB2312" w:hAnsi="楷体" w:cs="Times New Roman" w:hint="eastAsia"/>
          <w:b/>
          <w:sz w:val="32"/>
          <w:szCs w:val="32"/>
        </w:rPr>
        <w:t>。</w:t>
      </w:r>
      <w:r w:rsidR="00C16585" w:rsidRPr="00C16585">
        <w:rPr>
          <w:rFonts w:ascii="仿宋_GB2312" w:eastAsia="仿宋_GB2312" w:hAnsi="楷体" w:cs="Times New Roman"/>
          <w:sz w:val="32"/>
          <w:szCs w:val="32"/>
        </w:rPr>
        <w:t>2019</w:t>
      </w:r>
      <w:r w:rsidR="00C16585" w:rsidRPr="00C16585">
        <w:rPr>
          <w:rFonts w:ascii="仿宋_GB2312" w:eastAsia="仿宋_GB2312" w:hAnsi="楷体" w:cs="Times New Roman" w:hint="eastAsia"/>
          <w:sz w:val="32"/>
          <w:szCs w:val="32"/>
        </w:rPr>
        <w:t>年，在各级特种设备安全监管部门的信任和大力支持下，协会成功承接并按时保质完成了国家特设局、省市场监管局、深圳市市场监管局、惠州市市场监管局和广州市黄埔区市场监管分局的多项特种设备相关工作和政府购买服务事项，充分发挥了对各级特种设备安全监管部门的支撑作用。</w:t>
      </w:r>
    </w:p>
    <w:p w:rsidR="00C16585" w:rsidRPr="00C16585" w:rsidRDefault="00C527CA">
      <w:pPr>
        <w:overflowPunct w:val="0"/>
        <w:spacing w:line="540" w:lineRule="exact"/>
        <w:ind w:firstLineChars="200" w:firstLine="640"/>
        <w:rPr>
          <w:rFonts w:ascii="仿宋_GB2312" w:eastAsia="仿宋_GB2312" w:hAnsi="楷体" w:cs="Times New Roman"/>
          <w:sz w:val="32"/>
          <w:szCs w:val="32"/>
        </w:rPr>
        <w:pPrChange w:id="20" w:author="LRX" w:date="2020-07-09T11:10:00Z">
          <w:pPr>
            <w:spacing w:line="240" w:lineRule="atLeast"/>
            <w:ind w:firstLineChars="200" w:firstLine="640"/>
          </w:pPr>
        </w:pPrChange>
      </w:pPr>
      <w:r>
        <w:rPr>
          <w:rFonts w:ascii="华文楷体" w:eastAsia="华文楷体" w:hAnsi="华文楷体" w:cs="Times New Roman" w:hint="eastAsia"/>
          <w:sz w:val="32"/>
          <w:szCs w:val="32"/>
        </w:rPr>
        <w:t>第一，</w:t>
      </w:r>
      <w:r w:rsidR="001E4587">
        <w:rPr>
          <w:rFonts w:ascii="华文楷体" w:eastAsia="华文楷体" w:hAnsi="华文楷体" w:cs="Times New Roman" w:hint="eastAsia"/>
          <w:sz w:val="32"/>
          <w:szCs w:val="32"/>
        </w:rPr>
        <w:t>开展</w:t>
      </w:r>
      <w:r w:rsidR="00C16585" w:rsidRPr="00077779">
        <w:rPr>
          <w:rFonts w:ascii="华文楷体" w:eastAsia="华文楷体" w:hAnsi="华文楷体" w:cs="Times New Roman" w:hint="eastAsia"/>
          <w:sz w:val="32"/>
          <w:szCs w:val="32"/>
        </w:rPr>
        <w:t>鉴定评审工作</w:t>
      </w:r>
      <w:r w:rsidR="00077779">
        <w:rPr>
          <w:rFonts w:ascii="华文楷体" w:eastAsia="华文楷体" w:hAnsi="华文楷体" w:cs="Times New Roman" w:hint="eastAsia"/>
          <w:sz w:val="32"/>
          <w:szCs w:val="32"/>
        </w:rPr>
        <w:t>。</w:t>
      </w:r>
      <w:r w:rsidR="00C16585" w:rsidRPr="00C16585">
        <w:rPr>
          <w:rFonts w:ascii="仿宋_GB2312" w:eastAsia="仿宋_GB2312" w:hAnsi="楷体" w:cs="Times New Roman" w:hint="eastAsia"/>
          <w:sz w:val="32"/>
          <w:szCs w:val="32"/>
        </w:rPr>
        <w:t>受各级许可机关委托，协会全年共评审了</w:t>
      </w:r>
      <w:r w:rsidR="00C16585" w:rsidRPr="00C16585">
        <w:rPr>
          <w:rFonts w:ascii="仿宋_GB2312" w:eastAsia="仿宋_GB2312" w:hAnsi="楷体" w:cs="Times New Roman"/>
          <w:sz w:val="32"/>
          <w:szCs w:val="32"/>
        </w:rPr>
        <w:t>546个项目</w:t>
      </w:r>
      <w:r w:rsidR="00C16585" w:rsidRPr="00C16585">
        <w:rPr>
          <w:rFonts w:ascii="仿宋_GB2312" w:eastAsia="仿宋_GB2312" w:hAnsi="楷体" w:cs="Times New Roman" w:hint="eastAsia"/>
          <w:sz w:val="32"/>
          <w:szCs w:val="32"/>
        </w:rPr>
        <w:t>。评审质量总体稳定向好，没有报告回退情况，未接获委托部门和被评审单位的投诉。协会严格把关，对不符合条件的单位坚决不放过，年内共有</w:t>
      </w:r>
      <w:r w:rsidR="00C16585" w:rsidRPr="00C16585">
        <w:rPr>
          <w:rFonts w:ascii="仿宋_GB2312" w:eastAsia="仿宋_GB2312" w:hAnsi="楷体" w:cs="Times New Roman"/>
          <w:sz w:val="32"/>
          <w:szCs w:val="32"/>
        </w:rPr>
        <w:t>11家单位被中止评审</w:t>
      </w:r>
      <w:r w:rsidR="00C16585" w:rsidRPr="00C16585">
        <w:rPr>
          <w:rFonts w:ascii="仿宋_GB2312" w:eastAsia="仿宋_GB2312" w:hAnsi="楷体" w:cs="Times New Roman" w:hint="eastAsia"/>
          <w:sz w:val="32"/>
          <w:szCs w:val="32"/>
        </w:rPr>
        <w:t>。为做好鉴定评审工作，增强廉洁自律的自觉性，协会还着重开展</w:t>
      </w:r>
      <w:r w:rsidR="00C16585" w:rsidRPr="00C16585">
        <w:rPr>
          <w:rFonts w:ascii="仿宋_GB2312" w:eastAsia="仿宋_GB2312" w:hAnsi="楷体" w:cs="Times New Roman" w:hint="eastAsia"/>
          <w:sz w:val="32"/>
          <w:szCs w:val="32"/>
        </w:rPr>
        <w:lastRenderedPageBreak/>
        <w:t>了以下工作。</w:t>
      </w:r>
      <w:r w:rsidR="00C16585" w:rsidRPr="00077779">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加强队伍建设。</w:t>
      </w:r>
      <w:r w:rsidR="00C16585" w:rsidRPr="00C16585">
        <w:rPr>
          <w:rFonts w:ascii="仿宋_GB2312" w:eastAsia="仿宋_GB2312" w:hAnsi="楷体" w:cs="Times New Roman"/>
          <w:sz w:val="32"/>
          <w:szCs w:val="32"/>
        </w:rPr>
        <w:t>召开鉴定评审工作会议</w:t>
      </w:r>
      <w:r w:rsidR="001E4587">
        <w:rPr>
          <w:rFonts w:ascii="仿宋_GB2312" w:eastAsia="仿宋_GB2312" w:hAnsi="楷体" w:cs="Times New Roman" w:hint="eastAsia"/>
          <w:sz w:val="32"/>
          <w:szCs w:val="32"/>
        </w:rPr>
        <w:t>暨</w:t>
      </w:r>
      <w:r w:rsidR="00C16585" w:rsidRPr="00C16585">
        <w:rPr>
          <w:rFonts w:ascii="仿宋_GB2312" w:eastAsia="仿宋_GB2312" w:hAnsi="楷体" w:cs="Times New Roman"/>
          <w:sz w:val="32"/>
          <w:szCs w:val="32"/>
        </w:rPr>
        <w:t>评审员培训考核班</w:t>
      </w:r>
      <w:r w:rsidR="001E4587">
        <w:rPr>
          <w:rFonts w:ascii="仿宋_GB2312" w:eastAsia="仿宋_GB2312" w:hAnsi="楷体" w:cs="Times New Roman" w:hint="eastAsia"/>
          <w:sz w:val="32"/>
          <w:szCs w:val="32"/>
        </w:rPr>
        <w:t>，</w:t>
      </w:r>
      <w:r w:rsidR="00C16585" w:rsidRPr="00C16585">
        <w:rPr>
          <w:rFonts w:ascii="仿宋_GB2312" w:eastAsia="仿宋_GB2312" w:hAnsi="楷体" w:cs="Times New Roman" w:hint="eastAsia"/>
          <w:sz w:val="32"/>
          <w:szCs w:val="32"/>
        </w:rPr>
        <w:t>对全体在册评审员、经选拔推荐的行业专业技术人员和部分秘书处专职工作人员等近百人进行了专业培训以及</w:t>
      </w:r>
      <w:r w:rsidR="00C16585" w:rsidRPr="00C16585">
        <w:rPr>
          <w:rFonts w:ascii="仿宋_GB2312" w:eastAsia="仿宋_GB2312" w:hAnsi="楷体" w:cs="Times New Roman"/>
          <w:sz w:val="32"/>
          <w:szCs w:val="32"/>
        </w:rPr>
        <w:t>鉴定评审工作纪律</w:t>
      </w:r>
      <w:r w:rsidR="00C16585" w:rsidRPr="00C16585">
        <w:rPr>
          <w:rFonts w:ascii="仿宋_GB2312" w:eastAsia="仿宋_GB2312" w:hAnsi="楷体" w:cs="Times New Roman" w:hint="eastAsia"/>
          <w:sz w:val="32"/>
          <w:szCs w:val="32"/>
        </w:rPr>
        <w:t>专题教育。经中特促进会培训考核，</w:t>
      </w:r>
      <w:r w:rsidR="001E4587">
        <w:rPr>
          <w:rFonts w:ascii="仿宋_GB2312" w:eastAsia="仿宋_GB2312" w:hAnsi="楷体" w:cs="Times New Roman" w:hint="eastAsia"/>
          <w:sz w:val="32"/>
          <w:szCs w:val="32"/>
        </w:rPr>
        <w:t>吸收了</w:t>
      </w:r>
      <w:r w:rsidR="001E4587" w:rsidRPr="00C16585">
        <w:rPr>
          <w:rFonts w:ascii="仿宋_GB2312" w:eastAsia="仿宋_GB2312" w:hAnsi="楷体" w:cs="Times New Roman"/>
          <w:sz w:val="32"/>
          <w:szCs w:val="32"/>
        </w:rPr>
        <w:t>34名</w:t>
      </w:r>
      <w:r w:rsidR="001E4587">
        <w:rPr>
          <w:rFonts w:ascii="仿宋_GB2312" w:eastAsia="仿宋_GB2312" w:hAnsi="楷体" w:cs="Times New Roman" w:hint="eastAsia"/>
          <w:sz w:val="32"/>
          <w:szCs w:val="32"/>
        </w:rPr>
        <w:t>名开始合格的专业技术人员进入</w:t>
      </w:r>
      <w:r w:rsidR="00C16585" w:rsidRPr="00C16585">
        <w:rPr>
          <w:rFonts w:ascii="仿宋_GB2312" w:eastAsia="仿宋_GB2312" w:hAnsi="楷体" w:cs="Times New Roman"/>
          <w:sz w:val="32"/>
          <w:szCs w:val="32"/>
        </w:rPr>
        <w:t>评审员</w:t>
      </w:r>
      <w:r w:rsidR="001E4587">
        <w:rPr>
          <w:rFonts w:ascii="仿宋_GB2312" w:eastAsia="仿宋_GB2312" w:hAnsi="楷体" w:cs="Times New Roman" w:hint="eastAsia"/>
          <w:sz w:val="32"/>
          <w:szCs w:val="32"/>
        </w:rPr>
        <w:t>队伍</w:t>
      </w:r>
      <w:r w:rsidR="00C16585" w:rsidRPr="00C16585">
        <w:rPr>
          <w:rFonts w:ascii="仿宋_GB2312" w:eastAsia="仿宋_GB2312" w:hAnsi="楷体" w:cs="Times New Roman"/>
          <w:sz w:val="32"/>
          <w:szCs w:val="32"/>
        </w:rPr>
        <w:t>，目前协会共有评审员82人，其中承压类46人，机电类36人</w:t>
      </w:r>
      <w:r w:rsidR="00C16585" w:rsidRPr="00C16585">
        <w:rPr>
          <w:rFonts w:ascii="仿宋_GB2312" w:eastAsia="仿宋_GB2312" w:hAnsi="楷体" w:cs="Times New Roman" w:hint="eastAsia"/>
          <w:sz w:val="32"/>
          <w:szCs w:val="32"/>
        </w:rPr>
        <w:t>。</w:t>
      </w:r>
      <w:r w:rsidR="001E4587">
        <w:rPr>
          <w:rFonts w:ascii="仿宋_GB2312" w:eastAsia="仿宋_GB2312" w:hAnsi="楷体" w:cs="Times New Roman" w:hint="eastAsia"/>
          <w:sz w:val="32"/>
          <w:szCs w:val="32"/>
        </w:rPr>
        <w:t>与</w:t>
      </w:r>
      <w:r w:rsidR="00C16585" w:rsidRPr="00C16585">
        <w:rPr>
          <w:rFonts w:ascii="仿宋_GB2312" w:eastAsia="仿宋_GB2312" w:hAnsi="楷体" w:cs="Times New Roman" w:hint="eastAsia"/>
          <w:sz w:val="32"/>
          <w:szCs w:val="32"/>
        </w:rPr>
        <w:t>每位评审员签订</w:t>
      </w:r>
      <w:r w:rsidR="001E4587">
        <w:rPr>
          <w:rFonts w:ascii="仿宋_GB2312" w:eastAsia="仿宋_GB2312" w:hAnsi="楷体" w:cs="Times New Roman" w:hint="eastAsia"/>
          <w:sz w:val="32"/>
          <w:szCs w:val="32"/>
        </w:rPr>
        <w:t>了</w:t>
      </w:r>
      <w:r w:rsidR="00C16585" w:rsidRPr="00C16585">
        <w:rPr>
          <w:rFonts w:ascii="仿宋_GB2312" w:eastAsia="仿宋_GB2312" w:hAnsi="楷体" w:cs="Times New Roman" w:hint="eastAsia"/>
          <w:sz w:val="32"/>
          <w:szCs w:val="32"/>
        </w:rPr>
        <w:t>《评审廉洁及公正声明》。</w:t>
      </w:r>
      <w:r w:rsidR="00C16585" w:rsidRPr="00077779">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加强评审质量管理。及时修改完善鉴定评审体系文件，符合新颁布的《特种设备生产和充装单位许可规则》要求。加强对鉴定评审报告的审核工作，坚持每月开展质量分析，及时发现问题，改进工作。</w:t>
      </w:r>
    </w:p>
    <w:p w:rsidR="00C16585" w:rsidRPr="00C16585" w:rsidRDefault="001E4587">
      <w:pPr>
        <w:overflowPunct w:val="0"/>
        <w:spacing w:line="540" w:lineRule="exact"/>
        <w:ind w:firstLineChars="200" w:firstLine="640"/>
        <w:rPr>
          <w:rFonts w:ascii="仿宋_GB2312" w:eastAsia="仿宋_GB2312" w:hAnsi="楷体" w:cs="Times New Roman"/>
          <w:sz w:val="32"/>
          <w:szCs w:val="32"/>
        </w:rPr>
        <w:pPrChange w:id="21" w:author="LRX" w:date="2020-07-09T11:10:00Z">
          <w:pPr>
            <w:spacing w:line="240" w:lineRule="atLeast"/>
            <w:ind w:firstLineChars="200" w:firstLine="640"/>
          </w:pPr>
        </w:pPrChange>
      </w:pPr>
      <w:r>
        <w:rPr>
          <w:rFonts w:ascii="华文楷体" w:eastAsia="华文楷体" w:hAnsi="华文楷体" w:cs="Times New Roman" w:hint="eastAsia"/>
          <w:sz w:val="32"/>
          <w:szCs w:val="32"/>
        </w:rPr>
        <w:t>第二，组织</w:t>
      </w:r>
      <w:r w:rsidR="00C16585" w:rsidRPr="00077779">
        <w:rPr>
          <w:rFonts w:ascii="华文楷体" w:eastAsia="华文楷体" w:hAnsi="华文楷体" w:cs="Times New Roman" w:hint="eastAsia"/>
          <w:sz w:val="32"/>
          <w:szCs w:val="32"/>
        </w:rPr>
        <w:t>人员考核工作</w:t>
      </w:r>
      <w:r w:rsidR="00077779">
        <w:rPr>
          <w:rFonts w:ascii="华文楷体" w:eastAsia="华文楷体" w:hAnsi="华文楷体" w:cs="Times New Roman" w:hint="eastAsia"/>
          <w:sz w:val="32"/>
          <w:szCs w:val="32"/>
        </w:rPr>
        <w:t>。</w:t>
      </w:r>
      <w:r w:rsidR="00C16585" w:rsidRPr="00077779">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开发广东省特种设备安全监察人员考核管理系统，建立特种设备检验检测人员考核管理系统，完善作业人员考核管理平台。建立了试题库，实现随机出题，规范了各类人员的考试工作，推动我省考试工作公平公正高效开展，提高工作实效。</w:t>
      </w:r>
      <w:r w:rsidR="00C16585" w:rsidRPr="00077779">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受各级许可机关委托，全年协会共计组织了作业人员、无损检测人员、监察人员等各类考试以及检验人员复审</w:t>
      </w:r>
      <w:r w:rsidR="00C16585" w:rsidRPr="00C16585">
        <w:rPr>
          <w:rFonts w:ascii="仿宋_GB2312" w:eastAsia="仿宋_GB2312" w:hAnsi="楷体" w:cs="Times New Roman"/>
          <w:sz w:val="32"/>
          <w:szCs w:val="32"/>
        </w:rPr>
        <w:t>208批12397人次，无损检测人员平均考试合格率45.5%，作业人员考试合格率72.2%</w:t>
      </w:r>
      <w:r w:rsidR="00C16585" w:rsidRPr="00C16585">
        <w:rPr>
          <w:rFonts w:ascii="仿宋_GB2312" w:eastAsia="仿宋_GB2312" w:hAnsi="楷体" w:cs="Times New Roman" w:hint="eastAsia"/>
          <w:sz w:val="32"/>
          <w:szCs w:val="32"/>
        </w:rPr>
        <w:t>，</w:t>
      </w:r>
      <w:r w:rsidR="00C16585" w:rsidRPr="00C16585">
        <w:rPr>
          <w:rFonts w:ascii="仿宋_GB2312" w:eastAsia="仿宋_GB2312" w:hAnsi="楷体" w:cs="Times New Roman"/>
          <w:sz w:val="32"/>
          <w:szCs w:val="32"/>
        </w:rPr>
        <w:t>监察人员平均考试合格率96.5%</w:t>
      </w:r>
      <w:r w:rsidR="00C16585" w:rsidRPr="00C16585">
        <w:rPr>
          <w:rFonts w:ascii="仿宋_GB2312" w:eastAsia="仿宋_GB2312" w:hAnsi="楷体" w:cs="Times New Roman" w:hint="eastAsia"/>
          <w:sz w:val="32"/>
          <w:szCs w:val="32"/>
        </w:rPr>
        <w:t>，考试质量总体向好。</w:t>
      </w:r>
    </w:p>
    <w:p w:rsidR="00C16585" w:rsidRPr="00C16585" w:rsidRDefault="001E4587">
      <w:pPr>
        <w:overflowPunct w:val="0"/>
        <w:spacing w:line="540" w:lineRule="exact"/>
        <w:ind w:firstLineChars="200" w:firstLine="640"/>
        <w:outlineLvl w:val="0"/>
        <w:rPr>
          <w:rFonts w:ascii="仿宋_GB2312" w:eastAsia="仿宋_GB2312" w:hAnsi="楷体" w:cs="Times New Roman"/>
          <w:sz w:val="32"/>
          <w:szCs w:val="32"/>
        </w:rPr>
        <w:pPrChange w:id="22" w:author="LRX" w:date="2020-07-09T11:10:00Z">
          <w:pPr>
            <w:spacing w:line="240" w:lineRule="atLeast"/>
            <w:ind w:firstLineChars="200" w:firstLine="640"/>
            <w:outlineLvl w:val="0"/>
          </w:pPr>
        </w:pPrChange>
      </w:pPr>
      <w:r>
        <w:rPr>
          <w:rFonts w:ascii="华文楷体" w:eastAsia="华文楷体" w:hAnsi="华文楷体" w:cs="Times New Roman" w:hint="eastAsia"/>
          <w:sz w:val="32"/>
          <w:szCs w:val="32"/>
        </w:rPr>
        <w:t>第三，开展</w:t>
      </w:r>
      <w:r w:rsidR="00C16585" w:rsidRPr="00077779">
        <w:rPr>
          <w:rFonts w:ascii="华文楷体" w:eastAsia="华文楷体" w:hAnsi="华文楷体" w:cs="Times New Roman" w:hint="eastAsia"/>
          <w:sz w:val="32"/>
          <w:szCs w:val="32"/>
        </w:rPr>
        <w:t>安全宣传工作</w:t>
      </w:r>
      <w:r w:rsidR="00077779">
        <w:rPr>
          <w:rFonts w:ascii="华文楷体" w:eastAsia="华文楷体" w:hAnsi="华文楷体" w:cs="Times New Roman" w:hint="eastAsia"/>
          <w:sz w:val="32"/>
          <w:szCs w:val="32"/>
        </w:rPr>
        <w:t>。</w:t>
      </w:r>
      <w:r w:rsidR="00C16585" w:rsidRPr="00C16585">
        <w:rPr>
          <w:rFonts w:ascii="仿宋_GB2312" w:eastAsia="仿宋_GB2312" w:hAnsi="楷体" w:cs="Times New Roman"/>
          <w:sz w:val="32"/>
          <w:szCs w:val="32"/>
        </w:rPr>
        <w:t>2019年，协会受省市场监管局委托，积极开展</w:t>
      </w:r>
      <w:r w:rsidR="00C16585" w:rsidRPr="00C16585">
        <w:rPr>
          <w:rFonts w:ascii="仿宋_GB2312" w:eastAsia="仿宋_GB2312" w:hAnsi="楷体" w:cs="Times New Roman" w:hint="eastAsia"/>
          <w:sz w:val="32"/>
          <w:szCs w:val="32"/>
        </w:rPr>
        <w:t>特种设备安全宣传活动。</w:t>
      </w:r>
      <w:r w:rsidR="00C16585" w:rsidRPr="00077779">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连续第五年协办安全生产月特种设备安全咨询日活动，派发</w:t>
      </w:r>
      <w:r w:rsidR="00C16585" w:rsidRPr="00C16585">
        <w:rPr>
          <w:rFonts w:ascii="仿宋_GB2312" w:eastAsia="仿宋_GB2312" w:hAnsi="楷体" w:cs="Times New Roman"/>
          <w:sz w:val="32"/>
          <w:szCs w:val="32"/>
        </w:rPr>
        <w:t>26类宣传材料共计15000多张（份）。</w:t>
      </w:r>
      <w:r w:rsidR="00C16585" w:rsidRPr="00077779">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举办特种设备安全“进校园、进社区、进商场”宣传活动3场。</w:t>
      </w:r>
      <w:r w:rsidR="00C16585" w:rsidRPr="00077779">
        <w:rPr>
          <w:rFonts w:ascii="仿宋_GB2312" w:eastAsia="仿宋_GB2312" w:hAnsi="楷体" w:cs="Times New Roman" w:hint="eastAsia"/>
          <w:b/>
          <w:sz w:val="32"/>
          <w:szCs w:val="32"/>
        </w:rPr>
        <w:t>三是</w:t>
      </w:r>
      <w:r w:rsidR="00C16585" w:rsidRPr="00C16585">
        <w:rPr>
          <w:rFonts w:ascii="仿宋_GB2312" w:eastAsia="仿宋_GB2312" w:hAnsi="楷体" w:cs="Times New Roman" w:hint="eastAsia"/>
          <w:sz w:val="32"/>
          <w:szCs w:val="32"/>
        </w:rPr>
        <w:t>筹建了“广东特种设备安全</w:t>
      </w:r>
      <w:r w:rsidR="00C16585" w:rsidRPr="00C16585">
        <w:rPr>
          <w:rFonts w:ascii="仿宋_GB2312" w:eastAsia="仿宋_GB2312" w:hAnsi="楷体" w:cs="Times New Roman"/>
          <w:sz w:val="32"/>
          <w:szCs w:val="32"/>
        </w:rPr>
        <w:t>”</w:t>
      </w:r>
      <w:r w:rsidR="00C16585" w:rsidRPr="00C16585">
        <w:rPr>
          <w:rFonts w:ascii="仿宋_GB2312" w:eastAsia="仿宋_GB2312" w:hAnsi="楷体" w:cs="Times New Roman" w:hint="eastAsia"/>
          <w:sz w:val="32"/>
          <w:szCs w:val="32"/>
        </w:rPr>
        <w:t>微信公众平台。目前已完成注册，并就公众号前期搭建及第一期信息发布向</w:t>
      </w:r>
      <w:r w:rsidR="00C16585" w:rsidRPr="00C16585">
        <w:rPr>
          <w:rFonts w:ascii="仿宋_GB2312" w:eastAsia="仿宋_GB2312" w:hAnsi="楷体" w:cs="Times New Roman" w:hint="eastAsia"/>
          <w:sz w:val="32"/>
          <w:szCs w:val="32"/>
        </w:rPr>
        <w:lastRenderedPageBreak/>
        <w:t>省局提交了方案。</w:t>
      </w:r>
    </w:p>
    <w:p w:rsidR="00C16585" w:rsidRPr="00C16585" w:rsidRDefault="001E4587">
      <w:pPr>
        <w:overflowPunct w:val="0"/>
        <w:spacing w:line="540" w:lineRule="exact"/>
        <w:ind w:firstLine="560"/>
        <w:rPr>
          <w:rFonts w:ascii="仿宋_GB2312" w:eastAsia="仿宋_GB2312" w:hAnsi="楷体" w:cs="Times New Roman"/>
          <w:sz w:val="32"/>
          <w:szCs w:val="32"/>
        </w:rPr>
        <w:pPrChange w:id="23" w:author="LRX" w:date="2020-07-09T11:10:00Z">
          <w:pPr>
            <w:spacing w:line="240" w:lineRule="atLeast"/>
            <w:ind w:firstLine="560"/>
          </w:pPr>
        </w:pPrChange>
      </w:pPr>
      <w:r>
        <w:rPr>
          <w:rFonts w:ascii="华文楷体" w:eastAsia="华文楷体" w:hAnsi="华文楷体" w:cs="Times New Roman" w:hint="eastAsia"/>
          <w:sz w:val="32"/>
          <w:szCs w:val="32"/>
        </w:rPr>
        <w:t>第四，组织</w:t>
      </w:r>
      <w:r w:rsidR="00C16585" w:rsidRPr="00077779">
        <w:rPr>
          <w:rFonts w:ascii="华文楷体" w:eastAsia="华文楷体" w:hAnsi="华文楷体" w:cs="Times New Roman" w:hint="eastAsia"/>
          <w:sz w:val="32"/>
          <w:szCs w:val="32"/>
        </w:rPr>
        <w:t>应急演练工作</w:t>
      </w:r>
      <w:r w:rsidR="00077779">
        <w:rPr>
          <w:rFonts w:ascii="华文楷体" w:eastAsia="华文楷体" w:hAnsi="华文楷体" w:cs="Times New Roman" w:hint="eastAsia"/>
          <w:sz w:val="32"/>
          <w:szCs w:val="32"/>
        </w:rPr>
        <w:t>。</w:t>
      </w:r>
      <w:r w:rsidRPr="00C16585">
        <w:rPr>
          <w:rFonts w:ascii="仿宋_GB2312" w:eastAsia="仿宋_GB2312" w:hAnsi="楷体" w:cs="Times New Roman" w:hint="eastAsia"/>
          <w:sz w:val="32"/>
          <w:szCs w:val="32"/>
        </w:rPr>
        <w:t>提高了企业安全风险防范意识和应急救援队伍的实战水平，对其它同类企业起到了示范作用。</w:t>
      </w:r>
      <w:r w:rsidR="00C16585" w:rsidRPr="00077779">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协办国家市场监管总局特种设备局联合广东省市场监管局在广州长隆野生动物世界开展的客运索道应急救援演练活动。</w:t>
      </w:r>
      <w:r w:rsidR="00C16585" w:rsidRPr="00077779">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主办广州喜燃公司大罗气站举行的“2019气瓶充装应急救援能力提升活动”，开展</w:t>
      </w:r>
      <w:r w:rsidR="00C16585" w:rsidRPr="00C16585">
        <w:rPr>
          <w:rFonts w:ascii="仿宋_GB2312" w:eastAsia="仿宋_GB2312" w:hAnsi="楷体" w:cs="Times New Roman"/>
          <w:sz w:val="32"/>
          <w:szCs w:val="32"/>
        </w:rPr>
        <w:t>液化石油气泄漏应急演练</w:t>
      </w:r>
      <w:r w:rsidR="00C16585" w:rsidRPr="00C16585">
        <w:rPr>
          <w:rFonts w:ascii="仿宋_GB2312" w:eastAsia="仿宋_GB2312" w:hAnsi="楷体" w:cs="Times New Roman" w:hint="eastAsia"/>
          <w:sz w:val="32"/>
          <w:szCs w:val="32"/>
        </w:rPr>
        <w:t>，对来自全省100多位燃气公司企业负责人、安全管理人进行了气站应急预案培训交流。</w:t>
      </w:r>
    </w:p>
    <w:p w:rsidR="00C16585" w:rsidRPr="00C16585" w:rsidRDefault="001E4587">
      <w:pPr>
        <w:overflowPunct w:val="0"/>
        <w:spacing w:line="540" w:lineRule="exact"/>
        <w:ind w:firstLine="560"/>
        <w:rPr>
          <w:rFonts w:ascii="仿宋_GB2312" w:eastAsia="仿宋_GB2312" w:hAnsi="楷体" w:cs="Times New Roman"/>
          <w:sz w:val="32"/>
          <w:szCs w:val="32"/>
        </w:rPr>
        <w:pPrChange w:id="24" w:author="LRX" w:date="2020-07-09T11:10:00Z">
          <w:pPr>
            <w:spacing w:line="240" w:lineRule="atLeast"/>
            <w:ind w:firstLine="560"/>
          </w:pPr>
        </w:pPrChange>
      </w:pPr>
      <w:r>
        <w:rPr>
          <w:rFonts w:ascii="华文楷体" w:eastAsia="华文楷体" w:hAnsi="华文楷体" w:cs="Times New Roman" w:hint="eastAsia"/>
          <w:sz w:val="32"/>
          <w:szCs w:val="32"/>
        </w:rPr>
        <w:t>第五，完成</w:t>
      </w:r>
      <w:r w:rsidR="00C16585" w:rsidRPr="00077779">
        <w:rPr>
          <w:rFonts w:ascii="华文楷体" w:eastAsia="华文楷体" w:hAnsi="华文楷体" w:cs="Times New Roman" w:hint="eastAsia"/>
          <w:sz w:val="32"/>
          <w:szCs w:val="32"/>
        </w:rPr>
        <w:t>其他政府购买服务项目</w:t>
      </w:r>
      <w:r w:rsidR="00077779">
        <w:rPr>
          <w:rFonts w:ascii="华文楷体" w:eastAsia="华文楷体" w:hAnsi="华文楷体" w:cs="Times New Roman" w:hint="eastAsia"/>
          <w:sz w:val="32"/>
          <w:szCs w:val="32"/>
        </w:rPr>
        <w:t>。</w:t>
      </w:r>
      <w:r w:rsidR="00C16585" w:rsidRPr="00C16585">
        <w:rPr>
          <w:rFonts w:ascii="仿宋_GB2312" w:eastAsia="仿宋_GB2312" w:hAnsi="楷体" w:cs="Times New Roman" w:hint="eastAsia"/>
          <w:sz w:val="32"/>
          <w:szCs w:val="32"/>
        </w:rPr>
        <w:t>全年共计完成证后监督抽查项目</w:t>
      </w:r>
      <w:r w:rsidR="00C16585" w:rsidRPr="00C16585">
        <w:rPr>
          <w:rFonts w:ascii="仿宋_GB2312" w:eastAsia="仿宋_GB2312" w:hAnsi="楷体" w:cs="Times New Roman"/>
          <w:sz w:val="32"/>
          <w:szCs w:val="32"/>
        </w:rPr>
        <w:t>140个，</w:t>
      </w:r>
      <w:r w:rsidR="00C16585" w:rsidRPr="00C16585">
        <w:rPr>
          <w:rFonts w:ascii="仿宋_GB2312" w:eastAsia="仿宋_GB2312" w:hAnsi="楷体" w:cs="Times New Roman" w:hint="eastAsia"/>
          <w:sz w:val="32"/>
          <w:szCs w:val="32"/>
        </w:rPr>
        <w:t>作业人员考试复审的技术性审查</w:t>
      </w:r>
      <w:r w:rsidR="00C16585" w:rsidRPr="00C16585">
        <w:rPr>
          <w:rFonts w:ascii="仿宋_GB2312" w:eastAsia="仿宋_GB2312" w:hAnsi="楷体" w:cs="Times New Roman"/>
          <w:sz w:val="32"/>
          <w:szCs w:val="32"/>
        </w:rPr>
        <w:t>470</w:t>
      </w:r>
      <w:r w:rsidR="00C16585" w:rsidRPr="00C16585">
        <w:rPr>
          <w:rFonts w:ascii="仿宋_GB2312" w:eastAsia="仿宋_GB2312" w:hAnsi="楷体" w:cs="Times New Roman" w:hint="eastAsia"/>
          <w:sz w:val="32"/>
          <w:szCs w:val="32"/>
        </w:rPr>
        <w:t>人次，证书制作</w:t>
      </w:r>
      <w:r w:rsidR="00C16585" w:rsidRPr="00C16585">
        <w:rPr>
          <w:rFonts w:ascii="仿宋_GB2312" w:eastAsia="仿宋_GB2312" w:hAnsi="楷体" w:cs="Times New Roman"/>
          <w:sz w:val="32"/>
          <w:szCs w:val="32"/>
        </w:rPr>
        <w:t>663</w:t>
      </w:r>
      <w:r w:rsidR="00C16585" w:rsidRPr="00C16585">
        <w:rPr>
          <w:rFonts w:ascii="仿宋_GB2312" w:eastAsia="仿宋_GB2312" w:hAnsi="楷体" w:cs="Times New Roman" w:hint="eastAsia"/>
          <w:sz w:val="32"/>
          <w:szCs w:val="32"/>
        </w:rPr>
        <w:t>人次。完成监察员证书制作</w:t>
      </w:r>
      <w:r w:rsidR="00C16585" w:rsidRPr="00C16585">
        <w:rPr>
          <w:rFonts w:ascii="仿宋_GB2312" w:eastAsia="仿宋_GB2312" w:hAnsi="楷体" w:cs="Times New Roman"/>
          <w:sz w:val="32"/>
          <w:szCs w:val="32"/>
        </w:rPr>
        <w:t>3513本</w:t>
      </w:r>
      <w:r w:rsidR="00C16585" w:rsidRPr="00C16585">
        <w:rPr>
          <w:rFonts w:ascii="仿宋_GB2312" w:eastAsia="仿宋_GB2312" w:hAnsi="楷体" w:cs="Times New Roman" w:hint="eastAsia"/>
          <w:sz w:val="32"/>
          <w:szCs w:val="32"/>
        </w:rPr>
        <w:t>。</w:t>
      </w:r>
    </w:p>
    <w:p w:rsidR="00C16585" w:rsidRPr="00C16585" w:rsidRDefault="00343097">
      <w:pPr>
        <w:overflowPunct w:val="0"/>
        <w:spacing w:line="540" w:lineRule="exact"/>
        <w:ind w:firstLineChars="200" w:firstLine="643"/>
        <w:rPr>
          <w:rFonts w:ascii="黑体" w:eastAsia="黑体" w:hAnsi="黑体"/>
          <w:b/>
          <w:sz w:val="32"/>
          <w:szCs w:val="32"/>
        </w:rPr>
        <w:pPrChange w:id="25" w:author="LRX" w:date="2020-07-09T11:10:00Z">
          <w:pPr>
            <w:spacing w:line="240" w:lineRule="atLeast"/>
            <w:ind w:firstLineChars="200" w:firstLine="643"/>
          </w:pPr>
        </w:pPrChange>
      </w:pPr>
      <w:r>
        <w:rPr>
          <w:rFonts w:ascii="黑体" w:eastAsia="黑体" w:hAnsi="黑体" w:hint="eastAsia"/>
          <w:b/>
          <w:sz w:val="32"/>
          <w:szCs w:val="32"/>
        </w:rPr>
        <w:t>（</w:t>
      </w:r>
      <w:r w:rsidR="00C16585" w:rsidRPr="00C16585">
        <w:rPr>
          <w:rFonts w:ascii="黑体" w:eastAsia="黑体" w:hAnsi="黑体" w:hint="eastAsia"/>
          <w:b/>
          <w:sz w:val="32"/>
          <w:szCs w:val="32"/>
        </w:rPr>
        <w:t>二</w:t>
      </w:r>
      <w:r>
        <w:rPr>
          <w:rFonts w:ascii="黑体" w:eastAsia="黑体" w:hAnsi="黑体" w:hint="eastAsia"/>
          <w:b/>
          <w:sz w:val="32"/>
          <w:szCs w:val="32"/>
        </w:rPr>
        <w:t>）</w:t>
      </w:r>
      <w:r w:rsidR="00C16585" w:rsidRPr="00C16585">
        <w:rPr>
          <w:rFonts w:ascii="黑体" w:eastAsia="黑体" w:hAnsi="黑体" w:hint="eastAsia"/>
          <w:b/>
          <w:sz w:val="32"/>
          <w:szCs w:val="32"/>
        </w:rPr>
        <w:t xml:space="preserve"> 能力建设</w:t>
      </w:r>
    </w:p>
    <w:p w:rsidR="00C16585" w:rsidRPr="00C16585" w:rsidRDefault="00C16585">
      <w:pPr>
        <w:overflowPunct w:val="0"/>
        <w:spacing w:line="540" w:lineRule="exact"/>
        <w:ind w:firstLineChars="200" w:firstLine="640"/>
        <w:rPr>
          <w:rFonts w:ascii="仿宋_GB2312" w:eastAsia="仿宋_GB2312" w:hAnsi="楷体" w:cs="Times New Roman"/>
          <w:sz w:val="32"/>
          <w:szCs w:val="32"/>
        </w:rPr>
        <w:pPrChange w:id="26" w:author="LRX" w:date="2020-07-09T11:10:00Z">
          <w:pPr>
            <w:spacing w:line="240" w:lineRule="atLeast"/>
            <w:ind w:firstLineChars="200" w:firstLine="640"/>
            <w:jc w:val="left"/>
          </w:pPr>
        </w:pPrChange>
      </w:pPr>
      <w:r w:rsidRPr="00C16585">
        <w:rPr>
          <w:rFonts w:ascii="仿宋_GB2312" w:eastAsia="仿宋_GB2312" w:hAnsi="楷体" w:cs="Times New Roman" w:hint="eastAsia"/>
          <w:sz w:val="32"/>
          <w:szCs w:val="32"/>
        </w:rPr>
        <w:t>2019年，协会在提供服务的同时，还不断加强自身能力建设，在充分保障各项工作顺利进行的同时，也为协会可持续性发展积蓄了力量。</w:t>
      </w:r>
    </w:p>
    <w:p w:rsidR="00C16585" w:rsidRPr="001E4587" w:rsidRDefault="001E4587">
      <w:pPr>
        <w:widowControl/>
        <w:overflowPunct w:val="0"/>
        <w:spacing w:line="540" w:lineRule="exact"/>
        <w:ind w:firstLineChars="200" w:firstLine="643"/>
        <w:rPr>
          <w:rFonts w:ascii="仿宋_GB2312" w:eastAsia="仿宋_GB2312" w:hAnsi="楷体" w:cs="Times New Roman"/>
          <w:sz w:val="32"/>
          <w:szCs w:val="32"/>
        </w:rPr>
        <w:pPrChange w:id="27" w:author="LRX" w:date="2020-07-09T11:10:00Z">
          <w:pPr>
            <w:widowControl/>
            <w:spacing w:line="240" w:lineRule="atLeast"/>
            <w:ind w:firstLineChars="200" w:firstLine="643"/>
            <w:jc w:val="left"/>
          </w:pPr>
        </w:pPrChange>
      </w:pPr>
      <w:r>
        <w:rPr>
          <w:rFonts w:ascii="仿宋_GB2312" w:eastAsia="仿宋_GB2312" w:hAnsi="华文楷体" w:cs="Times New Roman" w:hint="eastAsia"/>
          <w:b/>
          <w:sz w:val="32"/>
          <w:szCs w:val="32"/>
        </w:rPr>
        <w:t>1.</w:t>
      </w:r>
      <w:r w:rsidR="00C16585" w:rsidRPr="001E4587">
        <w:rPr>
          <w:rFonts w:ascii="仿宋_GB2312" w:eastAsia="仿宋_GB2312" w:hAnsi="华文楷体" w:cs="Times New Roman" w:hint="eastAsia"/>
          <w:b/>
          <w:sz w:val="32"/>
          <w:szCs w:val="32"/>
        </w:rPr>
        <w:t>依法依规办会，坚持民主决策</w:t>
      </w:r>
      <w:r w:rsidR="0043247E" w:rsidRPr="001E4587">
        <w:rPr>
          <w:rFonts w:ascii="仿宋_GB2312" w:eastAsia="仿宋_GB2312" w:hAnsi="华文楷体" w:cs="Times New Roman" w:hint="eastAsia"/>
          <w:b/>
          <w:sz w:val="32"/>
          <w:szCs w:val="32"/>
        </w:rPr>
        <w:t>。</w:t>
      </w:r>
      <w:r w:rsidR="00C16585" w:rsidRPr="001E4587">
        <w:rPr>
          <w:rFonts w:ascii="仿宋_GB2312" w:eastAsia="仿宋_GB2312" w:hAnsi="楷体" w:cs="Times New Roman" w:hint="eastAsia"/>
          <w:sz w:val="32"/>
          <w:szCs w:val="32"/>
        </w:rPr>
        <w:t>协会坚决贯彻执行党和国家、省委省政府有关社会组织改革发展的方针政策。</w:t>
      </w:r>
      <w:r w:rsidR="00C16585" w:rsidRPr="001E4587">
        <w:rPr>
          <w:rFonts w:ascii="仿宋_GB2312" w:eastAsia="仿宋_GB2312" w:hAnsi="楷体" w:cs="Times New Roman" w:hint="eastAsia"/>
          <w:b/>
          <w:sz w:val="32"/>
          <w:szCs w:val="32"/>
        </w:rPr>
        <w:t>一是</w:t>
      </w:r>
      <w:r w:rsidR="00C16585" w:rsidRPr="001E4587">
        <w:rPr>
          <w:rFonts w:ascii="仿宋_GB2312" w:eastAsia="仿宋_GB2312" w:hAnsi="楷体" w:cs="Times New Roman" w:hint="eastAsia"/>
          <w:sz w:val="32"/>
          <w:szCs w:val="32"/>
        </w:rPr>
        <w:t>坚持民主决策，对重大事项，坚持集体研究，集体决定。</w:t>
      </w:r>
      <w:r w:rsidR="00C16585" w:rsidRPr="001E4587">
        <w:rPr>
          <w:rFonts w:ascii="仿宋_GB2312" w:eastAsia="仿宋_GB2312" w:hAnsi="楷体" w:cs="Times New Roman" w:hint="eastAsia"/>
          <w:b/>
          <w:sz w:val="32"/>
          <w:szCs w:val="32"/>
        </w:rPr>
        <w:t>二是</w:t>
      </w:r>
      <w:r w:rsidR="00C16585" w:rsidRPr="001E4587">
        <w:rPr>
          <w:rFonts w:ascii="仿宋_GB2312" w:eastAsia="仿宋_GB2312" w:hAnsi="楷体" w:cs="Times New Roman" w:hint="eastAsia"/>
          <w:sz w:val="32"/>
          <w:szCs w:val="32"/>
        </w:rPr>
        <w:t>约请有资质的第三方审计机构进行年度财务审计，及时发现和纠正存在问题。</w:t>
      </w:r>
      <w:r w:rsidR="00C16585" w:rsidRPr="001E4587">
        <w:rPr>
          <w:rFonts w:ascii="仿宋_GB2312" w:eastAsia="仿宋_GB2312" w:hAnsi="楷体" w:cs="Times New Roman" w:hint="eastAsia"/>
          <w:b/>
          <w:sz w:val="32"/>
          <w:szCs w:val="32"/>
        </w:rPr>
        <w:t>三是</w:t>
      </w:r>
      <w:r w:rsidR="00C16585" w:rsidRPr="001E4587">
        <w:rPr>
          <w:rFonts w:ascii="仿宋_GB2312" w:eastAsia="仿宋_GB2312" w:hAnsi="楷体" w:cs="Times New Roman" w:hint="eastAsia"/>
          <w:sz w:val="32"/>
          <w:szCs w:val="32"/>
        </w:rPr>
        <w:t>定期召开理事会，通报情况、研究工作、决定协会工作规划，不断规范协会治理能力。</w:t>
      </w:r>
      <w:r w:rsidR="00C16585" w:rsidRPr="001E4587">
        <w:rPr>
          <w:rFonts w:ascii="仿宋_GB2312" w:eastAsia="仿宋_GB2312" w:hAnsi="楷体" w:cs="Times New Roman" w:hint="eastAsia"/>
          <w:b/>
          <w:sz w:val="32"/>
          <w:szCs w:val="32"/>
        </w:rPr>
        <w:t>四是</w:t>
      </w:r>
      <w:r w:rsidR="00C16585" w:rsidRPr="001E4587">
        <w:rPr>
          <w:rFonts w:ascii="仿宋_GB2312" w:eastAsia="仿宋_GB2312" w:hAnsi="楷体" w:cs="Times New Roman" w:hint="eastAsia"/>
          <w:sz w:val="32"/>
          <w:szCs w:val="32"/>
        </w:rPr>
        <w:t>加强信息公开，向会员公开年度工作报告、财务工作报告等，接受会员和社会监督。</w:t>
      </w:r>
    </w:p>
    <w:p w:rsidR="00C16585" w:rsidRPr="0043247E" w:rsidRDefault="001E4587">
      <w:pPr>
        <w:widowControl/>
        <w:overflowPunct w:val="0"/>
        <w:spacing w:line="540" w:lineRule="exact"/>
        <w:ind w:firstLineChars="200" w:firstLine="643"/>
        <w:rPr>
          <w:rFonts w:ascii="仿宋_GB2312" w:eastAsia="仿宋_GB2312" w:hAnsi="楷体" w:cs="Times New Roman"/>
          <w:sz w:val="32"/>
          <w:szCs w:val="32"/>
        </w:rPr>
        <w:pPrChange w:id="28" w:author="LRX" w:date="2020-07-09T11:10:00Z">
          <w:pPr>
            <w:widowControl/>
            <w:spacing w:line="240" w:lineRule="atLeast"/>
            <w:ind w:firstLineChars="200" w:firstLine="643"/>
            <w:jc w:val="left"/>
          </w:pPr>
        </w:pPrChange>
      </w:pPr>
      <w:r>
        <w:rPr>
          <w:rFonts w:ascii="仿宋_GB2312" w:eastAsia="仿宋_GB2312" w:hAnsi="华文楷体" w:cs="Times New Roman" w:hint="eastAsia"/>
          <w:b/>
          <w:sz w:val="32"/>
          <w:szCs w:val="32"/>
        </w:rPr>
        <w:t>2.</w:t>
      </w:r>
      <w:r w:rsidR="00C16585" w:rsidRPr="001E4587">
        <w:rPr>
          <w:rFonts w:ascii="仿宋_GB2312" w:eastAsia="仿宋_GB2312" w:hAnsi="华文楷体" w:cs="Times New Roman" w:hint="eastAsia"/>
          <w:b/>
          <w:sz w:val="32"/>
          <w:szCs w:val="32"/>
        </w:rPr>
        <w:t>加强队伍建设，提高履职能力</w:t>
      </w:r>
      <w:r w:rsidR="0043247E" w:rsidRPr="001E4587">
        <w:rPr>
          <w:rFonts w:ascii="仿宋_GB2312" w:eastAsia="仿宋_GB2312" w:hAnsi="华文楷体" w:cs="Times New Roman" w:hint="eastAsia"/>
          <w:b/>
          <w:sz w:val="32"/>
          <w:szCs w:val="32"/>
        </w:rPr>
        <w:t>。</w:t>
      </w:r>
      <w:r w:rsidR="00C16585" w:rsidRPr="0043247E">
        <w:rPr>
          <w:rFonts w:ascii="仿宋_GB2312" w:eastAsia="仿宋_GB2312" w:hAnsi="楷体" w:cs="Times New Roman" w:hint="eastAsia"/>
          <w:sz w:val="32"/>
          <w:szCs w:val="32"/>
        </w:rPr>
        <w:t>加强培训教育，派员参加了干部管理、财务、内刊、信息化及党务等培训，组织相关专业</w:t>
      </w:r>
      <w:r w:rsidR="00C16585" w:rsidRPr="0043247E">
        <w:rPr>
          <w:rFonts w:ascii="仿宋_GB2312" w:eastAsia="仿宋_GB2312" w:hAnsi="楷体" w:cs="Times New Roman" w:hint="eastAsia"/>
          <w:sz w:val="32"/>
          <w:szCs w:val="32"/>
        </w:rPr>
        <w:lastRenderedPageBreak/>
        <w:t>培训，开展形式多样的纪律教育学习活动，提高秘书处工作人员综合素质，促进廉洁从业。</w:t>
      </w:r>
    </w:p>
    <w:p w:rsidR="00C16585" w:rsidRPr="0043247E" w:rsidRDefault="001E4587">
      <w:pPr>
        <w:overflowPunct w:val="0"/>
        <w:spacing w:line="540" w:lineRule="exact"/>
        <w:ind w:firstLineChars="200" w:firstLine="643"/>
        <w:rPr>
          <w:rFonts w:ascii="仿宋_GB2312" w:eastAsia="仿宋_GB2312" w:hAnsi="楷体" w:cs="Times New Roman"/>
          <w:sz w:val="32"/>
          <w:szCs w:val="32"/>
        </w:rPr>
        <w:pPrChange w:id="29" w:author="LRX" w:date="2020-07-09T11:10:00Z">
          <w:pPr>
            <w:spacing w:line="240" w:lineRule="atLeast"/>
            <w:ind w:firstLineChars="200" w:firstLine="643"/>
          </w:pPr>
        </w:pPrChange>
      </w:pPr>
      <w:r>
        <w:rPr>
          <w:rFonts w:ascii="仿宋_GB2312" w:eastAsia="仿宋_GB2312" w:hAnsi="华文楷体" w:cs="Times New Roman" w:hint="eastAsia"/>
          <w:b/>
          <w:sz w:val="32"/>
          <w:szCs w:val="32"/>
        </w:rPr>
        <w:t>3.</w:t>
      </w:r>
      <w:r w:rsidR="00C16585" w:rsidRPr="001E4587">
        <w:rPr>
          <w:rFonts w:ascii="仿宋_GB2312" w:eastAsia="仿宋_GB2312" w:hAnsi="华文楷体" w:cs="Times New Roman" w:hint="eastAsia"/>
          <w:b/>
          <w:sz w:val="32"/>
          <w:szCs w:val="32"/>
        </w:rPr>
        <w:t>加强信息化建设，提高工作效能</w:t>
      </w:r>
      <w:r w:rsidR="0043247E" w:rsidRPr="001E4587">
        <w:rPr>
          <w:rFonts w:ascii="仿宋_GB2312" w:eastAsia="仿宋_GB2312" w:hAnsi="华文楷体" w:cs="Times New Roman" w:hint="eastAsia"/>
          <w:b/>
          <w:sz w:val="32"/>
          <w:szCs w:val="32"/>
        </w:rPr>
        <w:t>。</w:t>
      </w:r>
      <w:r w:rsidR="00C16585" w:rsidRPr="0043247E">
        <w:rPr>
          <w:rFonts w:ascii="仿宋_GB2312" w:eastAsia="仿宋_GB2312" w:hAnsi="楷体" w:cs="Times New Roman" w:hint="eastAsia"/>
          <w:sz w:val="32"/>
          <w:szCs w:val="32"/>
        </w:rPr>
        <w:t>协会组织开发完善了监察人员、检验检测人员、作业人员以及电站锅炉司炉（</w:t>
      </w:r>
      <w:r w:rsidR="00C16585" w:rsidRPr="0043247E">
        <w:rPr>
          <w:rFonts w:ascii="仿宋_GB2312" w:eastAsia="仿宋_GB2312" w:hAnsi="楷体" w:cs="Times New Roman"/>
          <w:sz w:val="32"/>
          <w:szCs w:val="32"/>
        </w:rPr>
        <w:t>G2）实操仿真</w:t>
      </w:r>
      <w:r w:rsidR="00C16585" w:rsidRPr="0043247E">
        <w:rPr>
          <w:rFonts w:ascii="仿宋_GB2312" w:eastAsia="仿宋_GB2312" w:hAnsi="楷体" w:cs="Times New Roman" w:hint="eastAsia"/>
          <w:sz w:val="32"/>
          <w:szCs w:val="32"/>
        </w:rPr>
        <w:t>多个考核管理系统（平台），</w:t>
      </w:r>
      <w:r w:rsidR="00C16585" w:rsidRPr="0043247E">
        <w:rPr>
          <w:rFonts w:ascii="仿宋_GB2312" w:eastAsia="仿宋_GB2312" w:hAnsi="楷体" w:cs="Times New Roman"/>
          <w:sz w:val="32"/>
          <w:szCs w:val="32"/>
        </w:rPr>
        <w:t>为相关工作顺利开展奠定了基础。</w:t>
      </w:r>
      <w:r w:rsidR="00C16585" w:rsidRPr="0043247E">
        <w:rPr>
          <w:rFonts w:ascii="仿宋_GB2312" w:eastAsia="仿宋_GB2312" w:hAnsi="楷体" w:cs="Times New Roman" w:hint="eastAsia"/>
          <w:sz w:val="32"/>
          <w:szCs w:val="32"/>
        </w:rPr>
        <w:t>对作业人员考核管理平台调整了考核项目以及对应的题库，以适应</w:t>
      </w:r>
      <w:r w:rsidR="00C16585" w:rsidRPr="0043247E">
        <w:rPr>
          <w:rFonts w:ascii="仿宋_GB2312" w:eastAsia="仿宋_GB2312" w:hAnsi="楷体" w:cs="Times New Roman"/>
          <w:sz w:val="32"/>
          <w:szCs w:val="32"/>
        </w:rPr>
        <w:t>行政许可</w:t>
      </w:r>
      <w:r w:rsidR="00C16585" w:rsidRPr="0043247E">
        <w:rPr>
          <w:rFonts w:ascii="仿宋_GB2312" w:eastAsia="仿宋_GB2312" w:hAnsi="楷体" w:cs="Times New Roman" w:hint="eastAsia"/>
          <w:sz w:val="32"/>
          <w:szCs w:val="32"/>
        </w:rPr>
        <w:t>改革的变化。</w:t>
      </w:r>
    </w:p>
    <w:p w:rsidR="00C16585" w:rsidRPr="00C16585" w:rsidRDefault="0043247E">
      <w:pPr>
        <w:widowControl/>
        <w:overflowPunct w:val="0"/>
        <w:spacing w:line="540" w:lineRule="exact"/>
        <w:ind w:firstLineChars="200" w:firstLine="643"/>
        <w:rPr>
          <w:rFonts w:ascii="仿宋_GB2312" w:eastAsia="仿宋_GB2312" w:hAnsi="楷体" w:cs="宋体"/>
          <w:kern w:val="0"/>
          <w:sz w:val="32"/>
          <w:szCs w:val="32"/>
        </w:rPr>
        <w:pPrChange w:id="30" w:author="LRX" w:date="2020-07-09T11:10:00Z">
          <w:pPr>
            <w:widowControl/>
            <w:spacing w:line="240" w:lineRule="atLeast"/>
            <w:ind w:firstLineChars="200" w:firstLine="643"/>
            <w:jc w:val="left"/>
          </w:pPr>
        </w:pPrChange>
      </w:pPr>
      <w:r>
        <w:rPr>
          <w:rFonts w:ascii="仿宋_GB2312" w:eastAsia="仿宋_GB2312" w:hAnsi="楷体" w:cs="宋体" w:hint="eastAsia"/>
          <w:b/>
          <w:kern w:val="0"/>
          <w:sz w:val="32"/>
          <w:szCs w:val="32"/>
        </w:rPr>
        <w:t>4.</w:t>
      </w:r>
      <w:r w:rsidR="00C16585" w:rsidRPr="00C16585">
        <w:rPr>
          <w:rFonts w:ascii="仿宋_GB2312" w:eastAsia="仿宋_GB2312" w:hAnsi="楷体" w:cs="宋体" w:hint="eastAsia"/>
          <w:b/>
          <w:kern w:val="0"/>
          <w:sz w:val="32"/>
          <w:szCs w:val="32"/>
        </w:rPr>
        <w:t>加强制度建设，规范工作行为</w:t>
      </w:r>
      <w:r w:rsidR="001E4587">
        <w:rPr>
          <w:rFonts w:ascii="仿宋_GB2312" w:eastAsia="仿宋_GB2312" w:hAnsi="楷体" w:cs="宋体" w:hint="eastAsia"/>
          <w:b/>
          <w:kern w:val="0"/>
          <w:sz w:val="32"/>
          <w:szCs w:val="32"/>
        </w:rPr>
        <w:t>。</w:t>
      </w:r>
      <w:r w:rsidR="00C16585" w:rsidRPr="00C16585">
        <w:rPr>
          <w:rFonts w:ascii="仿宋_GB2312" w:eastAsia="仿宋_GB2312" w:hAnsi="楷体" w:cs="宋体" w:hint="eastAsia"/>
          <w:kern w:val="0"/>
          <w:sz w:val="32"/>
          <w:szCs w:val="32"/>
        </w:rPr>
        <w:t>完善采购制度建设，细化了</w:t>
      </w:r>
      <w:r w:rsidR="00C16585" w:rsidRPr="00C16585">
        <w:rPr>
          <w:rFonts w:ascii="仿宋_GB2312" w:eastAsia="仿宋_GB2312" w:hAnsi="楷体" w:cs="宋体"/>
          <w:kern w:val="0"/>
          <w:sz w:val="32"/>
          <w:szCs w:val="32"/>
        </w:rPr>
        <w:t>采购申请、招标、评标和合同评审</w:t>
      </w:r>
      <w:r w:rsidR="00C16585" w:rsidRPr="00C16585">
        <w:rPr>
          <w:rFonts w:ascii="仿宋_GB2312" w:eastAsia="仿宋_GB2312" w:hAnsi="楷体" w:cs="宋体" w:hint="eastAsia"/>
          <w:kern w:val="0"/>
          <w:sz w:val="32"/>
          <w:szCs w:val="32"/>
        </w:rPr>
        <w:t>、</w:t>
      </w:r>
      <w:r w:rsidR="00C16585" w:rsidRPr="00C16585">
        <w:rPr>
          <w:rFonts w:ascii="仿宋_GB2312" w:eastAsia="仿宋_GB2312" w:hAnsi="楷体" w:cs="宋体"/>
          <w:kern w:val="0"/>
          <w:sz w:val="32"/>
          <w:szCs w:val="32"/>
        </w:rPr>
        <w:t>签署等工作程序和要求，规范了采购</w:t>
      </w:r>
      <w:r w:rsidR="00C16585" w:rsidRPr="00C16585">
        <w:rPr>
          <w:rFonts w:ascii="仿宋_GB2312" w:eastAsia="仿宋_GB2312" w:hAnsi="楷体" w:cs="宋体" w:hint="eastAsia"/>
          <w:kern w:val="0"/>
          <w:sz w:val="32"/>
          <w:szCs w:val="32"/>
        </w:rPr>
        <w:t>活动</w:t>
      </w:r>
      <w:r w:rsidR="00C16585" w:rsidRPr="00C16585">
        <w:rPr>
          <w:rFonts w:ascii="仿宋_GB2312" w:eastAsia="仿宋_GB2312" w:hAnsi="楷体" w:cs="宋体"/>
          <w:kern w:val="0"/>
          <w:sz w:val="32"/>
          <w:szCs w:val="32"/>
        </w:rPr>
        <w:t>，</w:t>
      </w:r>
      <w:r w:rsidR="00C16585" w:rsidRPr="00C16585">
        <w:rPr>
          <w:rFonts w:ascii="仿宋_GB2312" w:eastAsia="仿宋_GB2312" w:hAnsi="楷体" w:cs="宋体" w:hint="eastAsia"/>
          <w:kern w:val="0"/>
          <w:sz w:val="32"/>
          <w:szCs w:val="32"/>
        </w:rPr>
        <w:t>防范财经</w:t>
      </w:r>
      <w:r w:rsidR="00C16585" w:rsidRPr="00C16585">
        <w:rPr>
          <w:rFonts w:ascii="仿宋_GB2312" w:eastAsia="仿宋_GB2312" w:hAnsi="楷体" w:cs="宋体"/>
          <w:kern w:val="0"/>
          <w:sz w:val="32"/>
          <w:szCs w:val="32"/>
        </w:rPr>
        <w:t>风险。</w:t>
      </w:r>
    </w:p>
    <w:p w:rsidR="00C16585" w:rsidRPr="00C16585" w:rsidRDefault="0043247E">
      <w:pPr>
        <w:overflowPunct w:val="0"/>
        <w:spacing w:line="540" w:lineRule="exact"/>
        <w:ind w:firstLineChars="200" w:firstLine="643"/>
        <w:rPr>
          <w:rFonts w:ascii="仿宋_GB2312" w:eastAsia="仿宋_GB2312" w:hAnsi="楷体" w:cs="Times New Roman"/>
          <w:sz w:val="32"/>
          <w:szCs w:val="32"/>
        </w:rPr>
        <w:pPrChange w:id="31" w:author="LRX" w:date="2020-07-09T11:10:00Z">
          <w:pPr>
            <w:spacing w:line="240" w:lineRule="atLeast"/>
            <w:ind w:firstLineChars="200" w:firstLine="643"/>
          </w:pPr>
        </w:pPrChange>
      </w:pPr>
      <w:r>
        <w:rPr>
          <w:rFonts w:ascii="仿宋_GB2312" w:eastAsia="仿宋_GB2312" w:hAnsi="楷体" w:cs="Times New Roman" w:hint="eastAsia"/>
          <w:b/>
          <w:sz w:val="32"/>
          <w:szCs w:val="32"/>
        </w:rPr>
        <w:t>5.</w:t>
      </w:r>
      <w:r w:rsidR="00C16585" w:rsidRPr="00C16585">
        <w:rPr>
          <w:rFonts w:ascii="仿宋_GB2312" w:eastAsia="仿宋_GB2312" w:hAnsi="楷体" w:cs="Times New Roman" w:hint="eastAsia"/>
          <w:b/>
          <w:sz w:val="32"/>
          <w:szCs w:val="32"/>
        </w:rPr>
        <w:t>加紧推进办公场所建设</w:t>
      </w:r>
      <w:r w:rsidR="001E4587">
        <w:rPr>
          <w:rFonts w:ascii="仿宋_GB2312" w:eastAsia="仿宋_GB2312" w:hAnsi="楷体" w:cs="Times New Roman" w:hint="eastAsia"/>
          <w:b/>
          <w:sz w:val="32"/>
          <w:szCs w:val="32"/>
        </w:rPr>
        <w:t>。</w:t>
      </w:r>
      <w:r w:rsidR="00C16585" w:rsidRPr="00C16585">
        <w:rPr>
          <w:rFonts w:ascii="仿宋_GB2312" w:eastAsia="仿宋_GB2312" w:hAnsi="楷体" w:cs="Times New Roman" w:hint="eastAsia"/>
          <w:sz w:val="32"/>
          <w:szCs w:val="32"/>
        </w:rPr>
        <w:t>协会克服诸多困难，积极推进协会新办公场地的装修进度，目前工程基本已完工，待消防验收后即可搬入办公。</w:t>
      </w:r>
    </w:p>
    <w:p w:rsidR="00C16585" w:rsidRPr="00C16585" w:rsidRDefault="0043247E">
      <w:pPr>
        <w:overflowPunct w:val="0"/>
        <w:spacing w:line="540" w:lineRule="exact"/>
        <w:ind w:firstLineChars="200" w:firstLine="643"/>
        <w:rPr>
          <w:rFonts w:ascii="黑体" w:eastAsia="黑体" w:hAnsi="黑体"/>
          <w:b/>
          <w:sz w:val="32"/>
          <w:szCs w:val="32"/>
        </w:rPr>
        <w:pPrChange w:id="32" w:author="LRX" w:date="2020-07-09T11:10:00Z">
          <w:pPr>
            <w:spacing w:line="240" w:lineRule="atLeast"/>
            <w:ind w:firstLineChars="200" w:firstLine="643"/>
          </w:pPr>
        </w:pPrChange>
      </w:pPr>
      <w:r>
        <w:rPr>
          <w:rFonts w:ascii="黑体" w:eastAsia="黑体" w:hAnsi="黑体" w:hint="eastAsia"/>
          <w:b/>
          <w:sz w:val="32"/>
          <w:szCs w:val="32"/>
        </w:rPr>
        <w:t>（</w:t>
      </w:r>
      <w:r w:rsidR="00C16585" w:rsidRPr="00C16585">
        <w:rPr>
          <w:rFonts w:ascii="黑体" w:eastAsia="黑体" w:hAnsi="黑体" w:hint="eastAsia"/>
          <w:b/>
          <w:sz w:val="32"/>
          <w:szCs w:val="32"/>
        </w:rPr>
        <w:t>三</w:t>
      </w:r>
      <w:r>
        <w:rPr>
          <w:rFonts w:ascii="黑体" w:eastAsia="黑体" w:hAnsi="黑体" w:hint="eastAsia"/>
          <w:b/>
          <w:sz w:val="32"/>
          <w:szCs w:val="32"/>
        </w:rPr>
        <w:t>）</w:t>
      </w:r>
      <w:r w:rsidR="00C16585" w:rsidRPr="00C16585">
        <w:rPr>
          <w:rFonts w:ascii="黑体" w:eastAsia="黑体" w:hAnsi="黑体" w:hint="eastAsia"/>
          <w:b/>
          <w:sz w:val="32"/>
          <w:szCs w:val="32"/>
        </w:rPr>
        <w:t xml:space="preserve"> 党建工作</w:t>
      </w:r>
    </w:p>
    <w:p w:rsidR="00C16585" w:rsidRPr="00C16585" w:rsidRDefault="00C16585">
      <w:pPr>
        <w:widowControl/>
        <w:overflowPunct w:val="0"/>
        <w:spacing w:line="540" w:lineRule="exact"/>
        <w:ind w:firstLine="694"/>
        <w:outlineLvl w:val="0"/>
        <w:rPr>
          <w:rFonts w:ascii="仿宋_GB2312" w:eastAsia="仿宋_GB2312" w:hAnsi="楷体" w:cs="Times New Roman"/>
          <w:sz w:val="32"/>
          <w:szCs w:val="32"/>
        </w:rPr>
        <w:pPrChange w:id="33" w:author="LRX" w:date="2020-07-09T11:10:00Z">
          <w:pPr>
            <w:widowControl/>
            <w:spacing w:line="240" w:lineRule="atLeast"/>
            <w:ind w:firstLine="694"/>
            <w:outlineLvl w:val="0"/>
          </w:pPr>
        </w:pPrChange>
      </w:pPr>
      <w:r w:rsidRPr="00C16585">
        <w:rPr>
          <w:rFonts w:ascii="仿宋_GB2312" w:eastAsia="仿宋_GB2312" w:hAnsi="楷体" w:cs="Times New Roman" w:hint="eastAsia"/>
          <w:sz w:val="32"/>
          <w:szCs w:val="32"/>
        </w:rPr>
        <w:t>2019年，协会在上级党组织的正确领导下，不断夯实党建工作基础，积极发挥先锋模范作用和党组织的战斗保垒作用，促进协会工作有序开展。</w:t>
      </w:r>
    </w:p>
    <w:p w:rsidR="00C16585" w:rsidRPr="00C16585" w:rsidRDefault="0043247E">
      <w:pPr>
        <w:overflowPunct w:val="0"/>
        <w:spacing w:line="540" w:lineRule="exact"/>
        <w:ind w:left="321" w:firstLineChars="100" w:firstLine="321"/>
        <w:rPr>
          <w:rFonts w:ascii="仿宋_GB2312" w:eastAsia="仿宋_GB2312" w:hAnsi="楷体" w:cs="Times New Roman"/>
          <w:sz w:val="32"/>
          <w:szCs w:val="32"/>
        </w:rPr>
        <w:pPrChange w:id="34" w:author="LRX" w:date="2020-07-09T11:10:00Z">
          <w:pPr>
            <w:spacing w:line="360" w:lineRule="auto"/>
            <w:ind w:left="321" w:firstLineChars="100" w:firstLine="321"/>
          </w:pPr>
        </w:pPrChange>
      </w:pPr>
      <w:r>
        <w:rPr>
          <w:rFonts w:ascii="仿宋_GB2312" w:eastAsia="仿宋_GB2312" w:hAnsi="楷体" w:cs="Times New Roman" w:hint="eastAsia"/>
          <w:b/>
          <w:sz w:val="32"/>
          <w:szCs w:val="32"/>
        </w:rPr>
        <w:t>1.</w:t>
      </w:r>
      <w:r w:rsidR="00C16585" w:rsidRPr="00C16585">
        <w:rPr>
          <w:rFonts w:ascii="仿宋_GB2312" w:eastAsia="仿宋_GB2312" w:hAnsi="楷体" w:cs="Times New Roman" w:hint="eastAsia"/>
          <w:b/>
          <w:sz w:val="32"/>
          <w:szCs w:val="32"/>
        </w:rPr>
        <w:t>加强党建工作，发挥党组织作用。</w:t>
      </w:r>
      <w:r w:rsidR="00C16585" w:rsidRPr="0043247E">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加强学习，提高政治素养。协会党支部多次召开专题学习会议，深入学习习近平总书记视察广东等系列重要讲话精神，学习</w:t>
      </w:r>
      <w:r w:rsidR="00C16585" w:rsidRPr="00C16585">
        <w:rPr>
          <w:rFonts w:ascii="仿宋_GB2312" w:eastAsia="仿宋_GB2312" w:hAnsi="楷体" w:cs="Times New Roman"/>
          <w:sz w:val="32"/>
          <w:szCs w:val="32"/>
        </w:rPr>
        <w:t>党的十九届历次全会精神</w:t>
      </w:r>
      <w:r w:rsidR="00C16585" w:rsidRPr="00C16585">
        <w:rPr>
          <w:rFonts w:ascii="仿宋_GB2312" w:eastAsia="仿宋_GB2312" w:hAnsi="楷体" w:cs="Times New Roman" w:hint="eastAsia"/>
          <w:sz w:val="32"/>
          <w:szCs w:val="32"/>
        </w:rPr>
        <w:t>。增强了“四个意识”，坚定了“四个自信”，自觉做到“两个维护”，切实提高了广大党员政治素养。</w:t>
      </w:r>
      <w:r w:rsidR="00C16585" w:rsidRPr="0043247E">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认真部署，深入开展主题教育。协会党支部还开展了“不忘初心，牢记使命”主题教育活动和形式多样的主题党日活动。认真开展规定动作和自选动作，组织参观广州起义纪念馆、广州永庆坊、广</w:t>
      </w:r>
      <w:r w:rsidR="00C16585" w:rsidRPr="00C16585">
        <w:rPr>
          <w:rFonts w:ascii="仿宋_GB2312" w:eastAsia="仿宋_GB2312" w:hAnsi="楷体" w:cs="Times New Roman" w:hint="eastAsia"/>
          <w:sz w:val="32"/>
          <w:szCs w:val="32"/>
        </w:rPr>
        <w:lastRenderedPageBreak/>
        <w:t>州粤剧艺术博物馆，到从化鳌头镇丁坑村开展扶贫专题教育活动。</w:t>
      </w:r>
      <w:r w:rsidR="00C16585" w:rsidRPr="0043247E">
        <w:rPr>
          <w:rFonts w:ascii="仿宋_GB2312" w:eastAsia="仿宋_GB2312" w:hAnsi="楷体" w:cs="Times New Roman" w:hint="eastAsia"/>
          <w:b/>
          <w:sz w:val="32"/>
          <w:szCs w:val="32"/>
        </w:rPr>
        <w:t>三是</w:t>
      </w:r>
      <w:r w:rsidR="00C16585" w:rsidRPr="00C16585">
        <w:rPr>
          <w:rFonts w:ascii="仿宋_GB2312" w:eastAsia="仿宋_GB2312" w:hAnsi="楷体" w:cs="Times New Roman" w:hint="eastAsia"/>
          <w:sz w:val="32"/>
          <w:szCs w:val="32"/>
        </w:rPr>
        <w:t>召开专题组织生活会，开展党员民主评议。</w:t>
      </w:r>
    </w:p>
    <w:p w:rsidR="00C16585" w:rsidRPr="00C16585" w:rsidRDefault="0043247E">
      <w:pPr>
        <w:overflowPunct w:val="0"/>
        <w:spacing w:line="540" w:lineRule="exact"/>
        <w:ind w:firstLineChars="200" w:firstLine="643"/>
        <w:rPr>
          <w:rFonts w:ascii="仿宋_GB2312" w:eastAsia="仿宋_GB2312" w:hAnsi="楷体" w:cs="Times New Roman"/>
          <w:sz w:val="32"/>
          <w:szCs w:val="32"/>
        </w:rPr>
        <w:pPrChange w:id="35" w:author="LRX" w:date="2020-07-09T11:10:00Z">
          <w:pPr>
            <w:spacing w:line="240" w:lineRule="atLeast"/>
            <w:ind w:firstLineChars="200" w:firstLine="643"/>
          </w:pPr>
        </w:pPrChange>
      </w:pPr>
      <w:r>
        <w:rPr>
          <w:rFonts w:ascii="仿宋_GB2312" w:eastAsia="仿宋_GB2312" w:hAnsi="楷体" w:cs="Times New Roman" w:hint="eastAsia"/>
          <w:b/>
          <w:sz w:val="32"/>
          <w:szCs w:val="32"/>
        </w:rPr>
        <w:t>2.</w:t>
      </w:r>
      <w:r w:rsidR="00C16585" w:rsidRPr="00C16585">
        <w:rPr>
          <w:rFonts w:ascii="仿宋_GB2312" w:eastAsia="仿宋_GB2312" w:hAnsi="楷体" w:cs="Times New Roman" w:hint="eastAsia"/>
          <w:b/>
          <w:sz w:val="32"/>
          <w:szCs w:val="32"/>
        </w:rPr>
        <w:t>开展工会活动，加强秘书处凝聚力。</w:t>
      </w:r>
      <w:r w:rsidR="00C16585" w:rsidRPr="00C16585">
        <w:rPr>
          <w:rFonts w:ascii="仿宋_GB2312" w:eastAsia="仿宋_GB2312" w:hAnsi="楷体" w:cs="Times New Roman" w:hint="eastAsia"/>
          <w:sz w:val="32"/>
          <w:szCs w:val="32"/>
        </w:rPr>
        <w:t>工会组织开展了丰富多彩的文娱活动，积极营造乐观向上的工作氛围。工会定期组织员工健康体检，分小组开展户外拓展活动，员工因病住院或遇到困难时，主动关心慰问，及时探望，有效增强了协会的凝聚力。</w:t>
      </w:r>
    </w:p>
    <w:p w:rsidR="00C16585" w:rsidRPr="00C16585" w:rsidRDefault="0043247E">
      <w:pPr>
        <w:overflowPunct w:val="0"/>
        <w:spacing w:line="540" w:lineRule="exact"/>
        <w:ind w:firstLineChars="200" w:firstLine="643"/>
        <w:rPr>
          <w:rFonts w:ascii="黑体" w:eastAsia="黑体" w:hAnsi="黑体"/>
          <w:b/>
          <w:sz w:val="32"/>
          <w:szCs w:val="32"/>
        </w:rPr>
        <w:pPrChange w:id="36" w:author="LRX" w:date="2020-07-09T11:10:00Z">
          <w:pPr>
            <w:spacing w:line="240" w:lineRule="atLeast"/>
            <w:ind w:firstLineChars="200" w:firstLine="643"/>
          </w:pPr>
        </w:pPrChange>
      </w:pPr>
      <w:r>
        <w:rPr>
          <w:rFonts w:ascii="黑体" w:eastAsia="黑体" w:hAnsi="黑体" w:hint="eastAsia"/>
          <w:b/>
          <w:sz w:val="32"/>
          <w:szCs w:val="32"/>
        </w:rPr>
        <w:t>（</w:t>
      </w:r>
      <w:r w:rsidR="00C16585" w:rsidRPr="00C16585">
        <w:rPr>
          <w:rFonts w:ascii="黑体" w:eastAsia="黑体" w:hAnsi="黑体" w:hint="eastAsia"/>
          <w:b/>
          <w:sz w:val="32"/>
          <w:szCs w:val="32"/>
        </w:rPr>
        <w:t>四</w:t>
      </w:r>
      <w:r>
        <w:rPr>
          <w:rFonts w:ascii="黑体" w:eastAsia="黑体" w:hAnsi="黑体" w:hint="eastAsia"/>
          <w:b/>
          <w:sz w:val="32"/>
          <w:szCs w:val="32"/>
        </w:rPr>
        <w:t>）</w:t>
      </w:r>
      <w:r w:rsidR="00C16585" w:rsidRPr="00C16585">
        <w:rPr>
          <w:rFonts w:ascii="黑体" w:eastAsia="黑体" w:hAnsi="黑体" w:hint="eastAsia"/>
          <w:b/>
          <w:sz w:val="32"/>
          <w:szCs w:val="32"/>
        </w:rPr>
        <w:t xml:space="preserve"> 新冠肺炎疫情防控工作</w:t>
      </w:r>
    </w:p>
    <w:p w:rsidR="0043247E" w:rsidRPr="00C16585" w:rsidRDefault="00C16585">
      <w:pPr>
        <w:widowControl/>
        <w:overflowPunct w:val="0"/>
        <w:spacing w:line="540" w:lineRule="exact"/>
        <w:ind w:firstLine="420"/>
        <w:rPr>
          <w:rFonts w:ascii="仿宋_GB2312" w:eastAsia="仿宋_GB2312" w:hAnsi="楷体" w:cs="Times New Roman"/>
          <w:sz w:val="32"/>
          <w:szCs w:val="32"/>
        </w:rPr>
        <w:pPrChange w:id="37" w:author="LRX" w:date="2020-07-09T11:10:00Z">
          <w:pPr>
            <w:widowControl/>
            <w:spacing w:line="240" w:lineRule="atLeast"/>
            <w:ind w:firstLine="420"/>
          </w:pPr>
        </w:pPrChange>
      </w:pPr>
      <w:r w:rsidRPr="00C16585">
        <w:rPr>
          <w:rFonts w:ascii="仿宋_GB2312" w:eastAsia="仿宋_GB2312" w:hAnsi="楷体" w:cs="Times New Roman" w:hint="eastAsia"/>
          <w:sz w:val="32"/>
          <w:szCs w:val="32"/>
        </w:rPr>
        <w:t xml:space="preserve"> 新型冠状病毒感染的肺炎疫情发生以来，协会领导高度重视疫情防控工作，坚持以习近平总书记关于新型冠状病毒感染的肺炎疫情防控工作的一系列重要讲话和重要指示精神为根本遵循，严格落实省委省政府、广东省市场监督管理局的决策部署，带领全体专职工作人员积极开展防控工作，把打赢疫情防控阻击战作为当前重要政治任务来抓，快速响应、积极行动，打出疫情防控组合拳，坚决打赢疫情防控阻击战。</w:t>
      </w:r>
      <w:r w:rsidR="0043247E" w:rsidRPr="00C16585">
        <w:rPr>
          <w:rFonts w:ascii="仿宋_GB2312" w:eastAsia="仿宋_GB2312" w:hAnsi="楷体" w:cs="Times New Roman" w:hint="eastAsia"/>
          <w:sz w:val="32"/>
          <w:szCs w:val="32"/>
        </w:rPr>
        <w:t>在领导的正确带领下，我们协会疫情防控工作做到了全面、及时、到位，无一例确诊和疑似病例。</w:t>
      </w:r>
    </w:p>
    <w:p w:rsidR="00C16585" w:rsidRPr="00C16585" w:rsidRDefault="0043247E">
      <w:pPr>
        <w:overflowPunct w:val="0"/>
        <w:spacing w:line="540" w:lineRule="exact"/>
        <w:ind w:firstLineChars="200" w:firstLine="640"/>
        <w:rPr>
          <w:rFonts w:ascii="仿宋_GB2312" w:eastAsia="仿宋_GB2312" w:hAnsi="楷体" w:cs="Times New Roman"/>
          <w:sz w:val="32"/>
          <w:szCs w:val="32"/>
        </w:rPr>
        <w:pPrChange w:id="38" w:author="LRX" w:date="2020-07-09T11:10:00Z">
          <w:pPr>
            <w:ind w:firstLineChars="200" w:firstLine="640"/>
          </w:pPr>
        </w:pPrChange>
      </w:pPr>
      <w:r>
        <w:rPr>
          <w:rFonts w:ascii="仿宋_GB2312" w:eastAsia="仿宋_GB2312" w:hAnsi="楷体" w:cs="Times New Roman" w:hint="eastAsia"/>
          <w:sz w:val="32"/>
          <w:szCs w:val="32"/>
        </w:rPr>
        <w:t>1.</w:t>
      </w:r>
      <w:r w:rsidR="00C16585" w:rsidRPr="00C16585">
        <w:rPr>
          <w:rFonts w:ascii="仿宋_GB2312" w:eastAsia="仿宋_GB2312" w:hAnsi="楷体" w:cs="Times New Roman" w:hint="eastAsia"/>
          <w:sz w:val="32"/>
          <w:szCs w:val="32"/>
        </w:rPr>
        <w:t>通过协会工作群及网站及时转发党中央、省委省政府有关疫情防控文件，传达相关疫情防控精神和相关疫情防控的“指引”等。</w:t>
      </w:r>
    </w:p>
    <w:p w:rsidR="00C16585" w:rsidRPr="00C16585" w:rsidRDefault="0043247E">
      <w:pPr>
        <w:overflowPunct w:val="0"/>
        <w:spacing w:line="540" w:lineRule="exact"/>
        <w:ind w:firstLineChars="200" w:firstLine="640"/>
        <w:rPr>
          <w:rFonts w:ascii="仿宋_GB2312" w:eastAsia="仿宋_GB2312" w:hAnsi="楷体" w:cs="Times New Roman"/>
          <w:sz w:val="32"/>
          <w:szCs w:val="32"/>
        </w:rPr>
        <w:pPrChange w:id="39" w:author="LRX" w:date="2020-07-09T11:10:00Z">
          <w:pPr>
            <w:ind w:firstLineChars="200" w:firstLine="640"/>
          </w:pPr>
        </w:pPrChange>
      </w:pPr>
      <w:r>
        <w:rPr>
          <w:rFonts w:ascii="仿宋_GB2312" w:eastAsia="仿宋_GB2312" w:hAnsi="楷体" w:cs="Times New Roman" w:hint="eastAsia"/>
          <w:sz w:val="32"/>
          <w:szCs w:val="32"/>
        </w:rPr>
        <w:t>2.</w:t>
      </w:r>
      <w:r w:rsidR="00C16585" w:rsidRPr="00C16585">
        <w:rPr>
          <w:rFonts w:ascii="仿宋_GB2312" w:eastAsia="仿宋_GB2312" w:hAnsi="楷体" w:cs="Times New Roman" w:hint="eastAsia"/>
          <w:sz w:val="32"/>
          <w:szCs w:val="32"/>
        </w:rPr>
        <w:t>疫情防控期间下发《广东省特种设备行业协会关于做好疫情防控工作的通知》，摸清人员情况，并填报《协会工作人员健康情况摸查表》，建立人员台账，实行每两天报告制度，以便及时掌握协会员工的健康动态。</w:t>
      </w:r>
    </w:p>
    <w:p w:rsidR="00C16585" w:rsidRPr="00C16585" w:rsidRDefault="0043247E">
      <w:pPr>
        <w:overflowPunct w:val="0"/>
        <w:spacing w:line="540" w:lineRule="exact"/>
        <w:ind w:firstLineChars="200" w:firstLine="640"/>
        <w:rPr>
          <w:rFonts w:ascii="仿宋_GB2312" w:eastAsia="仿宋_GB2312" w:hAnsi="楷体" w:cs="Times New Roman"/>
          <w:sz w:val="32"/>
          <w:szCs w:val="32"/>
        </w:rPr>
        <w:pPrChange w:id="40" w:author="LRX" w:date="2020-07-09T11:10:00Z">
          <w:pPr>
            <w:ind w:firstLineChars="200" w:firstLine="640"/>
          </w:pPr>
        </w:pPrChange>
      </w:pPr>
      <w:r>
        <w:rPr>
          <w:rFonts w:ascii="仿宋_GB2312" w:eastAsia="仿宋_GB2312" w:hAnsi="楷体" w:cs="Times New Roman" w:hint="eastAsia"/>
          <w:sz w:val="32"/>
          <w:szCs w:val="32"/>
        </w:rPr>
        <w:t>3.</w:t>
      </w:r>
      <w:r w:rsidR="00C16585" w:rsidRPr="00C16585">
        <w:rPr>
          <w:rFonts w:ascii="仿宋_GB2312" w:eastAsia="仿宋_GB2312" w:hAnsi="楷体" w:cs="Times New Roman" w:hint="eastAsia"/>
          <w:sz w:val="32"/>
          <w:szCs w:val="32"/>
        </w:rPr>
        <w:t>制定复工期间新冠肺炎疫情防控方案。响应有关上级领导工作部署，落实新冠肺炎疫情防控期间的企业主体责任，成立复</w:t>
      </w:r>
      <w:r w:rsidR="00C16585" w:rsidRPr="00C16585">
        <w:rPr>
          <w:rFonts w:ascii="仿宋_GB2312" w:eastAsia="仿宋_GB2312" w:hAnsi="楷体" w:cs="Times New Roman" w:hint="eastAsia"/>
          <w:sz w:val="32"/>
          <w:szCs w:val="32"/>
        </w:rPr>
        <w:lastRenderedPageBreak/>
        <w:t>工期间新冠肺炎疫情防控工作组，由会长任组长，各位秘书长任副组长，各部门负责人任组员</w:t>
      </w:r>
      <w:r w:rsidR="008071E7">
        <w:rPr>
          <w:rFonts w:ascii="仿宋_GB2312" w:eastAsia="仿宋_GB2312" w:hAnsi="楷体" w:cs="Times New Roman" w:hint="eastAsia"/>
          <w:sz w:val="32"/>
          <w:szCs w:val="32"/>
        </w:rPr>
        <w:t>；</w:t>
      </w:r>
      <w:r w:rsidR="00C16585" w:rsidRPr="00C16585">
        <w:rPr>
          <w:rFonts w:ascii="仿宋_GB2312" w:eastAsia="仿宋_GB2312" w:hAnsi="楷体" w:cs="Times New Roman" w:hint="eastAsia"/>
          <w:sz w:val="32"/>
          <w:szCs w:val="32"/>
        </w:rPr>
        <w:t>疫情防控期间协会秘书处人员已按工作实际正常开展工作，每周作出工作安排。秘书处领导、部门正职正常上班，专职工作人员上班率在50%以上，其他工作人员实施远程办公，按工作安排明确职责，按时完成工作任务</w:t>
      </w:r>
      <w:r w:rsidR="008071E7">
        <w:rPr>
          <w:rFonts w:ascii="仿宋_GB2312" w:eastAsia="仿宋_GB2312" w:hAnsi="楷体" w:cs="Times New Roman" w:hint="eastAsia"/>
          <w:sz w:val="32"/>
          <w:szCs w:val="32"/>
        </w:rPr>
        <w:t>；</w:t>
      </w:r>
      <w:r w:rsidR="00C16585" w:rsidRPr="00C16585">
        <w:rPr>
          <w:rFonts w:ascii="仿宋_GB2312" w:eastAsia="仿宋_GB2312" w:hAnsi="楷体" w:cs="Times New Roman" w:hint="eastAsia"/>
          <w:sz w:val="32"/>
          <w:szCs w:val="32"/>
        </w:rPr>
        <w:t>对有湖北密切接触史的人员和除湖北以外省市返粤人员管控，要求按规定的隔离天数做好居家隔离，对到岗工作人员提出具体的自我防护要求，按照相关指引严格管理进入办公区域的本单位工作人员，严格控制进入办公区域的外单位有关人员。</w:t>
      </w:r>
    </w:p>
    <w:p w:rsidR="00C16585" w:rsidRPr="00C16585" w:rsidRDefault="0043247E">
      <w:pPr>
        <w:overflowPunct w:val="0"/>
        <w:spacing w:line="540" w:lineRule="exact"/>
        <w:ind w:firstLineChars="200" w:firstLine="640"/>
        <w:rPr>
          <w:rFonts w:ascii="仿宋_GB2312" w:eastAsia="仿宋_GB2312" w:hAnsi="楷体" w:cs="Times New Roman"/>
          <w:sz w:val="32"/>
          <w:szCs w:val="32"/>
        </w:rPr>
        <w:pPrChange w:id="41" w:author="LRX" w:date="2020-07-09T11:10:00Z">
          <w:pPr>
            <w:ind w:firstLineChars="200" w:firstLine="640"/>
          </w:pPr>
        </w:pPrChange>
      </w:pPr>
      <w:r>
        <w:rPr>
          <w:rFonts w:ascii="仿宋_GB2312" w:eastAsia="仿宋_GB2312" w:hAnsi="楷体" w:cs="Times New Roman" w:hint="eastAsia"/>
          <w:sz w:val="32"/>
          <w:szCs w:val="32"/>
        </w:rPr>
        <w:t>4.</w:t>
      </w:r>
      <w:r w:rsidR="00C16585" w:rsidRPr="00C16585">
        <w:rPr>
          <w:rFonts w:ascii="仿宋_GB2312" w:eastAsia="仿宋_GB2312" w:hAnsi="楷体" w:cs="Times New Roman" w:hint="eastAsia"/>
          <w:sz w:val="32"/>
          <w:szCs w:val="32"/>
        </w:rPr>
        <w:t>扩大宣传范围，加强宣传力度。由会长挂帅，党支部书记参与，组成特种设备协会疫情防控报道组，通过协会官网向全体会员和从业单位发出《关于加强新型冠状病毒感染的肺炎疫情防控的倡议书》、《关于引导广东省特种设备行业会员、企业有序复工复产的倡议书》和电梯使用防控提示、电梯维保防控指引等，积极响应有关上级的工作部署。通过协会工作微信群，经常性的大力的宣传有关新冠肺炎防控知识和科普讲座等，在协会办公区域的醒目地方，张贴有关疫情防控的宣传资料。</w:t>
      </w:r>
    </w:p>
    <w:p w:rsidR="00C16585" w:rsidRPr="00C16585" w:rsidRDefault="0043247E">
      <w:pPr>
        <w:overflowPunct w:val="0"/>
        <w:spacing w:line="540" w:lineRule="exact"/>
        <w:ind w:firstLineChars="200" w:firstLine="640"/>
        <w:rPr>
          <w:rFonts w:ascii="仿宋_GB2312" w:eastAsia="仿宋_GB2312" w:hAnsi="楷体" w:cs="Times New Roman"/>
          <w:sz w:val="32"/>
          <w:szCs w:val="32"/>
        </w:rPr>
        <w:pPrChange w:id="42" w:author="LRX" w:date="2020-07-09T11:10:00Z">
          <w:pPr>
            <w:ind w:firstLineChars="200" w:firstLine="640"/>
          </w:pPr>
        </w:pPrChange>
      </w:pPr>
      <w:r>
        <w:rPr>
          <w:rFonts w:ascii="仿宋_GB2312" w:eastAsia="仿宋_GB2312" w:hAnsi="楷体" w:cs="Times New Roman" w:hint="eastAsia"/>
          <w:sz w:val="32"/>
          <w:szCs w:val="32"/>
        </w:rPr>
        <w:t>5.</w:t>
      </w:r>
      <w:r w:rsidR="00C16585" w:rsidRPr="00C16585">
        <w:rPr>
          <w:rFonts w:ascii="仿宋_GB2312" w:eastAsia="仿宋_GB2312" w:hAnsi="楷体" w:cs="Times New Roman" w:hint="eastAsia"/>
          <w:sz w:val="32"/>
          <w:szCs w:val="32"/>
        </w:rPr>
        <w:t>根据协会实际，组织订购新冠肺炎疫情防控物资，分批次先后采购了：口罩、胶手套、消毒酒精、消毒水等防护用品。监督保洁人员做好每天对办公室等公共区域的清洁卫生，在疫情防控期间增加消毒专项确保工作环境。在物资严重短缺的情况下，想方设法采购防护物资，目前通过计划发放，合理调配，基本满足工作的需要，确保工作任务和安全防范两不误。</w:t>
      </w:r>
    </w:p>
    <w:p w:rsidR="00C16585" w:rsidRDefault="00C16585">
      <w:pPr>
        <w:widowControl/>
        <w:overflowPunct w:val="0"/>
        <w:spacing w:line="540" w:lineRule="exact"/>
        <w:ind w:firstLineChars="200" w:firstLine="640"/>
        <w:rPr>
          <w:rFonts w:ascii="黑体" w:eastAsia="黑体" w:hAnsi="黑体"/>
          <w:b/>
          <w:sz w:val="32"/>
          <w:szCs w:val="32"/>
        </w:rPr>
        <w:pPrChange w:id="43" w:author="LRX" w:date="2020-07-09T11:10:00Z">
          <w:pPr>
            <w:widowControl/>
            <w:spacing w:line="240" w:lineRule="atLeast"/>
            <w:ind w:firstLineChars="200" w:firstLine="640"/>
            <w:jc w:val="left"/>
          </w:pPr>
        </w:pPrChange>
      </w:pPr>
      <w:r w:rsidRPr="00C16585">
        <w:rPr>
          <w:rFonts w:ascii="仿宋_GB2312" w:eastAsia="仿宋_GB2312" w:hAnsi="楷体" w:cs="Times New Roman"/>
          <w:sz w:val="32"/>
          <w:szCs w:val="32"/>
        </w:rPr>
        <w:t>2019</w:t>
      </w:r>
      <w:r w:rsidRPr="00C16585">
        <w:rPr>
          <w:rFonts w:ascii="仿宋_GB2312" w:eastAsia="仿宋_GB2312" w:hAnsi="楷体" w:cs="Times New Roman" w:hint="eastAsia"/>
          <w:sz w:val="32"/>
          <w:szCs w:val="32"/>
        </w:rPr>
        <w:t>年，面对新形势、新情况，协会攻坚克难，取得了一定的成绩，为行业的健康发展做出了应有贡献。但还有很多工作存</w:t>
      </w:r>
      <w:r w:rsidRPr="00C16585">
        <w:rPr>
          <w:rFonts w:ascii="仿宋_GB2312" w:eastAsia="仿宋_GB2312" w:hAnsi="楷体" w:cs="Times New Roman" w:hint="eastAsia"/>
          <w:sz w:val="32"/>
          <w:szCs w:val="32"/>
        </w:rPr>
        <w:lastRenderedPageBreak/>
        <w:t>在不足，主要表现在：</w:t>
      </w:r>
      <w:r w:rsidRPr="0043247E">
        <w:rPr>
          <w:rFonts w:ascii="仿宋_GB2312" w:eastAsia="仿宋_GB2312" w:hAnsi="楷体" w:cs="Times New Roman" w:hint="eastAsia"/>
          <w:b/>
          <w:sz w:val="32"/>
          <w:szCs w:val="32"/>
        </w:rPr>
        <w:t>一是</w:t>
      </w:r>
      <w:r w:rsidRPr="00C16585">
        <w:rPr>
          <w:rFonts w:ascii="仿宋_GB2312" w:eastAsia="仿宋_GB2312" w:hAnsi="楷体" w:cs="Times New Roman" w:hint="eastAsia"/>
          <w:sz w:val="32"/>
          <w:szCs w:val="32"/>
        </w:rPr>
        <w:t>业务拓展能力有待提高，工作质量仍有上升的空间；</w:t>
      </w:r>
      <w:r w:rsidRPr="0043247E">
        <w:rPr>
          <w:rFonts w:ascii="仿宋_GB2312" w:eastAsia="仿宋_GB2312" w:hAnsi="楷体" w:cs="Times New Roman" w:hint="eastAsia"/>
          <w:b/>
          <w:sz w:val="32"/>
          <w:szCs w:val="32"/>
        </w:rPr>
        <w:t>二是</w:t>
      </w:r>
      <w:r w:rsidRPr="00C16585">
        <w:rPr>
          <w:rFonts w:ascii="仿宋_GB2312" w:eastAsia="仿宋_GB2312" w:hAnsi="楷体" w:cs="Times New Roman" w:hint="eastAsia"/>
          <w:sz w:val="32"/>
          <w:szCs w:val="32"/>
        </w:rPr>
        <w:t>秘书处的管理制度、运行机制还有待进一步完善；</w:t>
      </w:r>
      <w:r w:rsidRPr="0043247E">
        <w:rPr>
          <w:rFonts w:ascii="仿宋_GB2312" w:eastAsia="仿宋_GB2312" w:hAnsi="楷体" w:cs="Times New Roman" w:hint="eastAsia"/>
          <w:b/>
          <w:sz w:val="32"/>
          <w:szCs w:val="32"/>
        </w:rPr>
        <w:t>三是</w:t>
      </w:r>
      <w:r w:rsidRPr="00C16585">
        <w:rPr>
          <w:rFonts w:ascii="仿宋_GB2312" w:eastAsia="仿宋_GB2312" w:hAnsi="楷体" w:cs="Times New Roman" w:hint="eastAsia"/>
          <w:sz w:val="32"/>
          <w:szCs w:val="32"/>
        </w:rPr>
        <w:t>秘书处的综合履职能力也还有待提升；四是会员服务工作尚须大力加强。我们将勇于直面问题，积极研究对策，不断改革进取，努力开创协会事业发展的新局面。</w:t>
      </w:r>
    </w:p>
    <w:p w:rsidR="00591E0B" w:rsidRPr="00591E0B" w:rsidRDefault="00591E0B">
      <w:pPr>
        <w:overflowPunct w:val="0"/>
        <w:spacing w:line="540" w:lineRule="exact"/>
        <w:ind w:firstLineChars="200" w:firstLine="640"/>
        <w:rPr>
          <w:rFonts w:ascii="仿宋_GB2312" w:eastAsia="仿宋_GB2312" w:hAnsi="Times New Roman" w:cs="Times New Roman"/>
          <w:sz w:val="32"/>
          <w:szCs w:val="32"/>
        </w:rPr>
        <w:pPrChange w:id="44" w:author="LRX" w:date="2020-07-09T11:10:00Z">
          <w:pPr>
            <w:spacing w:line="240" w:lineRule="atLeast"/>
            <w:ind w:firstLineChars="200" w:firstLine="640"/>
          </w:pPr>
        </w:pPrChange>
      </w:pPr>
      <w:r w:rsidRPr="00591E0B">
        <w:rPr>
          <w:rFonts w:ascii="仿宋_GB2312" w:eastAsia="仿宋_GB2312" w:hAnsi="Times New Roman" w:cs="Times New Roman" w:hint="eastAsia"/>
          <w:sz w:val="32"/>
          <w:szCs w:val="32"/>
        </w:rPr>
        <w:t>2020年协会工作的总体思路是：以习近平新时代中国特色社会主义思想为指导，深入贯彻落实大的十九大、十九届历次全会精神和习近平总书记的一系列重要讲话精神，贯彻落实省委、省政府和上级相关部门的各项决策部署，坚决执行协会理事会的决议，切实抓好特种设备安全服务的各项工作，全力为社会、为政府、为行业企业的发展服务。</w:t>
      </w:r>
    </w:p>
    <w:p w:rsidR="00591E0B" w:rsidRPr="00591E0B"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45" w:author="LRX" w:date="2020-07-09T11:10:00Z">
          <w:pPr>
            <w:pStyle w:val="aa"/>
            <w:numPr>
              <w:numId w:val="2"/>
            </w:numPr>
            <w:spacing w:line="240" w:lineRule="atLeast"/>
            <w:ind w:left="1003" w:firstLineChars="0" w:hanging="360"/>
          </w:pPr>
        </w:pPrChange>
      </w:pPr>
      <w:r w:rsidRPr="00591E0B">
        <w:rPr>
          <w:rFonts w:ascii="仿宋_GB2312" w:eastAsia="仿宋_GB2312" w:hAnsi="Times New Roman" w:cs="Times New Roman" w:hint="eastAsia"/>
          <w:b/>
          <w:sz w:val="32"/>
          <w:szCs w:val="32"/>
        </w:rPr>
        <w:t>加强党建工作。</w:t>
      </w:r>
    </w:p>
    <w:p w:rsidR="00591E0B" w:rsidRPr="00591E0B" w:rsidRDefault="00591E0B">
      <w:pPr>
        <w:overflowPunct w:val="0"/>
        <w:spacing w:line="540" w:lineRule="exact"/>
        <w:ind w:firstLineChars="200" w:firstLine="643"/>
        <w:rPr>
          <w:rFonts w:ascii="仿宋_GB2312" w:eastAsia="仿宋_GB2312" w:hAnsi="Times New Roman" w:cs="Times New Roman"/>
          <w:sz w:val="32"/>
          <w:szCs w:val="32"/>
        </w:rPr>
        <w:pPrChange w:id="46" w:author="LRX" w:date="2020-07-09T11:10:00Z">
          <w:pPr>
            <w:spacing w:line="240" w:lineRule="atLeast"/>
            <w:ind w:firstLineChars="200" w:firstLine="643"/>
          </w:pPr>
        </w:pPrChange>
      </w:pPr>
      <w:r w:rsidRPr="00591E0B">
        <w:rPr>
          <w:rFonts w:ascii="仿宋_GB2312" w:eastAsia="仿宋_GB2312" w:hAnsi="Times New Roman" w:cs="Times New Roman" w:hint="eastAsia"/>
          <w:b/>
          <w:sz w:val="32"/>
          <w:szCs w:val="32"/>
        </w:rPr>
        <w:t>一是</w:t>
      </w:r>
      <w:r w:rsidRPr="00591E0B">
        <w:rPr>
          <w:rFonts w:ascii="仿宋_GB2312" w:eastAsia="仿宋_GB2312" w:hAnsi="Times New Roman" w:cs="Times New Roman" w:hint="eastAsia"/>
          <w:sz w:val="32"/>
          <w:szCs w:val="32"/>
        </w:rPr>
        <w:t>加强理论学习，全面提高党员政治素质。</w:t>
      </w:r>
      <w:r w:rsidRPr="00591E0B">
        <w:rPr>
          <w:rFonts w:ascii="仿宋_GB2312" w:eastAsia="仿宋_GB2312" w:hAnsi="Times New Roman" w:cs="Times New Roman" w:hint="eastAsia"/>
          <w:b/>
          <w:sz w:val="32"/>
          <w:szCs w:val="32"/>
        </w:rPr>
        <w:t>二是</w:t>
      </w:r>
      <w:r w:rsidRPr="00591E0B">
        <w:rPr>
          <w:rFonts w:ascii="仿宋_GB2312" w:eastAsia="仿宋_GB2312" w:hAnsi="Times New Roman" w:cs="Times New Roman" w:hint="eastAsia"/>
          <w:sz w:val="32"/>
          <w:szCs w:val="32"/>
        </w:rPr>
        <w:t>加强党的组织建设，进一步完善党员管理、党员活动和党员考评制度。</w:t>
      </w:r>
      <w:r w:rsidRPr="00591E0B">
        <w:rPr>
          <w:rFonts w:ascii="仿宋_GB2312" w:eastAsia="仿宋_GB2312" w:hAnsi="Times New Roman" w:cs="Times New Roman" w:hint="eastAsia"/>
          <w:b/>
          <w:sz w:val="32"/>
          <w:szCs w:val="32"/>
        </w:rPr>
        <w:t>三是</w:t>
      </w:r>
      <w:r w:rsidRPr="00591E0B">
        <w:rPr>
          <w:rFonts w:ascii="仿宋_GB2312" w:eastAsia="仿宋_GB2312" w:hAnsi="Times New Roman" w:cs="Times New Roman" w:hint="eastAsia"/>
          <w:sz w:val="32"/>
          <w:szCs w:val="32"/>
        </w:rPr>
        <w:t>加强党的作风建设，强化全心全意为人民服务的宗旨。</w:t>
      </w:r>
      <w:r w:rsidRPr="00591E0B">
        <w:rPr>
          <w:rFonts w:ascii="仿宋_GB2312" w:eastAsia="仿宋_GB2312" w:hAnsi="Times New Roman" w:cs="Times New Roman" w:hint="eastAsia"/>
          <w:b/>
          <w:sz w:val="32"/>
          <w:szCs w:val="32"/>
        </w:rPr>
        <w:t>四是</w:t>
      </w:r>
      <w:r w:rsidRPr="00591E0B">
        <w:rPr>
          <w:rFonts w:ascii="仿宋_GB2312" w:eastAsia="仿宋_GB2312" w:hAnsi="Times New Roman" w:cs="Times New Roman" w:hint="eastAsia"/>
          <w:sz w:val="32"/>
          <w:szCs w:val="32"/>
        </w:rPr>
        <w:t>制度建设，落实好“三会一课”制度。</w:t>
      </w:r>
      <w:r w:rsidRPr="00591E0B">
        <w:rPr>
          <w:rFonts w:ascii="仿宋_GB2312" w:eastAsia="仿宋_GB2312" w:hAnsi="Times New Roman" w:cs="Times New Roman" w:hint="eastAsia"/>
          <w:b/>
          <w:sz w:val="32"/>
          <w:szCs w:val="32"/>
        </w:rPr>
        <w:t>五是</w:t>
      </w:r>
      <w:r w:rsidRPr="00591E0B">
        <w:rPr>
          <w:rFonts w:ascii="仿宋_GB2312" w:eastAsia="仿宋_GB2312" w:hAnsi="Times New Roman" w:cs="Times New Roman" w:hint="eastAsia"/>
          <w:sz w:val="32"/>
          <w:szCs w:val="32"/>
        </w:rPr>
        <w:t>坚持从严治党，充分发挥党支部的战斗堡垒作用和党员的先锋模范作用。</w:t>
      </w:r>
      <w:r w:rsidRPr="00591E0B">
        <w:rPr>
          <w:rFonts w:ascii="仿宋_GB2312" w:eastAsia="仿宋_GB2312" w:hAnsi="Times New Roman" w:cs="Times New Roman" w:hint="eastAsia"/>
          <w:b/>
          <w:sz w:val="32"/>
          <w:szCs w:val="32"/>
        </w:rPr>
        <w:t>六是</w:t>
      </w:r>
      <w:r w:rsidRPr="00591E0B">
        <w:rPr>
          <w:rFonts w:ascii="仿宋_GB2312" w:eastAsia="仿宋_GB2312" w:hAnsi="Times New Roman" w:cs="Times New Roman" w:hint="eastAsia"/>
          <w:sz w:val="32"/>
          <w:szCs w:val="32"/>
        </w:rPr>
        <w:t>加强党员队伍建设，做好党员的发展工作。</w:t>
      </w:r>
      <w:r w:rsidRPr="00591E0B">
        <w:rPr>
          <w:rFonts w:ascii="仿宋_GB2312" w:eastAsia="仿宋_GB2312" w:hAnsi="Times New Roman" w:cs="Times New Roman" w:hint="eastAsia"/>
          <w:b/>
          <w:sz w:val="32"/>
          <w:szCs w:val="32"/>
        </w:rPr>
        <w:t>七是</w:t>
      </w:r>
      <w:r w:rsidRPr="00591E0B">
        <w:rPr>
          <w:rFonts w:ascii="仿宋_GB2312" w:eastAsia="仿宋_GB2312" w:hAnsi="Times New Roman" w:cs="Times New Roman" w:hint="eastAsia"/>
          <w:sz w:val="32"/>
          <w:szCs w:val="32"/>
        </w:rPr>
        <w:t>指导工会、妇委会充分发挥作用。</w:t>
      </w:r>
    </w:p>
    <w:p w:rsidR="00591E0B" w:rsidRPr="00591E0B"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47" w:author="LRX" w:date="2020-07-09T11:10:00Z">
          <w:pPr>
            <w:pStyle w:val="aa"/>
            <w:numPr>
              <w:numId w:val="2"/>
            </w:numPr>
            <w:spacing w:line="240" w:lineRule="atLeast"/>
            <w:ind w:left="1003" w:firstLineChars="0" w:hanging="360"/>
          </w:pPr>
        </w:pPrChange>
      </w:pPr>
      <w:r w:rsidRPr="00591E0B">
        <w:rPr>
          <w:rFonts w:ascii="仿宋_GB2312" w:eastAsia="仿宋_GB2312" w:hAnsi="Times New Roman" w:cs="Times New Roman" w:hint="eastAsia"/>
          <w:b/>
          <w:sz w:val="32"/>
          <w:szCs w:val="32"/>
        </w:rPr>
        <w:t>继续保质保量地做好各级政府的购买服务工作。</w:t>
      </w:r>
    </w:p>
    <w:p w:rsidR="00591E0B" w:rsidRPr="00591E0B" w:rsidRDefault="00591E0B">
      <w:pPr>
        <w:overflowPunct w:val="0"/>
        <w:spacing w:line="540" w:lineRule="exact"/>
        <w:ind w:firstLineChars="200" w:firstLine="640"/>
        <w:rPr>
          <w:rFonts w:ascii="仿宋_GB2312" w:eastAsia="仿宋_GB2312" w:hAnsi="Times New Roman" w:cs="Times New Roman"/>
          <w:sz w:val="32"/>
          <w:szCs w:val="32"/>
        </w:rPr>
        <w:pPrChange w:id="48" w:author="LRX" w:date="2020-07-09T11:10:00Z">
          <w:pPr>
            <w:spacing w:line="240" w:lineRule="atLeast"/>
            <w:ind w:firstLineChars="200" w:firstLine="640"/>
          </w:pPr>
        </w:pPrChange>
      </w:pPr>
      <w:r w:rsidRPr="00591E0B">
        <w:rPr>
          <w:rFonts w:ascii="仿宋_GB2312" w:eastAsia="仿宋_GB2312" w:hAnsi="Times New Roman" w:cs="Times New Roman" w:hint="eastAsia"/>
          <w:sz w:val="32"/>
          <w:szCs w:val="32"/>
        </w:rPr>
        <w:t>加强与各级政府的沟通交流，努力保持现有项目和规模，争取为支撑政府特种设备监管有更大作为。</w:t>
      </w:r>
    </w:p>
    <w:p w:rsidR="00591E0B" w:rsidRPr="00A764E0"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49" w:author="LRX" w:date="2020-07-09T11:10:00Z">
          <w:pPr>
            <w:pStyle w:val="aa"/>
            <w:numPr>
              <w:numId w:val="2"/>
            </w:numPr>
            <w:spacing w:line="240" w:lineRule="atLeast"/>
            <w:ind w:left="1003" w:firstLineChars="0" w:hanging="360"/>
          </w:pPr>
        </w:pPrChange>
      </w:pPr>
      <w:r w:rsidRPr="00A764E0">
        <w:rPr>
          <w:rFonts w:ascii="仿宋_GB2312" w:eastAsia="仿宋_GB2312" w:hAnsi="Times New Roman" w:cs="Times New Roman" w:hint="eastAsia"/>
          <w:b/>
          <w:sz w:val="32"/>
          <w:szCs w:val="32"/>
        </w:rPr>
        <w:t>继续做好人员培训教育工作。</w:t>
      </w:r>
    </w:p>
    <w:p w:rsidR="00591E0B" w:rsidRPr="00A764E0" w:rsidRDefault="00591E0B">
      <w:pPr>
        <w:overflowPunct w:val="0"/>
        <w:spacing w:line="540" w:lineRule="exact"/>
        <w:ind w:firstLineChars="200" w:firstLine="643"/>
        <w:rPr>
          <w:rFonts w:ascii="仿宋_GB2312" w:eastAsia="仿宋_GB2312" w:hAnsi="Times New Roman" w:cs="Times New Roman"/>
          <w:sz w:val="32"/>
          <w:szCs w:val="32"/>
        </w:rPr>
        <w:pPrChange w:id="50" w:author="LRX" w:date="2020-07-09T11:10:00Z">
          <w:pPr>
            <w:spacing w:line="240" w:lineRule="atLeast"/>
            <w:ind w:firstLineChars="200" w:firstLine="643"/>
          </w:pPr>
        </w:pPrChange>
      </w:pPr>
      <w:r w:rsidRPr="00A764E0">
        <w:rPr>
          <w:rFonts w:ascii="仿宋_GB2312" w:eastAsia="仿宋_GB2312" w:hAnsi="Times New Roman" w:cs="Times New Roman" w:hint="eastAsia"/>
          <w:b/>
          <w:sz w:val="32"/>
          <w:szCs w:val="32"/>
        </w:rPr>
        <w:t>一是</w:t>
      </w:r>
      <w:r w:rsidRPr="00A764E0">
        <w:rPr>
          <w:rFonts w:ascii="仿宋_GB2312" w:eastAsia="仿宋_GB2312" w:hAnsi="Times New Roman" w:cs="Times New Roman" w:hint="eastAsia"/>
          <w:sz w:val="32"/>
          <w:szCs w:val="32"/>
        </w:rPr>
        <w:t>认真研究并做好人员培训教育工作。</w:t>
      </w:r>
      <w:r w:rsidRPr="00A764E0">
        <w:rPr>
          <w:rFonts w:ascii="仿宋_GB2312" w:eastAsia="仿宋_GB2312" w:hAnsi="Times New Roman" w:cs="Times New Roman" w:hint="eastAsia"/>
          <w:b/>
          <w:sz w:val="32"/>
          <w:szCs w:val="32"/>
        </w:rPr>
        <w:t>二是</w:t>
      </w:r>
      <w:r w:rsidRPr="00A764E0">
        <w:rPr>
          <w:rFonts w:ascii="仿宋_GB2312" w:eastAsia="仿宋_GB2312" w:hAnsi="Times New Roman" w:cs="Times New Roman" w:hint="eastAsia"/>
          <w:sz w:val="32"/>
          <w:szCs w:val="32"/>
        </w:rPr>
        <w:t>积极关注政府特种设备安全节能监管政策变化，及时组织政策法规标准宣讲宣</w:t>
      </w:r>
      <w:r w:rsidRPr="00A764E0">
        <w:rPr>
          <w:rFonts w:ascii="仿宋_GB2312" w:eastAsia="仿宋_GB2312" w:hAnsi="Times New Roman" w:cs="Times New Roman" w:hint="eastAsia"/>
          <w:sz w:val="32"/>
          <w:szCs w:val="32"/>
        </w:rPr>
        <w:lastRenderedPageBreak/>
        <w:t>贯。</w:t>
      </w:r>
    </w:p>
    <w:p w:rsidR="00A764E0" w:rsidRPr="00A764E0"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51" w:author="LRX" w:date="2020-07-09T11:10:00Z">
          <w:pPr>
            <w:pStyle w:val="aa"/>
            <w:numPr>
              <w:numId w:val="2"/>
            </w:numPr>
            <w:spacing w:line="240" w:lineRule="atLeast"/>
            <w:ind w:left="1003" w:firstLineChars="0" w:hanging="360"/>
          </w:pPr>
        </w:pPrChange>
      </w:pPr>
      <w:r w:rsidRPr="00A764E0">
        <w:rPr>
          <w:rFonts w:ascii="仿宋_GB2312" w:eastAsia="仿宋_GB2312" w:hAnsi="Times New Roman" w:cs="Times New Roman" w:hint="eastAsia"/>
          <w:b/>
          <w:sz w:val="32"/>
          <w:szCs w:val="32"/>
        </w:rPr>
        <w:t>继续做好科技服务。</w:t>
      </w:r>
    </w:p>
    <w:p w:rsidR="00591E0B" w:rsidRPr="00A764E0" w:rsidRDefault="00591E0B">
      <w:pPr>
        <w:overflowPunct w:val="0"/>
        <w:spacing w:line="540" w:lineRule="exact"/>
        <w:ind w:firstLineChars="200" w:firstLine="643"/>
        <w:rPr>
          <w:rFonts w:ascii="仿宋_GB2312" w:eastAsia="仿宋_GB2312" w:hAnsi="Times New Roman" w:cs="Times New Roman"/>
          <w:sz w:val="32"/>
          <w:szCs w:val="32"/>
        </w:rPr>
        <w:pPrChange w:id="52" w:author="LRX" w:date="2020-07-09T11:10:00Z">
          <w:pPr>
            <w:spacing w:line="240" w:lineRule="atLeast"/>
            <w:ind w:firstLineChars="200" w:firstLine="643"/>
          </w:pPr>
        </w:pPrChange>
      </w:pPr>
      <w:r w:rsidRPr="00A764E0">
        <w:rPr>
          <w:rFonts w:ascii="仿宋_GB2312" w:eastAsia="仿宋_GB2312" w:hAnsi="Times New Roman" w:cs="Times New Roman" w:hint="eastAsia"/>
          <w:b/>
          <w:sz w:val="32"/>
          <w:szCs w:val="32"/>
        </w:rPr>
        <w:t>一是</w:t>
      </w:r>
      <w:r w:rsidRPr="00A764E0">
        <w:rPr>
          <w:rFonts w:ascii="仿宋_GB2312" w:eastAsia="仿宋_GB2312" w:hAnsi="Times New Roman" w:cs="Times New Roman" w:hint="eastAsia"/>
          <w:sz w:val="32"/>
          <w:szCs w:val="32"/>
        </w:rPr>
        <w:t>加大技术服务力度，主动联系，对有需要的企事业单位，组织有关专家进行技术、管理咨询指导，提高生产管理水平。</w:t>
      </w:r>
      <w:r w:rsidRPr="00A764E0">
        <w:rPr>
          <w:rFonts w:ascii="仿宋_GB2312" w:eastAsia="仿宋_GB2312" w:hAnsi="Times New Roman" w:cs="Times New Roman" w:hint="eastAsia"/>
          <w:b/>
          <w:sz w:val="32"/>
          <w:szCs w:val="32"/>
        </w:rPr>
        <w:t>二是</w:t>
      </w:r>
      <w:r w:rsidRPr="00A764E0">
        <w:rPr>
          <w:rFonts w:ascii="仿宋_GB2312" w:eastAsia="仿宋_GB2312" w:hAnsi="Times New Roman" w:cs="Times New Roman" w:hint="eastAsia"/>
          <w:sz w:val="32"/>
          <w:szCs w:val="32"/>
        </w:rPr>
        <w:t>积极推进团体标准制定和科技成果鉴定、新技术评价服务工作，对一些成熟的做法应及时以制度予以固化。</w:t>
      </w:r>
    </w:p>
    <w:p w:rsidR="005B65C5" w:rsidRPr="005B65C5"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53" w:author="LRX" w:date="2020-07-09T11:10:00Z">
          <w:pPr>
            <w:pStyle w:val="aa"/>
            <w:numPr>
              <w:numId w:val="2"/>
            </w:numPr>
            <w:spacing w:line="240" w:lineRule="atLeast"/>
            <w:ind w:left="1003" w:firstLineChars="0" w:hanging="360"/>
          </w:pPr>
        </w:pPrChange>
      </w:pPr>
      <w:r w:rsidRPr="005B65C5">
        <w:rPr>
          <w:rFonts w:ascii="仿宋_GB2312" w:eastAsia="仿宋_GB2312" w:hAnsi="Times New Roman" w:cs="Times New Roman" w:hint="eastAsia"/>
          <w:b/>
          <w:sz w:val="32"/>
          <w:szCs w:val="32"/>
        </w:rPr>
        <w:t>做好信息宣传工作。</w:t>
      </w:r>
    </w:p>
    <w:p w:rsidR="00591E0B" w:rsidRPr="005B65C5" w:rsidRDefault="00591E0B">
      <w:pPr>
        <w:overflowPunct w:val="0"/>
        <w:spacing w:line="540" w:lineRule="exact"/>
        <w:ind w:firstLineChars="200" w:firstLine="643"/>
        <w:rPr>
          <w:rFonts w:ascii="仿宋_GB2312" w:eastAsia="仿宋_GB2312" w:hAnsi="Times New Roman" w:cs="Times New Roman"/>
          <w:sz w:val="32"/>
          <w:szCs w:val="32"/>
        </w:rPr>
        <w:pPrChange w:id="54" w:author="LRX" w:date="2020-07-09T11:10:00Z">
          <w:pPr>
            <w:spacing w:line="240" w:lineRule="atLeast"/>
            <w:ind w:firstLineChars="200" w:firstLine="643"/>
          </w:pPr>
        </w:pPrChange>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及时总结近年来会刊编辑发行工作，加强会刊栏目建设，继续办好会刊。</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继续保持网站更新维护频率，提高网站资讯的实用性和吸引力。</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继续做好“安全月”“质量月”以及协会重大活动的宣传工作。</w:t>
      </w:r>
      <w:r w:rsidRPr="005B65C5">
        <w:rPr>
          <w:rFonts w:ascii="仿宋_GB2312" w:eastAsia="仿宋_GB2312" w:hAnsi="Times New Roman" w:cs="Times New Roman" w:hint="eastAsia"/>
          <w:b/>
          <w:sz w:val="32"/>
          <w:szCs w:val="32"/>
        </w:rPr>
        <w:t>四是</w:t>
      </w:r>
      <w:r w:rsidRPr="005B65C5">
        <w:rPr>
          <w:rFonts w:ascii="仿宋_GB2312" w:eastAsia="仿宋_GB2312" w:hAnsi="Times New Roman" w:cs="Times New Roman" w:hint="eastAsia"/>
          <w:sz w:val="32"/>
          <w:szCs w:val="32"/>
        </w:rPr>
        <w:t>运营好“广东特种设备安全”公众号。</w:t>
      </w:r>
    </w:p>
    <w:p w:rsidR="005B65C5" w:rsidRPr="005B65C5"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55" w:author="LRX" w:date="2020-07-09T11:10:00Z">
          <w:pPr>
            <w:pStyle w:val="aa"/>
            <w:numPr>
              <w:numId w:val="2"/>
            </w:numPr>
            <w:spacing w:line="240" w:lineRule="atLeast"/>
            <w:ind w:left="1003" w:firstLineChars="0" w:hanging="360"/>
          </w:pPr>
        </w:pPrChange>
      </w:pPr>
      <w:r w:rsidRPr="005B65C5">
        <w:rPr>
          <w:rFonts w:ascii="仿宋_GB2312" w:eastAsia="仿宋_GB2312" w:hAnsi="Times New Roman" w:cs="Times New Roman" w:hint="eastAsia"/>
          <w:b/>
          <w:sz w:val="32"/>
          <w:szCs w:val="32"/>
        </w:rPr>
        <w:t>加强会员工作。</w:t>
      </w:r>
    </w:p>
    <w:p w:rsidR="00591E0B" w:rsidRPr="005B65C5" w:rsidRDefault="00591E0B">
      <w:pPr>
        <w:overflowPunct w:val="0"/>
        <w:spacing w:line="540" w:lineRule="exact"/>
        <w:ind w:firstLineChars="200" w:firstLine="643"/>
        <w:rPr>
          <w:rFonts w:ascii="仿宋_GB2312" w:eastAsia="仿宋_GB2312" w:hAnsi="Times New Roman" w:cs="Times New Roman"/>
          <w:sz w:val="32"/>
          <w:szCs w:val="32"/>
        </w:rPr>
        <w:pPrChange w:id="56" w:author="LRX" w:date="2020-07-09T11:10:00Z">
          <w:pPr>
            <w:spacing w:line="240" w:lineRule="atLeast"/>
            <w:ind w:firstLineChars="200" w:firstLine="643"/>
          </w:pPr>
        </w:pPrChange>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积极发展特种设备使用单位加入到协会会员队伍，动员在行业或专业领域内有一定影响力的企事业单位加入协会，发挥作用，提升协会的影响力和代表性。</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结合协会会员代表大会召开等重大活动，加强会员联系。</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结合专业活动，探索开展行业诚信自律机制建设，加强会员管理。</w:t>
      </w:r>
    </w:p>
    <w:p w:rsidR="005B65C5" w:rsidRPr="005B65C5"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57" w:author="LRX" w:date="2020-07-09T11:10:00Z">
          <w:pPr>
            <w:pStyle w:val="aa"/>
            <w:numPr>
              <w:numId w:val="2"/>
            </w:numPr>
            <w:spacing w:line="240" w:lineRule="atLeast"/>
            <w:ind w:left="1003" w:firstLineChars="0" w:hanging="360"/>
          </w:pPr>
        </w:pPrChange>
      </w:pPr>
      <w:r w:rsidRPr="005B65C5">
        <w:rPr>
          <w:rFonts w:ascii="仿宋_GB2312" w:eastAsia="仿宋_GB2312" w:hAnsi="Times New Roman" w:cs="Times New Roman" w:hint="eastAsia"/>
          <w:b/>
          <w:sz w:val="32"/>
          <w:szCs w:val="32"/>
        </w:rPr>
        <w:t>加强秘书处能力建设。</w:t>
      </w:r>
    </w:p>
    <w:p w:rsidR="00591E0B" w:rsidRPr="005B65C5" w:rsidRDefault="00591E0B">
      <w:pPr>
        <w:overflowPunct w:val="0"/>
        <w:spacing w:line="540" w:lineRule="exact"/>
        <w:ind w:firstLineChars="200" w:firstLine="643"/>
        <w:rPr>
          <w:rFonts w:ascii="仿宋_GB2312" w:eastAsia="仿宋_GB2312" w:hAnsi="Times New Roman" w:cs="Times New Roman"/>
          <w:sz w:val="32"/>
          <w:szCs w:val="32"/>
        </w:rPr>
        <w:pPrChange w:id="58" w:author="LRX" w:date="2020-07-09T11:10:00Z">
          <w:pPr>
            <w:spacing w:line="240" w:lineRule="atLeast"/>
            <w:ind w:firstLineChars="200" w:firstLine="643"/>
          </w:pPr>
        </w:pPrChange>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加强鉴定评审和人员考试软硬件设施建设，满足新形势下相关工作的要求。</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要加强队伍建设，一方面加大员工培训力度，做好年度的培训教育计划，努力提升员工素质。另一方面要加强专家队伍建设，选择一批品德好、责任心强、技术过硬的专家补充到评审和考核培训工作中来，增强服务能力。</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健全和完善各项管理制度。</w:t>
      </w:r>
    </w:p>
    <w:p w:rsidR="005B65C5" w:rsidRPr="005B65C5"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59" w:author="LRX" w:date="2020-07-09T11:10:00Z">
          <w:pPr>
            <w:pStyle w:val="aa"/>
            <w:numPr>
              <w:numId w:val="2"/>
            </w:numPr>
            <w:spacing w:line="240" w:lineRule="atLeast"/>
            <w:ind w:left="1003" w:firstLineChars="0" w:hanging="360"/>
          </w:pPr>
        </w:pPrChange>
      </w:pPr>
      <w:r w:rsidRPr="005B65C5">
        <w:rPr>
          <w:rFonts w:ascii="仿宋_GB2312" w:eastAsia="仿宋_GB2312" w:hAnsi="Times New Roman" w:cs="Times New Roman" w:hint="eastAsia"/>
          <w:b/>
          <w:sz w:val="32"/>
          <w:szCs w:val="32"/>
        </w:rPr>
        <w:lastRenderedPageBreak/>
        <w:t>加强对外交流。</w:t>
      </w:r>
    </w:p>
    <w:p w:rsidR="00591E0B" w:rsidRPr="005B65C5" w:rsidRDefault="00591E0B">
      <w:pPr>
        <w:overflowPunct w:val="0"/>
        <w:spacing w:line="540" w:lineRule="exact"/>
        <w:ind w:firstLineChars="200" w:firstLine="643"/>
        <w:rPr>
          <w:rFonts w:ascii="仿宋_GB2312" w:eastAsia="仿宋_GB2312" w:hAnsi="Times New Roman" w:cs="Times New Roman"/>
          <w:sz w:val="32"/>
          <w:szCs w:val="32"/>
        </w:rPr>
        <w:pPrChange w:id="60" w:author="LRX" w:date="2020-07-09T11:10:00Z">
          <w:pPr>
            <w:spacing w:line="240" w:lineRule="atLeast"/>
            <w:ind w:firstLineChars="200" w:firstLine="643"/>
          </w:pPr>
        </w:pPrChange>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积极参加国家、省相关协会的活动，收集信息，表达诉求。</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根据需要组织会员单位到国（境）内外交流考察，开阔视野。</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适时召开各地市特种设备相关协会联席会议，探讨合作、协调机制，实现联动、共赢。</w:t>
      </w:r>
    </w:p>
    <w:p w:rsidR="005B65C5" w:rsidRPr="005B65C5" w:rsidRDefault="00591E0B">
      <w:pPr>
        <w:pStyle w:val="aa"/>
        <w:numPr>
          <w:ilvl w:val="0"/>
          <w:numId w:val="2"/>
        </w:numPr>
        <w:overflowPunct w:val="0"/>
        <w:spacing w:line="540" w:lineRule="exact"/>
        <w:ind w:firstLineChars="0"/>
        <w:rPr>
          <w:rFonts w:ascii="仿宋_GB2312" w:eastAsia="仿宋_GB2312" w:hAnsi="Times New Roman" w:cs="Times New Roman"/>
          <w:b/>
          <w:sz w:val="32"/>
          <w:szCs w:val="32"/>
        </w:rPr>
        <w:pPrChange w:id="61" w:author="LRX" w:date="2020-07-09T11:10:00Z">
          <w:pPr>
            <w:pStyle w:val="aa"/>
            <w:numPr>
              <w:numId w:val="2"/>
            </w:numPr>
            <w:spacing w:line="240" w:lineRule="atLeast"/>
            <w:ind w:left="1003" w:firstLineChars="0" w:hanging="360"/>
          </w:pPr>
        </w:pPrChange>
      </w:pPr>
      <w:r w:rsidRPr="005B65C5">
        <w:rPr>
          <w:rFonts w:ascii="仿宋_GB2312" w:eastAsia="仿宋_GB2312" w:hAnsi="Times New Roman" w:cs="Times New Roman" w:hint="eastAsia"/>
          <w:b/>
          <w:sz w:val="32"/>
          <w:szCs w:val="32"/>
        </w:rPr>
        <w:t>加强行风建设。</w:t>
      </w:r>
    </w:p>
    <w:p w:rsidR="00591E0B" w:rsidRPr="005B65C5" w:rsidRDefault="00591E0B">
      <w:pPr>
        <w:overflowPunct w:val="0"/>
        <w:spacing w:line="540" w:lineRule="exact"/>
        <w:ind w:firstLineChars="200" w:firstLine="643"/>
        <w:rPr>
          <w:rFonts w:ascii="仿宋_GB2312" w:eastAsia="仿宋_GB2312" w:hAnsi="Times New Roman" w:cs="Times New Roman"/>
          <w:sz w:val="32"/>
          <w:szCs w:val="32"/>
        </w:rPr>
        <w:pPrChange w:id="62" w:author="LRX" w:date="2020-07-09T11:10:00Z">
          <w:pPr>
            <w:spacing w:line="240" w:lineRule="atLeast"/>
            <w:ind w:firstLineChars="200" w:firstLine="643"/>
          </w:pPr>
        </w:pPrChange>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结合鉴定评审、人员考试、监督抽查等政府委托事项的开展，切实增强相关工作人员拒腐防变的思想基础，提高廉洁自律自觉性。</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秘书处各级管理人员要率先垂范，带好队伍，严格遵守中央“八项规定”和我省的实施细则，严格执行廉洁自律的有关规定，树立和维护协会的良好形象。</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要加强信息公开，增加工作透明度，定期召开行风监督座谈会，自觉接受会员和社会监督。</w:t>
      </w:r>
    </w:p>
    <w:p w:rsidR="00591E0B" w:rsidRPr="00591E0B" w:rsidRDefault="005B65C5">
      <w:pPr>
        <w:overflowPunct w:val="0"/>
        <w:spacing w:line="540" w:lineRule="exact"/>
        <w:ind w:firstLineChars="200" w:firstLine="643"/>
        <w:rPr>
          <w:rFonts w:ascii="仿宋_GB2312" w:eastAsia="仿宋_GB2312" w:hAnsi="Times New Roman" w:cs="Times New Roman"/>
          <w:b/>
          <w:sz w:val="32"/>
          <w:szCs w:val="32"/>
        </w:rPr>
        <w:pPrChange w:id="63" w:author="LRX" w:date="2020-07-09T11:10:00Z">
          <w:pPr>
            <w:spacing w:line="240" w:lineRule="atLeast"/>
            <w:ind w:firstLineChars="200" w:firstLine="643"/>
          </w:pPr>
        </w:pPrChange>
      </w:pPr>
      <w:r w:rsidRPr="005B65C5">
        <w:rPr>
          <w:rFonts w:ascii="仿宋_GB2312" w:eastAsia="仿宋_GB2312" w:hAnsi="Times New Roman" w:cs="Times New Roman" w:hint="eastAsia"/>
          <w:b/>
          <w:sz w:val="32"/>
          <w:szCs w:val="32"/>
        </w:rPr>
        <w:t>10.</w:t>
      </w:r>
      <w:r w:rsidR="00591E0B" w:rsidRPr="00591E0B">
        <w:rPr>
          <w:rFonts w:ascii="仿宋_GB2312" w:eastAsia="仿宋_GB2312" w:hAnsi="Times New Roman" w:cs="Times New Roman" w:hint="eastAsia"/>
          <w:b/>
          <w:sz w:val="32"/>
          <w:szCs w:val="32"/>
        </w:rPr>
        <w:t>做好办公室的搬迁工作。</w:t>
      </w:r>
    </w:p>
    <w:p w:rsidR="005B65C5" w:rsidRPr="005B65C5" w:rsidRDefault="005B65C5">
      <w:pPr>
        <w:overflowPunct w:val="0"/>
        <w:spacing w:line="540" w:lineRule="exact"/>
        <w:ind w:firstLineChars="200" w:firstLine="643"/>
        <w:rPr>
          <w:rFonts w:ascii="仿宋_GB2312" w:eastAsia="仿宋_GB2312" w:hAnsi="Times New Roman" w:cs="Times New Roman"/>
          <w:b/>
          <w:sz w:val="32"/>
          <w:szCs w:val="32"/>
        </w:rPr>
        <w:pPrChange w:id="64" w:author="LRX" w:date="2020-07-09T11:10:00Z">
          <w:pPr>
            <w:spacing w:line="240" w:lineRule="atLeast"/>
            <w:ind w:firstLineChars="200" w:firstLine="643"/>
          </w:pPr>
        </w:pPrChange>
      </w:pPr>
      <w:r w:rsidRPr="005B65C5">
        <w:rPr>
          <w:rFonts w:ascii="仿宋_GB2312" w:eastAsia="仿宋_GB2312" w:hAnsi="Times New Roman" w:cs="Times New Roman" w:hint="eastAsia"/>
          <w:b/>
          <w:sz w:val="32"/>
          <w:szCs w:val="32"/>
        </w:rPr>
        <w:t>11.</w:t>
      </w:r>
      <w:r w:rsidR="00591E0B" w:rsidRPr="00591E0B">
        <w:rPr>
          <w:rFonts w:ascii="仿宋_GB2312" w:eastAsia="仿宋_GB2312" w:hAnsi="Times New Roman" w:cs="Times New Roman" w:hint="eastAsia"/>
          <w:b/>
          <w:sz w:val="32"/>
          <w:szCs w:val="32"/>
        </w:rPr>
        <w:t>做好召开协会理事会（常务理事会）、监事会的相关准备及会务工作。</w:t>
      </w:r>
    </w:p>
    <w:p w:rsidR="00591E0B" w:rsidRPr="00591E0B" w:rsidRDefault="00591E0B">
      <w:pPr>
        <w:overflowPunct w:val="0"/>
        <w:spacing w:line="540" w:lineRule="exact"/>
        <w:ind w:firstLineChars="200" w:firstLine="640"/>
        <w:rPr>
          <w:rFonts w:ascii="仿宋_GB2312" w:eastAsia="仿宋_GB2312" w:hAnsi="Times New Roman" w:cs="Times New Roman"/>
          <w:sz w:val="32"/>
          <w:szCs w:val="32"/>
        </w:rPr>
        <w:pPrChange w:id="65" w:author="LRX" w:date="2020-07-09T11:10:00Z">
          <w:pPr>
            <w:spacing w:line="240" w:lineRule="atLeast"/>
            <w:ind w:firstLineChars="200" w:firstLine="640"/>
          </w:pPr>
        </w:pPrChange>
      </w:pPr>
      <w:r w:rsidRPr="00591E0B">
        <w:rPr>
          <w:rFonts w:ascii="仿宋_GB2312" w:eastAsia="仿宋_GB2312" w:hAnsi="Times New Roman" w:cs="Times New Roman" w:hint="eastAsia"/>
          <w:sz w:val="32"/>
          <w:szCs w:val="32"/>
        </w:rPr>
        <w:t>根据理事会部署，适时启动会员代表大会和换届相关工作。</w:t>
      </w:r>
    </w:p>
    <w:p w:rsidR="00B15EE8" w:rsidRPr="00164F55" w:rsidRDefault="00B15EE8">
      <w:pPr>
        <w:pStyle w:val="a4"/>
        <w:overflowPunct w:val="0"/>
        <w:spacing w:before="0" w:beforeAutospacing="0" w:after="0" w:afterAutospacing="0" w:line="540" w:lineRule="exact"/>
        <w:jc w:val="both"/>
        <w:rPr>
          <w:rFonts w:ascii="仿宋_GB2312" w:eastAsia="仿宋_GB2312" w:hAnsi="微软雅黑"/>
          <w:sz w:val="32"/>
          <w:szCs w:val="32"/>
        </w:rPr>
        <w:pPrChange w:id="66" w:author="LRX" w:date="2020-07-09T11:10:00Z">
          <w:pPr>
            <w:pStyle w:val="a4"/>
            <w:spacing w:before="0" w:beforeAutospacing="0" w:after="0" w:afterAutospacing="0" w:line="600" w:lineRule="exact"/>
            <w:jc w:val="both"/>
          </w:pPr>
        </w:pPrChange>
      </w:pPr>
      <w:r w:rsidRPr="00164F55">
        <w:rPr>
          <w:rFonts w:ascii="仿宋_GB2312" w:eastAsia="仿宋_GB2312" w:hAnsi="微软雅黑" w:hint="eastAsia"/>
          <w:sz w:val="32"/>
          <w:szCs w:val="32"/>
        </w:rPr>
        <w:t>与会代表对协会</w:t>
      </w:r>
      <w:del w:id="67" w:author="罗伟坚" w:date="2020-07-08T16:14:00Z">
        <w:r w:rsidRPr="00164F55" w:rsidDel="002E6771">
          <w:rPr>
            <w:rFonts w:ascii="仿宋_GB2312" w:eastAsia="仿宋_GB2312" w:hAnsi="微软雅黑" w:hint="eastAsia"/>
            <w:sz w:val="32"/>
            <w:szCs w:val="32"/>
          </w:rPr>
          <w:delText>201</w:delText>
        </w:r>
        <w:r w:rsidR="00DF6905" w:rsidDel="002E6771">
          <w:rPr>
            <w:rFonts w:ascii="仿宋_GB2312" w:eastAsia="仿宋_GB2312" w:hAnsi="微软雅黑" w:hint="eastAsia"/>
            <w:sz w:val="32"/>
            <w:szCs w:val="32"/>
          </w:rPr>
          <w:delText>9</w:delText>
        </w:r>
        <w:r w:rsidRPr="00164F55" w:rsidDel="002E6771">
          <w:rPr>
            <w:rFonts w:ascii="仿宋_GB2312" w:eastAsia="仿宋_GB2312" w:hAnsi="微软雅黑" w:hint="eastAsia"/>
            <w:sz w:val="32"/>
            <w:szCs w:val="32"/>
          </w:rPr>
          <w:delText>年的</w:delText>
        </w:r>
      </w:del>
      <w:r w:rsidRPr="00164F55">
        <w:rPr>
          <w:rFonts w:ascii="仿宋_GB2312" w:eastAsia="仿宋_GB2312" w:hAnsi="微软雅黑" w:hint="eastAsia"/>
          <w:sz w:val="32"/>
          <w:szCs w:val="32"/>
        </w:rPr>
        <w:t>工作给予了充分的肯定，并一致同意协会</w:t>
      </w:r>
      <w:ins w:id="68" w:author="罗伟坚" w:date="2020-07-08T16:14:00Z">
        <w:r w:rsidR="002E6771" w:rsidRPr="00164F55">
          <w:rPr>
            <w:rFonts w:ascii="仿宋_GB2312" w:eastAsia="仿宋_GB2312" w:hAnsi="微软雅黑" w:hint="eastAsia"/>
            <w:sz w:val="32"/>
            <w:szCs w:val="32"/>
          </w:rPr>
          <w:t>201</w:t>
        </w:r>
        <w:r w:rsidR="002E6771">
          <w:rPr>
            <w:rFonts w:ascii="仿宋_GB2312" w:eastAsia="仿宋_GB2312" w:hAnsi="微软雅黑" w:hint="eastAsia"/>
            <w:sz w:val="32"/>
            <w:szCs w:val="32"/>
          </w:rPr>
          <w:t>9</w:t>
        </w:r>
        <w:r w:rsidR="002E6771" w:rsidRPr="00164F55">
          <w:rPr>
            <w:rFonts w:ascii="仿宋_GB2312" w:eastAsia="仿宋_GB2312" w:hAnsi="微软雅黑" w:hint="eastAsia"/>
            <w:sz w:val="32"/>
            <w:szCs w:val="32"/>
          </w:rPr>
          <w:t>年</w:t>
        </w:r>
      </w:ins>
      <w:ins w:id="69" w:author="罗伟坚" w:date="2020-07-08T16:15:00Z">
        <w:r w:rsidR="002E6771">
          <w:rPr>
            <w:rFonts w:ascii="仿宋_GB2312" w:eastAsia="仿宋_GB2312" w:hAnsi="微软雅黑" w:hint="eastAsia"/>
            <w:sz w:val="32"/>
            <w:szCs w:val="32"/>
          </w:rPr>
          <w:t>度</w:t>
        </w:r>
      </w:ins>
      <w:ins w:id="70" w:author="罗伟坚" w:date="2020-07-08T16:14:00Z">
        <w:r w:rsidR="002E6771">
          <w:rPr>
            <w:rFonts w:ascii="仿宋_GB2312" w:eastAsia="仿宋_GB2312" w:hAnsi="微软雅黑" w:hint="eastAsia"/>
            <w:sz w:val="32"/>
            <w:szCs w:val="32"/>
          </w:rPr>
          <w:t>工作总结和</w:t>
        </w:r>
      </w:ins>
      <w:r w:rsidRPr="00164F55">
        <w:rPr>
          <w:rFonts w:ascii="仿宋_GB2312" w:eastAsia="仿宋_GB2312" w:hAnsi="微软雅黑" w:hint="eastAsia"/>
          <w:sz w:val="32"/>
          <w:szCs w:val="32"/>
        </w:rPr>
        <w:t>20</w:t>
      </w:r>
      <w:r w:rsidR="00DF6905">
        <w:rPr>
          <w:rFonts w:ascii="仿宋_GB2312" w:eastAsia="仿宋_GB2312" w:hAnsi="微软雅黑" w:hint="eastAsia"/>
          <w:sz w:val="32"/>
          <w:szCs w:val="32"/>
        </w:rPr>
        <w:t>20</w:t>
      </w:r>
      <w:r w:rsidRPr="00164F55">
        <w:rPr>
          <w:rFonts w:ascii="仿宋_GB2312" w:eastAsia="仿宋_GB2312" w:hAnsi="微软雅黑" w:hint="eastAsia"/>
          <w:sz w:val="32"/>
          <w:szCs w:val="32"/>
        </w:rPr>
        <w:t>年</w:t>
      </w:r>
      <w:ins w:id="71" w:author="罗伟坚" w:date="2020-07-08T16:15:00Z">
        <w:r w:rsidR="002E6771">
          <w:rPr>
            <w:rFonts w:ascii="仿宋_GB2312" w:eastAsia="仿宋_GB2312" w:hAnsi="微软雅黑" w:hint="eastAsia"/>
            <w:sz w:val="32"/>
            <w:szCs w:val="32"/>
          </w:rPr>
          <w:t>度</w:t>
        </w:r>
      </w:ins>
      <w:r w:rsidRPr="00164F55">
        <w:rPr>
          <w:rFonts w:ascii="仿宋_GB2312" w:eastAsia="仿宋_GB2312" w:hAnsi="微软雅黑" w:hint="eastAsia"/>
          <w:sz w:val="32"/>
          <w:szCs w:val="32"/>
        </w:rPr>
        <w:t>工作要点。</w:t>
      </w:r>
    </w:p>
    <w:p w:rsidR="00B15EE8" w:rsidRPr="00CD1583" w:rsidRDefault="00B15EE8">
      <w:pPr>
        <w:pStyle w:val="a4"/>
        <w:overflowPunct w:val="0"/>
        <w:spacing w:before="0" w:beforeAutospacing="0" w:after="0" w:afterAutospacing="0" w:line="540" w:lineRule="exact"/>
        <w:ind w:firstLineChars="200" w:firstLine="643"/>
        <w:jc w:val="both"/>
        <w:rPr>
          <w:rFonts w:asciiTheme="minorEastAsia" w:eastAsiaTheme="minorEastAsia" w:hAnsiTheme="minorEastAsia"/>
          <w:sz w:val="32"/>
          <w:szCs w:val="32"/>
        </w:rPr>
        <w:pPrChange w:id="72" w:author="LRX" w:date="2020-07-09T11:10:00Z">
          <w:pPr>
            <w:pStyle w:val="a4"/>
            <w:spacing w:before="0" w:beforeAutospacing="0" w:after="0" w:afterAutospacing="0" w:line="600" w:lineRule="exact"/>
            <w:jc w:val="both"/>
          </w:pPr>
        </w:pPrChange>
      </w:pPr>
      <w:r w:rsidRPr="00CD1583">
        <w:rPr>
          <w:rStyle w:val="a3"/>
          <w:rFonts w:asciiTheme="minorEastAsia" w:eastAsiaTheme="minorEastAsia" w:hAnsiTheme="minorEastAsia" w:hint="eastAsia"/>
          <w:sz w:val="32"/>
          <w:szCs w:val="32"/>
        </w:rPr>
        <w:t>二、审议并通过协会201</w:t>
      </w:r>
      <w:r w:rsidR="00DF4DB3" w:rsidRPr="00CD1583">
        <w:rPr>
          <w:rStyle w:val="a3"/>
          <w:rFonts w:asciiTheme="minorEastAsia" w:eastAsiaTheme="minorEastAsia" w:hAnsiTheme="minorEastAsia" w:hint="eastAsia"/>
          <w:sz w:val="32"/>
          <w:szCs w:val="32"/>
        </w:rPr>
        <w:t>9</w:t>
      </w:r>
      <w:r w:rsidRPr="00CD1583">
        <w:rPr>
          <w:rStyle w:val="a3"/>
          <w:rFonts w:asciiTheme="minorEastAsia" w:eastAsiaTheme="minorEastAsia" w:hAnsiTheme="minorEastAsia" w:hint="eastAsia"/>
          <w:sz w:val="32"/>
          <w:szCs w:val="32"/>
        </w:rPr>
        <w:t>年度财务决算和20</w:t>
      </w:r>
      <w:r w:rsidR="00DF4DB3" w:rsidRPr="00CD1583">
        <w:rPr>
          <w:rStyle w:val="a3"/>
          <w:rFonts w:asciiTheme="minorEastAsia" w:eastAsiaTheme="minorEastAsia" w:hAnsiTheme="minorEastAsia" w:hint="eastAsia"/>
          <w:sz w:val="32"/>
          <w:szCs w:val="32"/>
        </w:rPr>
        <w:t>20</w:t>
      </w:r>
      <w:r w:rsidRPr="00CD1583">
        <w:rPr>
          <w:rStyle w:val="a3"/>
          <w:rFonts w:asciiTheme="minorEastAsia" w:eastAsiaTheme="minorEastAsia" w:hAnsiTheme="minorEastAsia" w:hint="eastAsia"/>
          <w:sz w:val="32"/>
          <w:szCs w:val="32"/>
        </w:rPr>
        <w:t>年度财务预算报告</w:t>
      </w:r>
    </w:p>
    <w:p w:rsidR="00B15EE8" w:rsidRPr="00164F55" w:rsidRDefault="00B15EE8">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Change w:id="73" w:author="LRX" w:date="2020-07-09T11:10:00Z">
          <w:pPr>
            <w:pStyle w:val="a4"/>
            <w:spacing w:before="0" w:beforeAutospacing="0" w:after="0" w:afterAutospacing="0" w:line="600" w:lineRule="exact"/>
            <w:jc w:val="both"/>
          </w:pPr>
        </w:pPrChange>
      </w:pPr>
      <w:r w:rsidRPr="00164F55">
        <w:rPr>
          <w:rFonts w:ascii="仿宋_GB2312" w:eastAsia="仿宋_GB2312" w:hAnsi="微软雅黑" w:hint="eastAsia"/>
          <w:sz w:val="32"/>
          <w:szCs w:val="32"/>
        </w:rPr>
        <w:t>何柏如副秘书长向会议报告了协会201</w:t>
      </w:r>
      <w:r w:rsidR="00DF4DB3">
        <w:rPr>
          <w:rFonts w:ascii="仿宋_GB2312" w:eastAsia="仿宋_GB2312" w:hAnsi="微软雅黑" w:hint="eastAsia"/>
          <w:sz w:val="32"/>
          <w:szCs w:val="32"/>
        </w:rPr>
        <w:t>9</w:t>
      </w:r>
      <w:r w:rsidRPr="00164F55">
        <w:rPr>
          <w:rFonts w:ascii="仿宋_GB2312" w:eastAsia="仿宋_GB2312" w:hAnsi="微软雅黑" w:hint="eastAsia"/>
          <w:sz w:val="32"/>
          <w:szCs w:val="32"/>
        </w:rPr>
        <w:t>年的财务决算情况和今年财务预算的方案。</w:t>
      </w:r>
    </w:p>
    <w:p w:rsidR="00B15EE8" w:rsidRPr="00164F55" w:rsidRDefault="00B15EE8">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Change w:id="74" w:author="LRX" w:date="2020-07-09T11:10:00Z">
          <w:pPr>
            <w:pStyle w:val="a4"/>
            <w:spacing w:before="0" w:beforeAutospacing="0" w:after="0" w:afterAutospacing="0" w:line="600" w:lineRule="exact"/>
            <w:jc w:val="both"/>
          </w:pPr>
        </w:pPrChange>
      </w:pPr>
      <w:r w:rsidRPr="00164F55">
        <w:rPr>
          <w:rFonts w:ascii="仿宋_GB2312" w:eastAsia="仿宋_GB2312" w:hAnsi="微软雅黑" w:hint="eastAsia"/>
          <w:sz w:val="32"/>
          <w:szCs w:val="32"/>
        </w:rPr>
        <w:t>会议以举手表决的形式一致通过上述报告。</w:t>
      </w:r>
    </w:p>
    <w:p w:rsidR="00B15EE8" w:rsidRPr="00CD1583" w:rsidRDefault="00B15EE8">
      <w:pPr>
        <w:pStyle w:val="a4"/>
        <w:overflowPunct w:val="0"/>
        <w:spacing w:before="0" w:beforeAutospacing="0" w:after="0" w:afterAutospacing="0" w:line="540" w:lineRule="exact"/>
        <w:ind w:firstLineChars="200" w:firstLine="643"/>
        <w:jc w:val="both"/>
        <w:rPr>
          <w:rFonts w:asciiTheme="minorEastAsia" w:eastAsiaTheme="minorEastAsia" w:hAnsiTheme="minorEastAsia"/>
          <w:sz w:val="32"/>
          <w:szCs w:val="32"/>
        </w:rPr>
        <w:pPrChange w:id="75" w:author="LRX" w:date="2020-07-09T11:10:00Z">
          <w:pPr>
            <w:pStyle w:val="a4"/>
            <w:spacing w:before="0" w:beforeAutospacing="0" w:after="0" w:afterAutospacing="0" w:line="600" w:lineRule="exact"/>
            <w:jc w:val="both"/>
          </w:pPr>
        </w:pPrChange>
      </w:pPr>
      <w:r w:rsidRPr="00CD1583">
        <w:rPr>
          <w:rStyle w:val="a3"/>
          <w:rFonts w:asciiTheme="minorEastAsia" w:eastAsiaTheme="minorEastAsia" w:hAnsiTheme="minorEastAsia" w:hint="eastAsia"/>
          <w:sz w:val="32"/>
          <w:szCs w:val="32"/>
        </w:rPr>
        <w:t>三、审议并通过关于协会理事会换届</w:t>
      </w:r>
      <w:r w:rsidR="00DF4DB3" w:rsidRPr="00CD1583">
        <w:rPr>
          <w:rStyle w:val="a3"/>
          <w:rFonts w:asciiTheme="minorEastAsia" w:eastAsiaTheme="minorEastAsia" w:hAnsiTheme="minorEastAsia" w:hint="eastAsia"/>
          <w:sz w:val="32"/>
          <w:szCs w:val="32"/>
        </w:rPr>
        <w:t>相关事项</w:t>
      </w:r>
      <w:r w:rsidRPr="00CD1583">
        <w:rPr>
          <w:rStyle w:val="a3"/>
          <w:rFonts w:asciiTheme="minorEastAsia" w:eastAsiaTheme="minorEastAsia" w:hAnsiTheme="minorEastAsia" w:hint="eastAsia"/>
          <w:sz w:val="32"/>
          <w:szCs w:val="32"/>
        </w:rPr>
        <w:t>的报告</w:t>
      </w:r>
    </w:p>
    <w:p w:rsidR="000751AA" w:rsidRDefault="00B15EE8">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Change w:id="76" w:author="LRX" w:date="2020-07-09T11:10:00Z">
          <w:pPr>
            <w:pStyle w:val="a4"/>
            <w:spacing w:before="0" w:beforeAutospacing="0" w:after="0" w:afterAutospacing="0" w:line="600" w:lineRule="exact"/>
            <w:ind w:firstLineChars="200" w:firstLine="640"/>
            <w:jc w:val="both"/>
          </w:pPr>
        </w:pPrChange>
      </w:pPr>
      <w:r w:rsidRPr="00164F55">
        <w:rPr>
          <w:rFonts w:ascii="仿宋_GB2312" w:eastAsia="仿宋_GB2312" w:hAnsi="微软雅黑" w:hint="eastAsia"/>
          <w:sz w:val="32"/>
          <w:szCs w:val="32"/>
        </w:rPr>
        <w:lastRenderedPageBreak/>
        <w:t>葛新宇副秘书长向会议报告了关于理事会换届的相关</w:t>
      </w:r>
      <w:r w:rsidR="00DF6905">
        <w:rPr>
          <w:rFonts w:ascii="仿宋_GB2312" w:eastAsia="仿宋_GB2312" w:hAnsi="微软雅黑" w:hint="eastAsia"/>
          <w:sz w:val="32"/>
          <w:szCs w:val="32"/>
        </w:rPr>
        <w:t>事项</w:t>
      </w:r>
      <w:r w:rsidRPr="00164F55">
        <w:rPr>
          <w:rFonts w:ascii="仿宋_GB2312" w:eastAsia="仿宋_GB2312" w:hAnsi="微软雅黑" w:hint="eastAsia"/>
          <w:sz w:val="32"/>
          <w:szCs w:val="32"/>
        </w:rPr>
        <w:t>。</w:t>
      </w:r>
    </w:p>
    <w:p w:rsidR="000751AA" w:rsidRDefault="000751AA">
      <w:pPr>
        <w:overflowPunct w:val="0"/>
        <w:spacing w:line="540" w:lineRule="exact"/>
        <w:rPr>
          <w:rFonts w:ascii="仿宋_GB2312" w:eastAsia="仿宋_GB2312"/>
          <w:sz w:val="32"/>
          <w:szCs w:val="32"/>
        </w:rPr>
        <w:pPrChange w:id="77" w:author="LRX" w:date="2020-07-09T11:10:00Z">
          <w:pPr/>
        </w:pPrChange>
      </w:pPr>
      <w:r w:rsidRPr="003919BD">
        <w:rPr>
          <w:rFonts w:ascii="仿宋_GB2312" w:eastAsia="仿宋_GB2312" w:hint="eastAsia"/>
          <w:sz w:val="32"/>
          <w:szCs w:val="32"/>
        </w:rPr>
        <w:t>第四届理事会成立于2013年12月，至2017年12月已任期届满。</w:t>
      </w:r>
      <w:r>
        <w:rPr>
          <w:rFonts w:ascii="仿宋_GB2312" w:eastAsia="仿宋_GB2312" w:hint="eastAsia"/>
          <w:sz w:val="32"/>
          <w:szCs w:val="32"/>
        </w:rPr>
        <w:t>基于2017年协会工作实际，未能如期完成换届，2017年12月，经理事会函审通过延期换届，并报省社管局批复同意“延期换届”。</w:t>
      </w:r>
      <w:r w:rsidRPr="00C20C90">
        <w:rPr>
          <w:rFonts w:ascii="仿宋_GB2312" w:eastAsia="仿宋_GB2312" w:hint="eastAsia"/>
          <w:sz w:val="32"/>
          <w:szCs w:val="32"/>
        </w:rPr>
        <w:t>2018年本协会按照相关要求筹备换届工作时，大多数会员单位推荐本单位主要负责人出任协会会长、副会长、常务理事候选人，按照干部管理权限有关规定，这部分人选必须经上级主管单位批准。此时正遇政府机构改革，相关单位推荐协会理事的人选未能及时获得批复。鉴于部分协会负责人人选未能确定，协会换届再次推迟，延期换届报告于2019年3月29日召开的第一次理事会议审议通过，同意再次向省社管局办理延期换届的相关手续。相关候选人一旦获得上级主管单位批准，协会将按照省社管局要求和换届程序尽快完成换届工作。</w:t>
      </w:r>
    </w:p>
    <w:p w:rsidR="00B15EE8" w:rsidRPr="00164F55" w:rsidRDefault="000751AA">
      <w:pPr>
        <w:overflowPunct w:val="0"/>
        <w:spacing w:line="540" w:lineRule="exact"/>
        <w:ind w:firstLineChars="200" w:firstLine="640"/>
        <w:rPr>
          <w:rFonts w:ascii="仿宋_GB2312" w:eastAsia="仿宋_GB2312" w:hAnsi="微软雅黑"/>
          <w:sz w:val="32"/>
          <w:szCs w:val="32"/>
        </w:rPr>
        <w:pPrChange w:id="78" w:author="LRX" w:date="2020-07-09T11:10:00Z">
          <w:pPr>
            <w:ind w:firstLineChars="200" w:firstLine="640"/>
          </w:pPr>
        </w:pPrChange>
      </w:pPr>
      <w:r>
        <w:rPr>
          <w:rFonts w:ascii="仿宋_GB2312" w:eastAsia="仿宋_GB2312" w:hint="eastAsia"/>
          <w:sz w:val="32"/>
          <w:szCs w:val="32"/>
        </w:rPr>
        <w:t>目前全球爆发的</w:t>
      </w:r>
      <w:r>
        <w:rPr>
          <w:rFonts w:ascii="仿宋_GB2312" w:eastAsia="仿宋_GB2312" w:hAnsi="楷体" w:hint="eastAsia"/>
          <w:sz w:val="32"/>
          <w:szCs w:val="32"/>
        </w:rPr>
        <w:t>新型冠状病毒感染的肺炎疫情依然严峻复杂</w:t>
      </w:r>
      <w:r>
        <w:rPr>
          <w:rFonts w:ascii="仿宋_GB2312" w:eastAsia="仿宋_GB2312" w:hint="eastAsia"/>
          <w:sz w:val="32"/>
          <w:szCs w:val="32"/>
        </w:rPr>
        <w:t>，为了配合做好</w:t>
      </w:r>
      <w:r>
        <w:rPr>
          <w:rFonts w:ascii="仿宋_GB2312" w:eastAsia="仿宋_GB2312" w:hAnsi="楷体" w:hint="eastAsia"/>
          <w:sz w:val="32"/>
          <w:szCs w:val="32"/>
        </w:rPr>
        <w:t>省委省政府和有关上级</w:t>
      </w:r>
      <w:r>
        <w:rPr>
          <w:rFonts w:ascii="仿宋_GB2312" w:eastAsia="仿宋_GB2312" w:hint="eastAsia"/>
          <w:sz w:val="32"/>
          <w:szCs w:val="32"/>
        </w:rPr>
        <w:t>对</w:t>
      </w:r>
      <w:r>
        <w:rPr>
          <w:rFonts w:ascii="仿宋_GB2312" w:eastAsia="仿宋_GB2312" w:hAnsi="楷体" w:hint="eastAsia"/>
          <w:sz w:val="32"/>
          <w:szCs w:val="32"/>
        </w:rPr>
        <w:t>新型冠状病毒感染的肺炎疫情防控工作部署和要求，前段时间没有举行会员代表大会进行换届工作。</w:t>
      </w:r>
      <w:r w:rsidRPr="003919BD">
        <w:rPr>
          <w:rFonts w:ascii="仿宋_GB2312" w:eastAsia="仿宋_GB2312" w:hint="eastAsia"/>
          <w:sz w:val="32"/>
          <w:szCs w:val="32"/>
        </w:rPr>
        <w:t>依照《社会团体登记管理条例》《广东省行业协会条例》《广东省特种设备行业协会章程》和协会有关规章制度，提请理事会应于</w:t>
      </w:r>
      <w:r>
        <w:rPr>
          <w:rFonts w:ascii="仿宋_GB2312" w:eastAsia="仿宋_GB2312" w:hint="eastAsia"/>
          <w:sz w:val="32"/>
          <w:szCs w:val="32"/>
        </w:rPr>
        <w:t>2020年</w:t>
      </w:r>
      <w:r w:rsidRPr="003919BD">
        <w:rPr>
          <w:rFonts w:ascii="仿宋_GB2312" w:eastAsia="仿宋_GB2312" w:hint="eastAsia"/>
          <w:sz w:val="32"/>
          <w:szCs w:val="32"/>
        </w:rPr>
        <w:t>完成换届的有关工作</w:t>
      </w:r>
      <w:r>
        <w:rPr>
          <w:rFonts w:ascii="仿宋_GB2312" w:eastAsia="仿宋_GB2312" w:hint="eastAsia"/>
          <w:sz w:val="32"/>
          <w:szCs w:val="32"/>
        </w:rPr>
        <w:t>。提出</w:t>
      </w:r>
      <w:r w:rsidR="00880DB4">
        <w:rPr>
          <w:rFonts w:ascii="仿宋_GB2312" w:eastAsia="仿宋_GB2312" w:hint="eastAsia"/>
          <w:sz w:val="32"/>
          <w:szCs w:val="32"/>
        </w:rPr>
        <w:t>理事会换届的主要任务和要求以及召开会员代表大会的主要议程</w:t>
      </w:r>
      <w:r w:rsidRPr="003919BD">
        <w:rPr>
          <w:rFonts w:ascii="仿宋_GB2312" w:eastAsia="仿宋_GB2312" w:hint="eastAsia"/>
          <w:sz w:val="32"/>
          <w:szCs w:val="32"/>
        </w:rPr>
        <w:t>。</w:t>
      </w:r>
    </w:p>
    <w:p w:rsidR="00B15EE8" w:rsidRPr="00164F55" w:rsidRDefault="00B15EE8">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Change w:id="79" w:author="LRX" w:date="2020-07-09T11:10:00Z">
          <w:pPr>
            <w:pStyle w:val="a4"/>
            <w:spacing w:before="0" w:beforeAutospacing="0" w:after="0" w:afterAutospacing="0" w:line="600" w:lineRule="exact"/>
            <w:jc w:val="both"/>
          </w:pPr>
        </w:pPrChange>
      </w:pPr>
      <w:r w:rsidRPr="00164F55">
        <w:rPr>
          <w:rFonts w:ascii="仿宋_GB2312" w:eastAsia="仿宋_GB2312" w:hAnsi="微软雅黑" w:hint="eastAsia"/>
          <w:sz w:val="32"/>
          <w:szCs w:val="32"/>
        </w:rPr>
        <w:t>会议以举手表决的形式一致通过关于延期换届的相关事项。</w:t>
      </w:r>
    </w:p>
    <w:p w:rsidR="00B15EE8" w:rsidRPr="00164F55" w:rsidRDefault="00B15EE8">
      <w:pPr>
        <w:pStyle w:val="a4"/>
        <w:overflowPunct w:val="0"/>
        <w:spacing w:before="0" w:beforeAutospacing="0" w:after="0" w:afterAutospacing="0" w:line="540" w:lineRule="exact"/>
        <w:ind w:firstLineChars="200" w:firstLine="643"/>
        <w:jc w:val="both"/>
        <w:rPr>
          <w:rFonts w:ascii="仿宋_GB2312" w:eastAsia="仿宋_GB2312" w:hAnsi="微软雅黑"/>
          <w:sz w:val="32"/>
          <w:szCs w:val="32"/>
        </w:rPr>
        <w:pPrChange w:id="80" w:author="LRX" w:date="2020-07-09T11:10:00Z">
          <w:pPr>
            <w:pStyle w:val="a4"/>
            <w:spacing w:before="0" w:beforeAutospacing="0" w:after="0" w:afterAutospacing="0" w:line="600" w:lineRule="exact"/>
            <w:jc w:val="both"/>
          </w:pPr>
        </w:pPrChange>
      </w:pPr>
      <w:r w:rsidRPr="00164F55">
        <w:rPr>
          <w:rStyle w:val="a3"/>
          <w:rFonts w:ascii="仿宋_GB2312" w:eastAsia="仿宋_GB2312" w:hAnsi="微软雅黑" w:hint="eastAsia"/>
          <w:sz w:val="32"/>
          <w:szCs w:val="32"/>
        </w:rPr>
        <w:t>四、胡立义名誉会长讲话</w:t>
      </w:r>
    </w:p>
    <w:p w:rsidR="00C046A1" w:rsidRPr="00AC267C" w:rsidRDefault="00B15EE8">
      <w:pPr>
        <w:overflowPunct w:val="0"/>
        <w:autoSpaceDE w:val="0"/>
        <w:autoSpaceDN w:val="0"/>
        <w:adjustRightInd w:val="0"/>
        <w:spacing w:line="540" w:lineRule="exact"/>
        <w:ind w:firstLineChars="200" w:firstLine="640"/>
        <w:rPr>
          <w:rFonts w:ascii="仿宋_GB2312" w:eastAsia="仿宋_GB2312" w:hAnsi="宋体" w:cs="宋体"/>
          <w:kern w:val="0"/>
          <w:sz w:val="32"/>
          <w:szCs w:val="32"/>
        </w:rPr>
        <w:pPrChange w:id="81" w:author="LRX" w:date="2020-07-09T11:10:00Z">
          <w:pPr>
            <w:autoSpaceDE w:val="0"/>
            <w:autoSpaceDN w:val="0"/>
            <w:adjustRightInd w:val="0"/>
            <w:spacing w:line="360" w:lineRule="auto"/>
            <w:ind w:firstLineChars="200" w:firstLine="640"/>
          </w:pPr>
        </w:pPrChange>
      </w:pPr>
      <w:r w:rsidRPr="00164F55">
        <w:rPr>
          <w:rFonts w:ascii="仿宋_GB2312" w:eastAsia="仿宋_GB2312" w:hAnsi="微软雅黑" w:hint="eastAsia"/>
          <w:sz w:val="32"/>
          <w:szCs w:val="32"/>
        </w:rPr>
        <w:t>胡立义名誉会长肯定了协会201</w:t>
      </w:r>
      <w:r w:rsidR="00D83638">
        <w:rPr>
          <w:rFonts w:ascii="仿宋_GB2312" w:eastAsia="仿宋_GB2312" w:hAnsi="微软雅黑" w:hint="eastAsia"/>
          <w:sz w:val="32"/>
          <w:szCs w:val="32"/>
        </w:rPr>
        <w:t>9</w:t>
      </w:r>
      <w:r w:rsidRPr="00164F55">
        <w:rPr>
          <w:rFonts w:ascii="仿宋_GB2312" w:eastAsia="仿宋_GB2312" w:hAnsi="微软雅黑" w:hint="eastAsia"/>
          <w:sz w:val="32"/>
          <w:szCs w:val="32"/>
        </w:rPr>
        <w:t>年所取得的成绩和进步，对协会20</w:t>
      </w:r>
      <w:r w:rsidR="00D83638">
        <w:rPr>
          <w:rFonts w:ascii="仿宋_GB2312" w:eastAsia="仿宋_GB2312" w:hAnsi="微软雅黑" w:hint="eastAsia"/>
          <w:sz w:val="32"/>
          <w:szCs w:val="32"/>
        </w:rPr>
        <w:t>20</w:t>
      </w:r>
      <w:r w:rsidRPr="00164F55">
        <w:rPr>
          <w:rFonts w:ascii="仿宋_GB2312" w:eastAsia="仿宋_GB2312" w:hAnsi="微软雅黑" w:hint="eastAsia"/>
          <w:sz w:val="32"/>
          <w:szCs w:val="32"/>
        </w:rPr>
        <w:t>年的工作要点表示赞同</w:t>
      </w:r>
      <w:r w:rsidR="00C046A1">
        <w:rPr>
          <w:rFonts w:ascii="仿宋_GB2312" w:eastAsia="仿宋_GB2312" w:hAnsi="微软雅黑" w:hint="eastAsia"/>
          <w:sz w:val="32"/>
          <w:szCs w:val="32"/>
        </w:rPr>
        <w:t>，</w:t>
      </w:r>
      <w:r w:rsidRPr="00164F55">
        <w:rPr>
          <w:rFonts w:ascii="仿宋_GB2312" w:eastAsia="仿宋_GB2312" w:hAnsi="微软雅黑" w:hint="eastAsia"/>
          <w:sz w:val="32"/>
          <w:szCs w:val="32"/>
        </w:rPr>
        <w:t>他</w:t>
      </w:r>
      <w:r w:rsidR="00C04799">
        <w:rPr>
          <w:rFonts w:ascii="仿宋_GB2312" w:eastAsia="仿宋_GB2312" w:hAnsi="微软雅黑" w:hint="eastAsia"/>
          <w:sz w:val="32"/>
          <w:szCs w:val="32"/>
        </w:rPr>
        <w:t>坚信协会发展前景是光明的</w:t>
      </w:r>
      <w:r w:rsidR="00C046A1">
        <w:rPr>
          <w:rFonts w:ascii="仿宋_GB2312" w:eastAsia="仿宋_GB2312" w:hAnsi="微软雅黑" w:hint="eastAsia"/>
          <w:sz w:val="32"/>
          <w:szCs w:val="32"/>
        </w:rPr>
        <w:t>。</w:t>
      </w:r>
      <w:r w:rsidR="00C046A1" w:rsidRPr="00C046A1">
        <w:rPr>
          <w:rFonts w:ascii="仿宋_GB2312" w:eastAsia="仿宋_GB2312" w:hAnsi="微软雅黑" w:hint="eastAsia"/>
          <w:b/>
          <w:sz w:val="32"/>
          <w:szCs w:val="32"/>
        </w:rPr>
        <w:t>一是</w:t>
      </w:r>
      <w:r w:rsidRPr="00164F55">
        <w:rPr>
          <w:rFonts w:ascii="仿宋_GB2312" w:eastAsia="仿宋_GB2312" w:hAnsi="微软雅黑" w:hint="eastAsia"/>
          <w:sz w:val="32"/>
          <w:szCs w:val="32"/>
        </w:rPr>
        <w:t>希望</w:t>
      </w:r>
      <w:r w:rsidR="00C04799">
        <w:rPr>
          <w:rFonts w:ascii="仿宋_GB2312" w:eastAsia="仿宋_GB2312" w:hAnsi="微软雅黑" w:hint="eastAsia"/>
          <w:sz w:val="32"/>
          <w:szCs w:val="32"/>
        </w:rPr>
        <w:t>各位理事</w:t>
      </w:r>
      <w:r w:rsidRPr="00164F55">
        <w:rPr>
          <w:rFonts w:ascii="仿宋_GB2312" w:eastAsia="仿宋_GB2312" w:hAnsi="微软雅黑" w:hint="eastAsia"/>
          <w:sz w:val="32"/>
          <w:szCs w:val="32"/>
        </w:rPr>
        <w:t>要</w:t>
      </w:r>
      <w:r w:rsidR="00C04799">
        <w:rPr>
          <w:rFonts w:ascii="仿宋_GB2312" w:eastAsia="仿宋_GB2312" w:hAnsi="微软雅黑" w:hint="eastAsia"/>
          <w:sz w:val="32"/>
          <w:szCs w:val="32"/>
        </w:rPr>
        <w:t>保持自信，增强对协会发展的信心。</w:t>
      </w:r>
      <w:r w:rsidR="00C046A1">
        <w:rPr>
          <w:rFonts w:ascii="仿宋_GB2312" w:eastAsia="仿宋_GB2312" w:hAnsi="宋体" w:cs="宋体" w:hint="eastAsia"/>
          <w:kern w:val="0"/>
          <w:sz w:val="32"/>
          <w:szCs w:val="32"/>
        </w:rPr>
        <w:t>党</w:t>
      </w:r>
      <w:r w:rsidR="00C046A1">
        <w:rPr>
          <w:rFonts w:ascii="仿宋_GB2312" w:eastAsia="仿宋_GB2312" w:hAnsi="宋体" w:cs="宋体" w:hint="eastAsia"/>
          <w:kern w:val="0"/>
          <w:sz w:val="32"/>
          <w:szCs w:val="32"/>
        </w:rPr>
        <w:lastRenderedPageBreak/>
        <w:t>中央、国务院和省委省政府对社会组织的培育发展和规范管理工作越来越重视，社会组织的地位越来越重要，任务越来越繁重。协会</w:t>
      </w:r>
      <w:r w:rsidR="00AC267C">
        <w:rPr>
          <w:rFonts w:ascii="仿宋_GB2312" w:eastAsia="仿宋_GB2312" w:hAnsi="宋体" w:cs="宋体" w:hint="eastAsia"/>
          <w:kern w:val="0"/>
          <w:sz w:val="32"/>
          <w:szCs w:val="32"/>
        </w:rPr>
        <w:t>的发展离不开</w:t>
      </w:r>
      <w:r w:rsidR="00C046A1">
        <w:rPr>
          <w:rFonts w:ascii="仿宋_GB2312" w:eastAsia="仿宋_GB2312" w:hAnsi="宋体" w:cs="宋体" w:hint="eastAsia"/>
          <w:kern w:val="0"/>
          <w:sz w:val="32"/>
          <w:szCs w:val="32"/>
        </w:rPr>
        <w:t>省社管局、省市场监督管理局和各位理事的大力支持</w:t>
      </w:r>
      <w:r w:rsidR="00AC267C">
        <w:rPr>
          <w:rFonts w:ascii="仿宋_GB2312" w:eastAsia="仿宋_GB2312" w:hAnsi="宋体" w:cs="宋体" w:hint="eastAsia"/>
          <w:kern w:val="0"/>
          <w:sz w:val="32"/>
          <w:szCs w:val="32"/>
        </w:rPr>
        <w:t>，希望大家一如既往支持协会工作</w:t>
      </w:r>
      <w:r w:rsidR="00C046A1">
        <w:rPr>
          <w:rFonts w:ascii="仿宋_GB2312" w:eastAsia="仿宋_GB2312" w:hAnsi="宋体" w:cs="宋体" w:hint="eastAsia"/>
          <w:kern w:val="0"/>
          <w:sz w:val="32"/>
          <w:szCs w:val="32"/>
        </w:rPr>
        <w:t>，大力推进</w:t>
      </w:r>
      <w:r w:rsidR="00C046A1" w:rsidRPr="00951AC8">
        <w:rPr>
          <w:rFonts w:ascii="仿宋_GB2312" w:eastAsia="仿宋_GB2312" w:hAnsi="宋体" w:cs="宋体" w:hint="eastAsia"/>
          <w:kern w:val="0"/>
          <w:sz w:val="32"/>
          <w:szCs w:val="32"/>
        </w:rPr>
        <w:t>协会发展</w:t>
      </w:r>
      <w:r w:rsidR="00C046A1">
        <w:rPr>
          <w:rFonts w:ascii="仿宋_GB2312" w:eastAsia="仿宋_GB2312" w:hAnsi="宋体" w:cs="宋体" w:hint="eastAsia"/>
          <w:kern w:val="0"/>
          <w:sz w:val="32"/>
          <w:szCs w:val="32"/>
        </w:rPr>
        <w:t>，共同建设特种设备现代行业协会。</w:t>
      </w:r>
      <w:r w:rsidR="00C046A1" w:rsidRPr="00C046A1">
        <w:rPr>
          <w:rFonts w:ascii="仿宋_GB2312" w:eastAsia="仿宋_GB2312" w:hAnsi="宋体" w:cs="宋体" w:hint="eastAsia"/>
          <w:b/>
          <w:kern w:val="0"/>
          <w:sz w:val="32"/>
          <w:szCs w:val="32"/>
        </w:rPr>
        <w:t>二是</w:t>
      </w:r>
      <w:r w:rsidR="00AC267C" w:rsidRPr="00AC267C">
        <w:rPr>
          <w:rFonts w:ascii="仿宋_GB2312" w:eastAsia="仿宋_GB2312" w:hAnsi="宋体" w:cs="宋体" w:hint="eastAsia"/>
          <w:kern w:val="0"/>
          <w:sz w:val="32"/>
          <w:szCs w:val="32"/>
        </w:rPr>
        <w:t>希望大家</w:t>
      </w:r>
      <w:r w:rsidR="00AC267C">
        <w:rPr>
          <w:rFonts w:ascii="仿宋_GB2312" w:eastAsia="仿宋_GB2312" w:hAnsi="宋体" w:cs="宋体" w:hint="eastAsia"/>
          <w:kern w:val="0"/>
          <w:sz w:val="32"/>
          <w:szCs w:val="32"/>
        </w:rPr>
        <w:t>不忘初心、牢记使命，不断提升协会的服务质量和服务水平。</w:t>
      </w:r>
      <w:r w:rsidR="00AC267C" w:rsidRPr="003C2D54">
        <w:rPr>
          <w:rFonts w:ascii="仿宋" w:eastAsia="仿宋" w:hAnsi="仿宋" w:cs="仿宋_GB2312" w:hint="eastAsia"/>
          <w:sz w:val="32"/>
          <w:szCs w:val="32"/>
        </w:rPr>
        <w:t>“提供服务、反映诉求、规范行为、促进和谐”</w:t>
      </w:r>
      <w:r w:rsidR="00AB2BC3">
        <w:rPr>
          <w:rFonts w:ascii="仿宋_GB2312" w:eastAsia="仿宋_GB2312" w:hAnsi="宋体" w:cs="宋体" w:hint="eastAsia"/>
          <w:kern w:val="0"/>
          <w:sz w:val="32"/>
          <w:szCs w:val="32"/>
        </w:rPr>
        <w:t>是党和国家赋予社会组织的使命。社会组织要不断加强自身建设，</w:t>
      </w:r>
      <w:r w:rsidR="00AB2BC3" w:rsidRPr="00164F55">
        <w:rPr>
          <w:rFonts w:ascii="仿宋_GB2312" w:eastAsia="仿宋_GB2312" w:hAnsi="微软雅黑" w:hint="eastAsia"/>
          <w:sz w:val="32"/>
          <w:szCs w:val="32"/>
        </w:rPr>
        <w:t>主动适应新形势，研究新政策</w:t>
      </w:r>
      <w:r w:rsidR="00AB2BC3">
        <w:rPr>
          <w:rFonts w:ascii="仿宋_GB2312" w:eastAsia="仿宋_GB2312" w:hAnsi="微软雅黑" w:hint="eastAsia"/>
          <w:sz w:val="32"/>
          <w:szCs w:val="32"/>
        </w:rPr>
        <w:t>；贴近企业，了解企业的需求，帮助企业</w:t>
      </w:r>
      <w:r w:rsidR="00AB2BC3" w:rsidRPr="00164F55">
        <w:rPr>
          <w:rFonts w:ascii="仿宋_GB2312" w:eastAsia="仿宋_GB2312" w:hAnsi="微软雅黑" w:hint="eastAsia"/>
          <w:sz w:val="32"/>
          <w:szCs w:val="32"/>
        </w:rPr>
        <w:t>解决</w:t>
      </w:r>
      <w:r w:rsidR="00AB2BC3">
        <w:rPr>
          <w:rFonts w:ascii="仿宋_GB2312" w:eastAsia="仿宋_GB2312" w:hAnsi="微软雅黑" w:hint="eastAsia"/>
          <w:sz w:val="32"/>
          <w:szCs w:val="32"/>
        </w:rPr>
        <w:t>存在的问题和困难</w:t>
      </w:r>
      <w:r w:rsidR="00AB2BC3" w:rsidRPr="00164F55">
        <w:rPr>
          <w:rFonts w:ascii="仿宋_GB2312" w:eastAsia="仿宋_GB2312" w:hAnsi="微软雅黑" w:hint="eastAsia"/>
          <w:sz w:val="32"/>
          <w:szCs w:val="32"/>
        </w:rPr>
        <w:t>，</w:t>
      </w:r>
      <w:r w:rsidR="00AB2BC3">
        <w:rPr>
          <w:rFonts w:ascii="仿宋_GB2312" w:eastAsia="仿宋_GB2312" w:hAnsi="微软雅黑" w:hint="eastAsia"/>
          <w:sz w:val="32"/>
          <w:szCs w:val="32"/>
        </w:rPr>
        <w:t>维护企业的合法权益，为政府和企业提供更多更好的服务，体现协会班会的宗旨，履行</w:t>
      </w:r>
      <w:r w:rsidR="00AB2BC3">
        <w:rPr>
          <w:rFonts w:ascii="仿宋_GB2312" w:eastAsia="仿宋_GB2312" w:hAnsi="宋体" w:cs="宋体" w:hint="eastAsia"/>
          <w:kern w:val="0"/>
          <w:sz w:val="32"/>
          <w:szCs w:val="32"/>
        </w:rPr>
        <w:t>党和国家赋予社会组织的使命。</w:t>
      </w:r>
      <w:r w:rsidR="00AB2BC3" w:rsidRPr="00AB2BC3">
        <w:rPr>
          <w:rFonts w:ascii="仿宋_GB2312" w:eastAsia="仿宋_GB2312" w:hAnsi="宋体" w:cs="宋体" w:hint="eastAsia"/>
          <w:b/>
          <w:kern w:val="0"/>
          <w:sz w:val="32"/>
          <w:szCs w:val="32"/>
        </w:rPr>
        <w:t>三是</w:t>
      </w:r>
      <w:r w:rsidR="00AB2BC3" w:rsidRPr="00AB2BC3">
        <w:rPr>
          <w:rFonts w:ascii="仿宋_GB2312" w:eastAsia="仿宋_GB2312" w:hAnsi="宋体" w:cs="宋体" w:hint="eastAsia"/>
          <w:kern w:val="0"/>
          <w:sz w:val="32"/>
          <w:szCs w:val="32"/>
        </w:rPr>
        <w:t>认真</w:t>
      </w:r>
      <w:r w:rsidR="00AB2BC3">
        <w:rPr>
          <w:rFonts w:ascii="仿宋_GB2312" w:eastAsia="仿宋_GB2312" w:hAnsi="宋体" w:cs="宋体" w:hint="eastAsia"/>
          <w:kern w:val="0"/>
          <w:sz w:val="32"/>
          <w:szCs w:val="32"/>
        </w:rPr>
        <w:t>做好协会</w:t>
      </w:r>
      <w:r w:rsidR="00CD24AA">
        <w:rPr>
          <w:rFonts w:ascii="仿宋_GB2312" w:eastAsia="仿宋_GB2312" w:hAnsi="宋体" w:cs="宋体" w:hint="eastAsia"/>
          <w:kern w:val="0"/>
          <w:sz w:val="32"/>
          <w:szCs w:val="32"/>
        </w:rPr>
        <w:t>的换届工作。</w:t>
      </w:r>
      <w:r w:rsidR="00673951">
        <w:rPr>
          <w:rFonts w:ascii="仿宋_GB2312" w:eastAsia="仿宋_GB2312" w:hAnsi="宋体" w:cs="宋体" w:hint="eastAsia"/>
          <w:kern w:val="0"/>
          <w:sz w:val="32"/>
          <w:szCs w:val="32"/>
        </w:rPr>
        <w:t>换届是协会的大事，协会换届领导小组特别是小组领导，要尽职尽责</w:t>
      </w:r>
      <w:r w:rsidR="0073283D">
        <w:rPr>
          <w:rFonts w:ascii="仿宋_GB2312" w:eastAsia="仿宋_GB2312" w:hAnsi="宋体" w:cs="宋体" w:hint="eastAsia"/>
          <w:kern w:val="0"/>
          <w:sz w:val="32"/>
          <w:szCs w:val="32"/>
        </w:rPr>
        <w:t>，发挥作用</w:t>
      </w:r>
      <w:r w:rsidR="0020294E">
        <w:rPr>
          <w:rFonts w:ascii="仿宋_GB2312" w:eastAsia="仿宋_GB2312" w:hAnsi="宋体" w:cs="宋体" w:hint="eastAsia"/>
          <w:kern w:val="0"/>
          <w:sz w:val="32"/>
          <w:szCs w:val="32"/>
        </w:rPr>
        <w:t>，加强对协会换届工作的领导，保证协会换届工作的顺利进行。</w:t>
      </w:r>
    </w:p>
    <w:p w:rsidR="00D83638" w:rsidRDefault="00B15EE8">
      <w:pPr>
        <w:pStyle w:val="a4"/>
        <w:overflowPunct w:val="0"/>
        <w:spacing w:before="0" w:beforeAutospacing="0" w:after="0" w:afterAutospacing="0" w:line="540" w:lineRule="exact"/>
        <w:ind w:firstLine="660"/>
        <w:jc w:val="both"/>
        <w:rPr>
          <w:rStyle w:val="a3"/>
          <w:rFonts w:ascii="仿宋_GB2312" w:eastAsia="仿宋_GB2312" w:hAnsi="微软雅黑" w:cstheme="minorBidi"/>
          <w:kern w:val="2"/>
          <w:sz w:val="32"/>
          <w:szCs w:val="32"/>
        </w:rPr>
        <w:pPrChange w:id="82" w:author="LRX" w:date="2020-07-09T11:10:00Z">
          <w:pPr>
            <w:pStyle w:val="a4"/>
            <w:spacing w:before="0" w:beforeAutospacing="0" w:after="0" w:afterAutospacing="0" w:line="600" w:lineRule="exact"/>
            <w:ind w:firstLine="660"/>
            <w:jc w:val="both"/>
          </w:pPr>
        </w:pPrChange>
      </w:pPr>
      <w:r w:rsidRPr="00164F55">
        <w:rPr>
          <w:rStyle w:val="a3"/>
          <w:rFonts w:ascii="仿宋_GB2312" w:eastAsia="仿宋_GB2312" w:hAnsi="微软雅黑" w:hint="eastAsia"/>
          <w:sz w:val="32"/>
          <w:szCs w:val="32"/>
        </w:rPr>
        <w:t>五、</w:t>
      </w:r>
      <w:r w:rsidR="00D83638">
        <w:rPr>
          <w:rStyle w:val="a3"/>
          <w:rFonts w:ascii="仿宋_GB2312" w:eastAsia="仿宋_GB2312" w:hAnsi="微软雅黑" w:hint="eastAsia"/>
          <w:sz w:val="32"/>
          <w:szCs w:val="32"/>
        </w:rPr>
        <w:t>高国盛副局长在会上作重要讲话</w:t>
      </w:r>
    </w:p>
    <w:p w:rsidR="008D202B" w:rsidRPr="003C2D54" w:rsidRDefault="008D202B">
      <w:pPr>
        <w:overflowPunct w:val="0"/>
        <w:spacing w:line="540" w:lineRule="exact"/>
        <w:ind w:firstLineChars="200" w:firstLine="640"/>
        <w:rPr>
          <w:rFonts w:ascii="仿宋" w:eastAsia="仿宋" w:hAnsi="仿宋" w:cs="仿宋_GB2312"/>
          <w:sz w:val="32"/>
          <w:szCs w:val="32"/>
        </w:rPr>
        <w:pPrChange w:id="83" w:author="LRX" w:date="2020-07-09T11:10:00Z">
          <w:pPr>
            <w:spacing w:line="360" w:lineRule="auto"/>
            <w:ind w:firstLineChars="200" w:firstLine="640"/>
          </w:pPr>
        </w:pPrChange>
      </w:pPr>
      <w:r>
        <w:rPr>
          <w:rFonts w:ascii="仿宋" w:eastAsia="仿宋" w:hAnsi="仿宋" w:cs="仿宋_GB2312" w:hint="eastAsia"/>
          <w:sz w:val="32"/>
          <w:szCs w:val="32"/>
        </w:rPr>
        <w:t>高国盛副局长</w:t>
      </w:r>
      <w:r w:rsidRPr="003C2D54">
        <w:rPr>
          <w:rFonts w:ascii="仿宋" w:eastAsia="仿宋" w:hAnsi="仿宋" w:cs="仿宋_GB2312" w:hint="eastAsia"/>
          <w:sz w:val="32"/>
          <w:szCs w:val="32"/>
        </w:rPr>
        <w:t>代表省局</w:t>
      </w:r>
      <w:ins w:id="84" w:author="罗伟坚" w:date="2020-07-08T16:08:00Z">
        <w:r w:rsidR="002E6771">
          <w:rPr>
            <w:rFonts w:ascii="仿宋" w:eastAsia="仿宋" w:hAnsi="仿宋" w:cs="仿宋_GB2312" w:hint="eastAsia"/>
            <w:sz w:val="32"/>
            <w:szCs w:val="32"/>
          </w:rPr>
          <w:t>党组</w:t>
        </w:r>
      </w:ins>
      <w:r w:rsidRPr="003C2D54">
        <w:rPr>
          <w:rFonts w:ascii="仿宋" w:eastAsia="仿宋" w:hAnsi="仿宋" w:cs="仿宋_GB2312" w:hint="eastAsia"/>
          <w:sz w:val="32"/>
          <w:szCs w:val="32"/>
        </w:rPr>
        <w:t>对理事会的顺利召开表示祝贺！对</w:t>
      </w:r>
      <w:r>
        <w:rPr>
          <w:rFonts w:ascii="仿宋" w:eastAsia="仿宋" w:hAnsi="仿宋" w:cs="仿宋_GB2312" w:hint="eastAsia"/>
          <w:sz w:val="32"/>
          <w:szCs w:val="32"/>
        </w:rPr>
        <w:t>理事单位</w:t>
      </w:r>
      <w:r w:rsidR="0001275B">
        <w:rPr>
          <w:rFonts w:ascii="仿宋" w:eastAsia="仿宋" w:hAnsi="仿宋" w:cs="仿宋_GB2312" w:hint="eastAsia"/>
          <w:sz w:val="32"/>
          <w:szCs w:val="32"/>
        </w:rPr>
        <w:t>及</w:t>
      </w:r>
      <w:r>
        <w:rPr>
          <w:rFonts w:ascii="仿宋" w:eastAsia="仿宋" w:hAnsi="仿宋" w:cs="仿宋_GB2312" w:hint="eastAsia"/>
          <w:sz w:val="32"/>
          <w:szCs w:val="32"/>
        </w:rPr>
        <w:t>代表</w:t>
      </w:r>
      <w:r w:rsidRPr="003C2D54">
        <w:rPr>
          <w:rFonts w:ascii="仿宋" w:eastAsia="仿宋" w:hAnsi="仿宋" w:cs="仿宋_GB2312" w:hint="eastAsia"/>
          <w:sz w:val="32"/>
          <w:szCs w:val="32"/>
        </w:rPr>
        <w:t>长期以来关心、支持</w:t>
      </w:r>
      <w:r>
        <w:rPr>
          <w:rFonts w:ascii="仿宋" w:eastAsia="仿宋" w:hAnsi="仿宋" w:cs="仿宋_GB2312" w:hint="eastAsia"/>
          <w:sz w:val="32"/>
          <w:szCs w:val="32"/>
        </w:rPr>
        <w:t>广东</w:t>
      </w:r>
      <w:r w:rsidRPr="003C2D54">
        <w:rPr>
          <w:rFonts w:ascii="仿宋" w:eastAsia="仿宋" w:hAnsi="仿宋" w:cs="仿宋_GB2312" w:hint="eastAsia"/>
          <w:sz w:val="32"/>
          <w:szCs w:val="32"/>
        </w:rPr>
        <w:t>省特种设备安全监管工作表示诚挚的问候和衷心的感谢！</w:t>
      </w:r>
      <w:r w:rsidR="008664C8">
        <w:rPr>
          <w:rFonts w:ascii="仿宋" w:eastAsia="仿宋" w:hAnsi="仿宋" w:cs="仿宋_GB2312" w:hint="eastAsia"/>
          <w:sz w:val="32"/>
          <w:szCs w:val="32"/>
        </w:rPr>
        <w:t>他</w:t>
      </w:r>
      <w:r w:rsidR="008664C8" w:rsidRPr="00A9234C">
        <w:rPr>
          <w:rFonts w:ascii="仿宋_GB2312" w:eastAsia="仿宋_GB2312" w:hint="eastAsia"/>
          <w:sz w:val="32"/>
          <w:szCs w:val="32"/>
        </w:rPr>
        <w:t>充分肯定了协会</w:t>
      </w:r>
      <w:r w:rsidR="008664C8">
        <w:rPr>
          <w:rFonts w:ascii="仿宋_GB2312" w:eastAsia="仿宋_GB2312" w:hint="eastAsia"/>
          <w:sz w:val="32"/>
          <w:szCs w:val="32"/>
        </w:rPr>
        <w:t>去年</w:t>
      </w:r>
      <w:r w:rsidR="008664C8" w:rsidRPr="00A9234C">
        <w:rPr>
          <w:rFonts w:ascii="仿宋_GB2312" w:eastAsia="仿宋_GB2312" w:hint="eastAsia"/>
          <w:sz w:val="32"/>
          <w:szCs w:val="32"/>
        </w:rPr>
        <w:t>的工作成绩</w:t>
      </w:r>
      <w:ins w:id="85" w:author="罗伟坚" w:date="2020-07-08T16:23:00Z">
        <w:r w:rsidR="00C07459">
          <w:rPr>
            <w:rFonts w:ascii="仿宋_GB2312" w:eastAsia="仿宋_GB2312" w:hint="eastAsia"/>
            <w:sz w:val="32"/>
            <w:szCs w:val="32"/>
          </w:rPr>
          <w:t>，</w:t>
        </w:r>
      </w:ins>
      <w:ins w:id="86" w:author="罗伟坚" w:date="2020-07-08T16:25:00Z">
        <w:r w:rsidR="00C07459">
          <w:rPr>
            <w:rFonts w:ascii="仿宋_GB2312" w:eastAsia="仿宋_GB2312" w:hint="eastAsia"/>
            <w:sz w:val="32"/>
            <w:szCs w:val="32"/>
          </w:rPr>
          <w:t>认为</w:t>
        </w:r>
      </w:ins>
      <w:del w:id="87" w:author="罗伟坚" w:date="2020-07-08T16:23:00Z">
        <w:r w:rsidR="008405B6" w:rsidDel="00C07459">
          <w:rPr>
            <w:rFonts w:ascii="仿宋_GB2312" w:eastAsia="仿宋_GB2312" w:hint="eastAsia"/>
            <w:sz w:val="32"/>
            <w:szCs w:val="32"/>
          </w:rPr>
          <w:delText>以及</w:delText>
        </w:r>
      </w:del>
      <w:r w:rsidRPr="003C2D54">
        <w:rPr>
          <w:rFonts w:ascii="仿宋" w:eastAsia="仿宋" w:hAnsi="仿宋" w:cs="仿宋_GB2312" w:hint="eastAsia"/>
          <w:sz w:val="32"/>
          <w:szCs w:val="32"/>
        </w:rPr>
        <w:t>理事们对协会工作进行了认真研究审议，</w:t>
      </w:r>
      <w:r w:rsidR="008405B6" w:rsidRPr="003C2D54">
        <w:rPr>
          <w:rFonts w:ascii="仿宋" w:eastAsia="仿宋" w:hAnsi="仿宋" w:cs="仿宋_GB2312" w:hint="eastAsia"/>
          <w:sz w:val="32"/>
          <w:szCs w:val="32"/>
        </w:rPr>
        <w:t>集思广益</w:t>
      </w:r>
      <w:del w:id="88" w:author="罗伟坚" w:date="2020-07-08T16:25:00Z">
        <w:r w:rsidR="008405B6" w:rsidRPr="003C2D54" w:rsidDel="00C07459">
          <w:rPr>
            <w:rFonts w:ascii="仿宋" w:eastAsia="仿宋" w:hAnsi="仿宋" w:cs="仿宋_GB2312" w:hint="eastAsia"/>
            <w:sz w:val="32"/>
            <w:szCs w:val="32"/>
          </w:rPr>
          <w:delText>，</w:delText>
        </w:r>
      </w:del>
      <w:r w:rsidRPr="003C2D54">
        <w:rPr>
          <w:rFonts w:ascii="仿宋" w:eastAsia="仿宋" w:hAnsi="仿宋" w:cs="仿宋_GB2312" w:hint="eastAsia"/>
          <w:sz w:val="32"/>
          <w:szCs w:val="32"/>
        </w:rPr>
        <w:t>共同参与民主决策</w:t>
      </w:r>
      <w:ins w:id="89" w:author="罗伟坚" w:date="2020-07-08T16:25:00Z">
        <w:r w:rsidR="00C07459">
          <w:rPr>
            <w:rFonts w:ascii="仿宋" w:eastAsia="仿宋" w:hAnsi="仿宋" w:cs="仿宋_GB2312" w:hint="eastAsia"/>
            <w:sz w:val="32"/>
            <w:szCs w:val="32"/>
          </w:rPr>
          <w:t>，</w:t>
        </w:r>
      </w:ins>
      <w:del w:id="90" w:author="罗伟坚" w:date="2020-07-08T16:25:00Z">
        <w:r w:rsidR="00C4636F" w:rsidDel="00C07459">
          <w:rPr>
            <w:rFonts w:ascii="仿宋" w:eastAsia="仿宋" w:hAnsi="仿宋" w:cs="仿宋_GB2312" w:hint="eastAsia"/>
            <w:sz w:val="32"/>
            <w:szCs w:val="32"/>
          </w:rPr>
          <w:delText>以及</w:delText>
        </w:r>
      </w:del>
      <w:r w:rsidRPr="003C2D54">
        <w:rPr>
          <w:rFonts w:ascii="仿宋" w:eastAsia="仿宋" w:hAnsi="仿宋" w:cs="仿宋_GB2312" w:hint="eastAsia"/>
          <w:sz w:val="32"/>
          <w:szCs w:val="32"/>
        </w:rPr>
        <w:t>对特种设备监管提出了很好的建议。</w:t>
      </w:r>
      <w:r w:rsidR="00BD14D4">
        <w:rPr>
          <w:rFonts w:ascii="仿宋" w:eastAsia="仿宋" w:hAnsi="仿宋" w:cs="仿宋_GB2312" w:hint="eastAsia"/>
          <w:sz w:val="32"/>
          <w:szCs w:val="32"/>
        </w:rPr>
        <w:t>他对理事们提出四点要求：</w:t>
      </w:r>
    </w:p>
    <w:p w:rsidR="008D202B" w:rsidRPr="003C2D54" w:rsidRDefault="00C4636F">
      <w:pPr>
        <w:overflowPunct w:val="0"/>
        <w:spacing w:line="540" w:lineRule="exact"/>
        <w:ind w:firstLineChars="200" w:firstLine="643"/>
        <w:rPr>
          <w:rFonts w:ascii="仿宋" w:eastAsia="仿宋" w:hAnsi="仿宋" w:cs="仿宋_GB2312"/>
          <w:b/>
          <w:sz w:val="32"/>
          <w:szCs w:val="32"/>
        </w:rPr>
        <w:pPrChange w:id="91" w:author="LRX" w:date="2020-07-09T11:10:00Z">
          <w:pPr>
            <w:spacing w:line="360" w:lineRule="auto"/>
            <w:ind w:firstLineChars="200" w:firstLine="643"/>
          </w:pPr>
        </w:pPrChange>
      </w:pPr>
      <w:r>
        <w:rPr>
          <w:rFonts w:ascii="仿宋" w:eastAsia="仿宋" w:hAnsi="仿宋" w:cs="仿宋_GB2312" w:hint="eastAsia"/>
          <w:b/>
          <w:sz w:val="32"/>
          <w:szCs w:val="32"/>
        </w:rPr>
        <w:t>1.</w:t>
      </w:r>
      <w:r w:rsidR="008D202B" w:rsidRPr="003C2D54">
        <w:rPr>
          <w:rFonts w:ascii="仿宋" w:eastAsia="仿宋" w:hAnsi="仿宋" w:cs="仿宋_GB2312" w:hint="eastAsia"/>
          <w:b/>
          <w:sz w:val="32"/>
          <w:szCs w:val="32"/>
        </w:rPr>
        <w:t>认真履职，服务政府服务行业</w:t>
      </w:r>
      <w:ins w:id="92" w:author="罗伟坚" w:date="2020-07-08T16:26:00Z">
        <w:r w:rsidR="00C07459">
          <w:rPr>
            <w:rFonts w:ascii="仿宋" w:eastAsia="仿宋" w:hAnsi="仿宋" w:cs="仿宋_GB2312" w:hint="eastAsia"/>
            <w:b/>
            <w:sz w:val="32"/>
            <w:szCs w:val="32"/>
          </w:rPr>
          <w:t>卓</w:t>
        </w:r>
      </w:ins>
      <w:r w:rsidR="008D202B" w:rsidRPr="003C2D54">
        <w:rPr>
          <w:rFonts w:ascii="仿宋" w:eastAsia="仿宋" w:hAnsi="仿宋" w:cs="仿宋_GB2312" w:hint="eastAsia"/>
          <w:b/>
          <w:sz w:val="32"/>
          <w:szCs w:val="32"/>
        </w:rPr>
        <w:t>有成效</w:t>
      </w:r>
      <w:del w:id="93" w:author="罗伟坚" w:date="2020-07-08T16:28:00Z">
        <w:r w:rsidR="00AC4913" w:rsidDel="0003016E">
          <w:rPr>
            <w:rFonts w:ascii="仿宋" w:eastAsia="仿宋" w:hAnsi="仿宋" w:cs="仿宋_GB2312" w:hint="eastAsia"/>
            <w:b/>
            <w:sz w:val="32"/>
            <w:szCs w:val="32"/>
          </w:rPr>
          <w:delText>。</w:delText>
        </w:r>
      </w:del>
    </w:p>
    <w:p w:rsidR="008D202B" w:rsidRPr="003C2D54" w:rsidRDefault="008D202B">
      <w:pPr>
        <w:overflowPunct w:val="0"/>
        <w:spacing w:line="540" w:lineRule="exact"/>
        <w:ind w:firstLineChars="200" w:firstLine="640"/>
        <w:rPr>
          <w:rFonts w:ascii="仿宋" w:eastAsia="仿宋" w:hAnsi="仿宋"/>
          <w:sz w:val="32"/>
          <w:szCs w:val="32"/>
        </w:rPr>
        <w:pPrChange w:id="94" w:author="LRX" w:date="2020-07-09T11:10:00Z">
          <w:pPr>
            <w:spacing w:line="360" w:lineRule="auto"/>
            <w:ind w:firstLineChars="200" w:firstLine="640"/>
          </w:pPr>
        </w:pPrChange>
      </w:pPr>
      <w:r w:rsidRPr="003C2D54">
        <w:rPr>
          <w:rFonts w:ascii="仿宋" w:eastAsia="仿宋" w:hAnsi="仿宋" w:cs="仿宋_GB2312" w:hint="eastAsia"/>
          <w:sz w:val="32"/>
          <w:szCs w:val="32"/>
        </w:rPr>
        <w:t>近年来，协会在理事会的领导下，依法办会，按照章程和宗旨，认真贯彻落实特种设备监管和社会组织管理部门的有关部署和要求，</w:t>
      </w:r>
      <w:r w:rsidRPr="003C2D54">
        <w:rPr>
          <w:rFonts w:ascii="仿宋" w:eastAsia="仿宋" w:hAnsi="仿宋" w:hint="eastAsia"/>
          <w:sz w:val="32"/>
          <w:szCs w:val="32"/>
        </w:rPr>
        <w:t>围绕特种设备安全发展的中心工作，认真履行职责，取</w:t>
      </w:r>
      <w:r w:rsidRPr="003C2D54">
        <w:rPr>
          <w:rFonts w:ascii="仿宋" w:eastAsia="仿宋" w:hAnsi="仿宋" w:hint="eastAsia"/>
          <w:sz w:val="32"/>
          <w:szCs w:val="32"/>
        </w:rPr>
        <w:lastRenderedPageBreak/>
        <w:t>得了较好成绩，发挥了应有作用。承接并较好地完成了各级特种设备监管部门的政府购买服务事项，包括鉴定评审、人员考核和安全宣传、宣贯培训等相关工作，充分发挥了行业协会对特种设备安全监管工作的支撑作用，为促进我省经济社会发展作出了积极贡献。此外，省协会还</w:t>
      </w:r>
      <w:r w:rsidRPr="003C2D54">
        <w:rPr>
          <w:rFonts w:ascii="仿宋" w:eastAsia="仿宋" w:hAnsi="仿宋" w:cs="仿宋_GB2312" w:hint="eastAsia"/>
          <w:sz w:val="32"/>
          <w:szCs w:val="32"/>
        </w:rPr>
        <w:t>在服务会员、服务行业以及疫情防控、支持复工复产方面，求真务实，做了大量富有成效的工作，在能力建设、党建工作等方面，也取得了新进步、新发展</w:t>
      </w:r>
      <w:r w:rsidRPr="003C2D54">
        <w:rPr>
          <w:rFonts w:ascii="仿宋" w:eastAsia="仿宋" w:hAnsi="仿宋" w:hint="eastAsia"/>
          <w:sz w:val="32"/>
          <w:szCs w:val="32"/>
        </w:rPr>
        <w:t>。</w:t>
      </w:r>
      <w:ins w:id="95" w:author="罗伟坚" w:date="2020-07-08T16:27:00Z">
        <w:r w:rsidR="00C07459">
          <w:rPr>
            <w:rFonts w:ascii="仿宋" w:eastAsia="仿宋" w:hAnsi="仿宋" w:hint="eastAsia"/>
            <w:sz w:val="32"/>
            <w:szCs w:val="32"/>
          </w:rPr>
          <w:t>对特种设备安全监察发挥了重要作用。</w:t>
        </w:r>
      </w:ins>
    </w:p>
    <w:p w:rsidR="008D202B" w:rsidRPr="003C2D54" w:rsidRDefault="00C4636F">
      <w:pPr>
        <w:overflowPunct w:val="0"/>
        <w:spacing w:line="540" w:lineRule="exact"/>
        <w:ind w:firstLineChars="200" w:firstLine="643"/>
        <w:rPr>
          <w:rFonts w:ascii="仿宋" w:eastAsia="仿宋" w:hAnsi="仿宋" w:cs="仿宋_GB2312"/>
          <w:b/>
          <w:sz w:val="32"/>
          <w:szCs w:val="32"/>
        </w:rPr>
        <w:pPrChange w:id="96" w:author="LRX" w:date="2020-07-09T11:10:00Z">
          <w:pPr>
            <w:spacing w:line="360" w:lineRule="auto"/>
            <w:ind w:firstLineChars="200" w:firstLine="643"/>
          </w:pPr>
        </w:pPrChange>
      </w:pPr>
      <w:r>
        <w:rPr>
          <w:rFonts w:ascii="仿宋" w:eastAsia="仿宋" w:hAnsi="仿宋" w:cs="仿宋_GB2312" w:hint="eastAsia"/>
          <w:b/>
          <w:sz w:val="32"/>
          <w:szCs w:val="32"/>
        </w:rPr>
        <w:t>2.</w:t>
      </w:r>
      <w:del w:id="97" w:author="罗伟坚" w:date="2020-07-08T16:28:00Z">
        <w:r w:rsidR="008D202B" w:rsidRPr="003C2D54" w:rsidDel="0003016E">
          <w:rPr>
            <w:rFonts w:ascii="仿宋" w:eastAsia="仿宋" w:hAnsi="仿宋" w:cs="仿宋_GB2312" w:hint="eastAsia"/>
            <w:b/>
            <w:sz w:val="32"/>
            <w:szCs w:val="32"/>
          </w:rPr>
          <w:delText>认清形势，强化特种设备安全意识不松懈</w:delText>
        </w:r>
        <w:r w:rsidR="00AC4913" w:rsidDel="0003016E">
          <w:rPr>
            <w:rFonts w:ascii="仿宋" w:eastAsia="仿宋" w:hAnsi="仿宋" w:cs="仿宋_GB2312" w:hint="eastAsia"/>
            <w:b/>
            <w:sz w:val="32"/>
            <w:szCs w:val="32"/>
          </w:rPr>
          <w:delText>。</w:delText>
        </w:r>
      </w:del>
      <w:ins w:id="98" w:author="罗伟坚" w:date="2020-07-08T16:28:00Z">
        <w:r w:rsidR="0003016E">
          <w:rPr>
            <w:rFonts w:ascii="仿宋" w:eastAsia="仿宋" w:hAnsi="仿宋" w:cs="仿宋_GB2312" w:hint="eastAsia"/>
            <w:b/>
            <w:sz w:val="32"/>
            <w:szCs w:val="32"/>
          </w:rPr>
          <w:t>全省特种设备安全形势依然严峻</w:t>
        </w:r>
      </w:ins>
      <w:ins w:id="99" w:author="罗伟坚" w:date="2020-07-08T16:29:00Z">
        <w:r w:rsidR="0003016E">
          <w:rPr>
            <w:rFonts w:ascii="仿宋" w:eastAsia="仿宋" w:hAnsi="仿宋" w:cs="仿宋_GB2312" w:hint="eastAsia"/>
            <w:b/>
            <w:sz w:val="32"/>
            <w:szCs w:val="32"/>
          </w:rPr>
          <w:t>，不容乐观</w:t>
        </w:r>
      </w:ins>
      <w:ins w:id="100" w:author="LRX" w:date="2020-07-09T10:54:00Z">
        <w:r w:rsidR="00DC33B6">
          <w:rPr>
            <w:rFonts w:ascii="仿宋" w:eastAsia="仿宋" w:hAnsi="仿宋" w:cs="仿宋_GB2312" w:hint="eastAsia"/>
            <w:b/>
            <w:sz w:val="32"/>
            <w:szCs w:val="32"/>
          </w:rPr>
          <w:t>。</w:t>
        </w:r>
      </w:ins>
    </w:p>
    <w:p w:rsidR="008D202B" w:rsidRPr="00AC4913" w:rsidRDefault="00C4636F">
      <w:pPr>
        <w:overflowPunct w:val="0"/>
        <w:spacing w:line="540" w:lineRule="exact"/>
        <w:ind w:firstLineChars="200" w:firstLine="640"/>
        <w:rPr>
          <w:rFonts w:ascii="仿宋" w:eastAsia="仿宋" w:hAnsi="仿宋" w:cs="仿宋_GB2312"/>
          <w:sz w:val="32"/>
          <w:szCs w:val="32"/>
        </w:rPr>
        <w:pPrChange w:id="101" w:author="LRX" w:date="2020-07-09T11:10:00Z">
          <w:pPr>
            <w:spacing w:line="360" w:lineRule="auto"/>
            <w:ind w:firstLineChars="200" w:firstLine="640"/>
          </w:pPr>
        </w:pPrChange>
      </w:pPr>
      <w:r>
        <w:rPr>
          <w:rFonts w:ascii="仿宋" w:eastAsia="仿宋" w:hAnsi="仿宋" w:cs="仿宋_GB2312" w:hint="eastAsia"/>
          <w:sz w:val="32"/>
          <w:szCs w:val="32"/>
        </w:rPr>
        <w:t>他指出广东省</w:t>
      </w:r>
      <w:r w:rsidR="008D202B" w:rsidRPr="003C2D54">
        <w:rPr>
          <w:rFonts w:ascii="仿宋" w:eastAsia="仿宋" w:hAnsi="仿宋" w:cs="仿宋_GB2312" w:hint="eastAsia"/>
          <w:sz w:val="32"/>
          <w:szCs w:val="32"/>
        </w:rPr>
        <w:t>作为经济大省，特种设备数量多、增长快、分布广，</w:t>
      </w:r>
      <w:r w:rsidR="008D202B" w:rsidRPr="003C2D54">
        <w:rPr>
          <w:rFonts w:ascii="仿宋" w:eastAsia="仿宋" w:hAnsi="仿宋" w:cs="仿宋_GB2312" w:hint="eastAsia"/>
          <w:bCs/>
          <w:sz w:val="32"/>
          <w:szCs w:val="32"/>
        </w:rPr>
        <w:t>全省特种设备安全形势总体平稳向好，但形势依然严峻。2019年全省共发生特种设备事故15起，死亡12人，违章作业仍是造成事故的主要原因，具体表现为作业人员违章操作、操作不当甚至无证作业、维护缺失、管理不善等。</w:t>
      </w:r>
      <w:r w:rsidR="008D202B" w:rsidRPr="003C2D54">
        <w:rPr>
          <w:rFonts w:ascii="仿宋" w:eastAsia="仿宋" w:hAnsi="仿宋" w:cs="仿宋_GB2312" w:hint="eastAsia"/>
          <w:sz w:val="32"/>
          <w:szCs w:val="32"/>
        </w:rPr>
        <w:t>其次，</w:t>
      </w:r>
      <w:r>
        <w:rPr>
          <w:rFonts w:ascii="仿宋" w:eastAsia="仿宋" w:hAnsi="仿宋" w:cs="仿宋_GB2312" w:hint="eastAsia"/>
          <w:sz w:val="32"/>
          <w:szCs w:val="32"/>
        </w:rPr>
        <w:t>还有</w:t>
      </w:r>
      <w:r w:rsidR="008D202B" w:rsidRPr="003C2D54">
        <w:rPr>
          <w:rFonts w:ascii="仿宋" w:eastAsia="仿宋" w:hAnsi="仿宋" w:cs="仿宋_GB2312" w:hint="eastAsia"/>
          <w:sz w:val="32"/>
          <w:szCs w:val="32"/>
        </w:rPr>
        <w:t>设备制造、维修检修、安装拆卸以及运行过程中产生的质量安全缺陷导致的事故</w:t>
      </w:r>
      <w:r>
        <w:rPr>
          <w:rFonts w:ascii="仿宋" w:eastAsia="仿宋" w:hAnsi="仿宋" w:cs="仿宋_GB2312" w:hint="eastAsia"/>
          <w:sz w:val="32"/>
          <w:szCs w:val="32"/>
        </w:rPr>
        <w:t>和</w:t>
      </w:r>
      <w:r w:rsidR="008D202B" w:rsidRPr="003C2D54">
        <w:rPr>
          <w:rFonts w:ascii="仿宋" w:eastAsia="仿宋" w:hAnsi="仿宋" w:cs="仿宋_GB2312" w:hint="eastAsia"/>
          <w:sz w:val="32"/>
          <w:szCs w:val="32"/>
        </w:rPr>
        <w:t>应急救援不当等其他原因导致的事故。</w:t>
      </w:r>
      <w:r w:rsidR="008D202B" w:rsidRPr="00AC4913">
        <w:rPr>
          <w:rFonts w:ascii="仿宋" w:eastAsia="仿宋" w:hAnsi="仿宋" w:cs="仿宋_GB2312" w:hint="eastAsia"/>
          <w:sz w:val="32"/>
          <w:szCs w:val="32"/>
        </w:rPr>
        <w:t>部分企业在特种设备安全管理工作中依然存在许多不容忽视的问题，体现出企业对特种设备安全管理工作重视度不够，安全意识淡薄，隐患排查整改不到位，放任安全隐患长期存在，对从业人员安全培训教育不到位，安全主体责任落实不到位。这需要</w:t>
      </w:r>
      <w:r w:rsidR="00AC4913" w:rsidRPr="00AC4913">
        <w:rPr>
          <w:rFonts w:ascii="仿宋" w:eastAsia="仿宋" w:hAnsi="仿宋" w:cs="仿宋_GB2312" w:hint="eastAsia"/>
          <w:sz w:val="32"/>
          <w:szCs w:val="32"/>
        </w:rPr>
        <w:t>大家</w:t>
      </w:r>
      <w:r w:rsidR="008D202B" w:rsidRPr="00AC4913">
        <w:rPr>
          <w:rFonts w:ascii="仿宋" w:eastAsia="仿宋" w:hAnsi="仿宋" w:cs="仿宋_GB2312" w:hint="eastAsia"/>
          <w:sz w:val="32"/>
          <w:szCs w:val="32"/>
        </w:rPr>
        <w:t>共同努力，采取有效措施，保障特种设备的安全。</w:t>
      </w:r>
    </w:p>
    <w:p w:rsidR="008D202B" w:rsidRPr="003C2D54" w:rsidRDefault="00AC4913">
      <w:pPr>
        <w:overflowPunct w:val="0"/>
        <w:spacing w:line="540" w:lineRule="exact"/>
        <w:ind w:firstLineChars="200" w:firstLine="643"/>
        <w:rPr>
          <w:rFonts w:ascii="仿宋" w:eastAsia="仿宋" w:hAnsi="仿宋"/>
          <w:b/>
          <w:sz w:val="32"/>
          <w:szCs w:val="32"/>
        </w:rPr>
        <w:pPrChange w:id="102" w:author="LRX" w:date="2020-07-09T11:10:00Z">
          <w:pPr>
            <w:spacing w:line="360" w:lineRule="auto"/>
            <w:ind w:firstLineChars="200" w:firstLine="643"/>
          </w:pPr>
        </w:pPrChange>
      </w:pPr>
      <w:r>
        <w:rPr>
          <w:rFonts w:ascii="仿宋" w:eastAsia="仿宋" w:hAnsi="仿宋" w:hint="eastAsia"/>
          <w:b/>
          <w:sz w:val="32"/>
          <w:szCs w:val="32"/>
        </w:rPr>
        <w:t>3.</w:t>
      </w:r>
      <w:del w:id="103" w:author="罗伟坚" w:date="2020-07-08T16:34:00Z">
        <w:r w:rsidR="008D202B" w:rsidRPr="003C2D54" w:rsidDel="0003016E">
          <w:rPr>
            <w:rFonts w:ascii="仿宋" w:eastAsia="仿宋" w:hAnsi="仿宋" w:hint="eastAsia"/>
            <w:b/>
            <w:sz w:val="32"/>
            <w:szCs w:val="32"/>
          </w:rPr>
          <w:delText>落实责任</w:delText>
        </w:r>
      </w:del>
      <w:ins w:id="104" w:author="罗伟坚" w:date="2020-07-08T16:34:00Z">
        <w:r w:rsidR="0003016E">
          <w:rPr>
            <w:rFonts w:ascii="仿宋" w:eastAsia="仿宋" w:hAnsi="仿宋" w:hint="eastAsia"/>
            <w:b/>
            <w:sz w:val="32"/>
            <w:szCs w:val="32"/>
          </w:rPr>
          <w:t>进一步发挥协会作用</w:t>
        </w:r>
      </w:ins>
      <w:r w:rsidR="008D202B" w:rsidRPr="003C2D54">
        <w:rPr>
          <w:rFonts w:ascii="仿宋" w:eastAsia="仿宋" w:hAnsi="仿宋" w:hint="eastAsia"/>
          <w:b/>
          <w:sz w:val="32"/>
          <w:szCs w:val="32"/>
        </w:rPr>
        <w:t>，促进特种设备健康安全发展</w:t>
      </w:r>
      <w:r>
        <w:rPr>
          <w:rFonts w:ascii="仿宋" w:eastAsia="仿宋" w:hAnsi="仿宋" w:hint="eastAsia"/>
          <w:b/>
          <w:sz w:val="32"/>
          <w:szCs w:val="32"/>
        </w:rPr>
        <w:t>。</w:t>
      </w:r>
    </w:p>
    <w:p w:rsidR="008D202B" w:rsidRPr="003C2D54" w:rsidRDefault="008D202B">
      <w:pPr>
        <w:overflowPunct w:val="0"/>
        <w:spacing w:line="540" w:lineRule="exact"/>
        <w:ind w:firstLineChars="200" w:firstLine="640"/>
        <w:rPr>
          <w:rFonts w:ascii="仿宋" w:eastAsia="仿宋" w:hAnsi="仿宋" w:cs="仿宋_GB2312"/>
          <w:sz w:val="32"/>
          <w:szCs w:val="32"/>
        </w:rPr>
        <w:pPrChange w:id="105" w:author="LRX" w:date="2020-07-09T11:10:00Z">
          <w:pPr>
            <w:spacing w:line="360" w:lineRule="auto"/>
            <w:ind w:firstLineChars="200" w:firstLine="640"/>
          </w:pPr>
        </w:pPrChange>
      </w:pPr>
      <w:r w:rsidRPr="003C2D54">
        <w:rPr>
          <w:rFonts w:ascii="仿宋" w:eastAsia="仿宋" w:hAnsi="仿宋" w:cs="仿宋_GB2312" w:hint="eastAsia"/>
          <w:sz w:val="32"/>
          <w:szCs w:val="32"/>
        </w:rPr>
        <w:t>省协会由特种设备生产 （包括设计、制造、安装、改造、维</w:t>
      </w:r>
      <w:r w:rsidRPr="003C2D54">
        <w:rPr>
          <w:rFonts w:ascii="仿宋" w:eastAsia="仿宋" w:hAnsi="仿宋" w:cs="仿宋_GB2312" w:hint="eastAsia"/>
          <w:sz w:val="32"/>
          <w:szCs w:val="32"/>
        </w:rPr>
        <w:lastRenderedPageBreak/>
        <w:t>修）、使用相关的企事业单位和检验科研院所、各地社会组织组成，协会的各项活动要体现公益性、非营利性的社会组织性质，体现充分发挥“提供服务、反映诉求、规范行为、促进和谐”的职能和企业与政府之间的桥梁纽带作用的办会宗旨，各组成单位要落实主体责任，共同促进我省特种设备行业的健康快速发展。</w:t>
      </w:r>
    </w:p>
    <w:p w:rsidR="008D202B" w:rsidRPr="003C2D54" w:rsidRDefault="00AC4913">
      <w:pPr>
        <w:overflowPunct w:val="0"/>
        <w:spacing w:line="540" w:lineRule="exact"/>
        <w:ind w:firstLineChars="200" w:firstLine="640"/>
        <w:rPr>
          <w:rFonts w:ascii="仿宋" w:eastAsia="仿宋" w:hAnsi="仿宋" w:cs="仿宋_GB2312"/>
          <w:sz w:val="32"/>
          <w:szCs w:val="32"/>
        </w:rPr>
        <w:pPrChange w:id="106" w:author="LRX" w:date="2020-07-09T11:10:00Z">
          <w:pPr>
            <w:spacing w:line="360" w:lineRule="auto"/>
            <w:ind w:firstLineChars="200" w:firstLine="640"/>
          </w:pPr>
        </w:pPrChange>
      </w:pPr>
      <w:r w:rsidRPr="00B87780">
        <w:rPr>
          <w:rFonts w:ascii="楷体" w:eastAsia="楷体" w:hAnsi="楷体" w:cs="仿宋_GB2312" w:hint="eastAsia"/>
          <w:sz w:val="32"/>
          <w:szCs w:val="32"/>
        </w:rPr>
        <w:t>（</w:t>
      </w:r>
      <w:r w:rsidR="0001275B" w:rsidRPr="00B87780">
        <w:rPr>
          <w:rFonts w:ascii="楷体" w:eastAsia="楷体" w:hAnsi="楷体" w:cs="仿宋_GB2312" w:hint="eastAsia"/>
          <w:sz w:val="32"/>
          <w:szCs w:val="32"/>
        </w:rPr>
        <w:t>1</w:t>
      </w:r>
      <w:r w:rsidRPr="00B87780">
        <w:rPr>
          <w:rFonts w:ascii="楷体" w:eastAsia="楷体" w:hAnsi="楷体" w:cs="仿宋_GB2312" w:hint="eastAsia"/>
          <w:sz w:val="32"/>
          <w:szCs w:val="32"/>
        </w:rPr>
        <w:t>）</w:t>
      </w:r>
      <w:r w:rsidR="008D202B" w:rsidRPr="00B87780">
        <w:rPr>
          <w:rFonts w:ascii="楷体" w:eastAsia="楷体" w:hAnsi="楷体" w:cs="仿宋_GB2312" w:hint="eastAsia"/>
          <w:sz w:val="32"/>
          <w:szCs w:val="32"/>
        </w:rPr>
        <w:t>发挥“三驾马车”作用，构建多元共治工作格局</w:t>
      </w:r>
      <w:r w:rsidRPr="00B87780">
        <w:rPr>
          <w:rFonts w:ascii="楷体" w:eastAsia="楷体" w:hAnsi="楷体" w:cs="仿宋_GB2312" w:hint="eastAsia"/>
          <w:sz w:val="32"/>
          <w:szCs w:val="32"/>
        </w:rPr>
        <w:t>。</w:t>
      </w:r>
      <w:r w:rsidR="008D202B" w:rsidRPr="003C2D54">
        <w:rPr>
          <w:rFonts w:ascii="仿宋" w:eastAsia="仿宋" w:hAnsi="仿宋" w:cs="仿宋_GB2312" w:hint="eastAsia"/>
          <w:sz w:val="32"/>
          <w:szCs w:val="32"/>
        </w:rPr>
        <w:t>这两年，全省特种设备安全监察工作会议都强调要用好监察、检验、协会“三驾马车”模式，推动特种设备安全发展。协会拥有众多的行业先进单位，要充分发挥行业凝聚和引领作用，充分调动会员单位、行业企业、社会公众等社会力量，构建特种设备安全多元共治、齐抓共管的工作格局。另外，我省各地市几乎都有行业协会，每个地市行业协会又有大量的特种设备生产、使用等会员单位，</w:t>
      </w:r>
      <w:ins w:id="107" w:author="罗伟坚" w:date="2020-07-08T16:36:00Z">
        <w:r w:rsidR="0003016E">
          <w:rPr>
            <w:rFonts w:ascii="仿宋" w:eastAsia="仿宋" w:hAnsi="仿宋" w:cs="仿宋_GB2312" w:hint="eastAsia"/>
            <w:sz w:val="32"/>
            <w:szCs w:val="32"/>
          </w:rPr>
          <w:t>要</w:t>
        </w:r>
      </w:ins>
      <w:ins w:id="108" w:author="罗伟坚" w:date="2020-07-08T16:37:00Z">
        <w:r w:rsidR="0003016E">
          <w:rPr>
            <w:rFonts w:ascii="仿宋" w:eastAsia="仿宋" w:hAnsi="仿宋" w:cs="仿宋_GB2312" w:hint="eastAsia"/>
            <w:sz w:val="32"/>
            <w:szCs w:val="32"/>
          </w:rPr>
          <w:t>把各协会</w:t>
        </w:r>
      </w:ins>
      <w:ins w:id="109" w:author="罗伟坚" w:date="2020-07-08T16:36:00Z">
        <w:r w:rsidR="0003016E">
          <w:rPr>
            <w:rFonts w:ascii="仿宋" w:eastAsia="仿宋" w:hAnsi="仿宋" w:cs="仿宋_GB2312" w:hint="eastAsia"/>
            <w:sz w:val="32"/>
            <w:szCs w:val="32"/>
          </w:rPr>
          <w:t>动员起来，发挥作用，更有作为。</w:t>
        </w:r>
      </w:ins>
      <w:r w:rsidR="008D202B" w:rsidRPr="003C2D54">
        <w:rPr>
          <w:rFonts w:ascii="仿宋" w:eastAsia="仿宋" w:hAnsi="仿宋" w:cs="仿宋_GB2312" w:hint="eastAsia"/>
          <w:sz w:val="32"/>
          <w:szCs w:val="32"/>
        </w:rPr>
        <w:t>省特设协会作为省级行业协会，要着力加强与各地特种设备相关协会的交流合作，建立良性互动、共同发展的机制，相互学习，取长补短，相互提高，形成工作合力，共同推进特种设备安全和发展。</w:t>
      </w:r>
    </w:p>
    <w:p w:rsidR="008D202B" w:rsidRPr="003C2D54" w:rsidRDefault="00AC4913">
      <w:pPr>
        <w:overflowPunct w:val="0"/>
        <w:spacing w:line="540" w:lineRule="exact"/>
        <w:ind w:firstLineChars="200" w:firstLine="640"/>
        <w:rPr>
          <w:rFonts w:ascii="仿宋" w:eastAsia="仿宋" w:hAnsi="仿宋" w:cs="仿宋_GB2312"/>
          <w:sz w:val="32"/>
          <w:szCs w:val="32"/>
        </w:rPr>
        <w:pPrChange w:id="110" w:author="LRX" w:date="2020-07-09T11:10:00Z">
          <w:pPr>
            <w:spacing w:line="360" w:lineRule="auto"/>
            <w:ind w:firstLineChars="200" w:firstLine="640"/>
          </w:pPr>
        </w:pPrChange>
      </w:pPr>
      <w:r w:rsidRPr="00B87780">
        <w:rPr>
          <w:rFonts w:ascii="楷体" w:eastAsia="楷体" w:hAnsi="楷体" w:cs="仿宋_GB2312" w:hint="eastAsia"/>
          <w:sz w:val="32"/>
          <w:szCs w:val="32"/>
        </w:rPr>
        <w:t>（</w:t>
      </w:r>
      <w:r w:rsidR="0001275B" w:rsidRPr="00B87780">
        <w:rPr>
          <w:rFonts w:ascii="楷体" w:eastAsia="楷体" w:hAnsi="楷体" w:cs="仿宋_GB2312" w:hint="eastAsia"/>
          <w:sz w:val="32"/>
          <w:szCs w:val="32"/>
        </w:rPr>
        <w:t>2</w:t>
      </w:r>
      <w:r w:rsidRPr="00B87780">
        <w:rPr>
          <w:rFonts w:ascii="楷体" w:eastAsia="楷体" w:hAnsi="楷体" w:cs="仿宋_GB2312" w:hint="eastAsia"/>
          <w:sz w:val="32"/>
          <w:szCs w:val="32"/>
        </w:rPr>
        <w:t>）</w:t>
      </w:r>
      <w:r w:rsidR="008D202B" w:rsidRPr="00B87780">
        <w:rPr>
          <w:rFonts w:ascii="楷体" w:eastAsia="楷体" w:hAnsi="楷体" w:cs="仿宋_GB2312" w:hint="eastAsia"/>
          <w:sz w:val="32"/>
          <w:szCs w:val="32"/>
        </w:rPr>
        <w:t>发挥桥梁纽带作用，做好政府管理和技术支撑</w:t>
      </w:r>
      <w:r w:rsidRPr="00B87780">
        <w:rPr>
          <w:rFonts w:ascii="楷体" w:eastAsia="楷体" w:hAnsi="楷体" w:cs="仿宋_GB2312" w:hint="eastAsia"/>
          <w:sz w:val="32"/>
          <w:szCs w:val="32"/>
        </w:rPr>
        <w:t>。</w:t>
      </w:r>
      <w:r w:rsidR="008D202B" w:rsidRPr="003C2D54">
        <w:rPr>
          <w:rFonts w:ascii="仿宋" w:eastAsia="仿宋" w:hAnsi="仿宋" w:cs="仿宋_GB2312" w:hint="eastAsia"/>
          <w:sz w:val="32"/>
          <w:szCs w:val="32"/>
        </w:rPr>
        <w:t>协会要为行业和政府搭建交流平台，了解收集行业存在问题困难和对安全监管的意见建议，及时反馈给监管部门，既为行业解决实际问题，又为监管部门制定政策和决策提供依据。同时，还要积极宣传国家和我省相关的法规政策，促进法规政策在行业得到贯彻落实，</w:t>
      </w:r>
      <w:ins w:id="111" w:author="罗伟坚" w:date="2020-07-08T16:40:00Z">
        <w:r w:rsidR="00927B89">
          <w:rPr>
            <w:rFonts w:ascii="仿宋" w:eastAsia="仿宋" w:hAnsi="仿宋" w:cs="仿宋_GB2312" w:hint="eastAsia"/>
            <w:sz w:val="32"/>
            <w:szCs w:val="32"/>
          </w:rPr>
          <w:t>开展事故警示教育，提高</w:t>
        </w:r>
      </w:ins>
      <w:ins w:id="112" w:author="罗伟坚" w:date="2020-07-08T16:41:00Z">
        <w:r w:rsidR="00927B89">
          <w:rPr>
            <w:rFonts w:ascii="仿宋" w:eastAsia="仿宋" w:hAnsi="仿宋" w:cs="仿宋_GB2312" w:hint="eastAsia"/>
            <w:sz w:val="32"/>
            <w:szCs w:val="32"/>
          </w:rPr>
          <w:t>企业的安全意识，</w:t>
        </w:r>
      </w:ins>
      <w:r w:rsidR="008D202B" w:rsidRPr="003C2D54">
        <w:rPr>
          <w:rFonts w:ascii="仿宋" w:eastAsia="仿宋" w:hAnsi="仿宋" w:cs="仿宋_GB2312" w:hint="eastAsia"/>
          <w:sz w:val="32"/>
          <w:szCs w:val="32"/>
        </w:rPr>
        <w:t>切实发挥协会的桥梁纽带作用。协会承接不少政府授权委托的工作，例如鉴定评审、考试以及监督抽查等工作，实质上是代表政府在履行职责，协会要依法依规开展相关工作，保证工作质量，对评审员、考评</w:t>
      </w:r>
      <w:r w:rsidR="008D202B" w:rsidRPr="003C2D54">
        <w:rPr>
          <w:rFonts w:ascii="仿宋" w:eastAsia="仿宋" w:hAnsi="仿宋" w:cs="仿宋_GB2312" w:hint="eastAsia"/>
          <w:sz w:val="32"/>
          <w:szCs w:val="32"/>
        </w:rPr>
        <w:lastRenderedPageBreak/>
        <w:t>员和工作人员进行纪律教育，增强廉洁自律的自觉性，强化红线意识，筑牢思想防线。并要建立完善鉴定评审质量体系、考试和监督抽查等各项管理制度，规范工作行为，切实服务好特种设备安全工作大局，发挥对政府的支撑作用。</w:t>
      </w:r>
    </w:p>
    <w:p w:rsidR="008D202B" w:rsidRPr="003C2D54" w:rsidRDefault="00AC4913">
      <w:pPr>
        <w:overflowPunct w:val="0"/>
        <w:spacing w:line="540" w:lineRule="exact"/>
        <w:ind w:firstLineChars="200" w:firstLine="640"/>
        <w:rPr>
          <w:rFonts w:ascii="仿宋" w:eastAsia="仿宋" w:hAnsi="仿宋" w:cs="仿宋_GB2312"/>
          <w:sz w:val="32"/>
          <w:szCs w:val="32"/>
        </w:rPr>
        <w:pPrChange w:id="113" w:author="LRX" w:date="2020-07-09T11:10:00Z">
          <w:pPr>
            <w:spacing w:line="360" w:lineRule="auto"/>
            <w:ind w:firstLineChars="200" w:firstLine="640"/>
          </w:pPr>
        </w:pPrChange>
      </w:pPr>
      <w:r w:rsidRPr="00B87780">
        <w:rPr>
          <w:rFonts w:ascii="楷体" w:eastAsia="楷体" w:hAnsi="楷体" w:cs="仿宋_GB2312" w:hint="eastAsia"/>
          <w:sz w:val="32"/>
          <w:szCs w:val="32"/>
        </w:rPr>
        <w:t>（</w:t>
      </w:r>
      <w:r w:rsidR="0001275B" w:rsidRPr="00B87780">
        <w:rPr>
          <w:rFonts w:ascii="楷体" w:eastAsia="楷体" w:hAnsi="楷体" w:cs="仿宋_GB2312" w:hint="eastAsia"/>
          <w:sz w:val="32"/>
          <w:szCs w:val="32"/>
        </w:rPr>
        <w:t>3</w:t>
      </w:r>
      <w:r w:rsidRPr="00B87780">
        <w:rPr>
          <w:rFonts w:ascii="楷体" w:eastAsia="楷体" w:hAnsi="楷体" w:cs="仿宋_GB2312" w:hint="eastAsia"/>
          <w:sz w:val="32"/>
          <w:szCs w:val="32"/>
        </w:rPr>
        <w:t>）</w:t>
      </w:r>
      <w:r w:rsidR="008D202B" w:rsidRPr="00B87780">
        <w:rPr>
          <w:rFonts w:ascii="楷体" w:eastAsia="楷体" w:hAnsi="楷体" w:cs="仿宋_GB2312" w:hint="eastAsia"/>
          <w:sz w:val="32"/>
          <w:szCs w:val="32"/>
        </w:rPr>
        <w:t>加强行风建设，推动行业自律</w:t>
      </w:r>
      <w:r w:rsidRPr="00B87780">
        <w:rPr>
          <w:rFonts w:ascii="楷体" w:eastAsia="楷体" w:hAnsi="楷体" w:cs="仿宋_GB2312" w:hint="eastAsia"/>
          <w:sz w:val="32"/>
          <w:szCs w:val="32"/>
        </w:rPr>
        <w:t>。</w:t>
      </w:r>
      <w:r w:rsidRPr="00AC4913">
        <w:rPr>
          <w:rFonts w:ascii="仿宋" w:eastAsia="仿宋" w:hAnsi="仿宋" w:cs="仿宋_GB2312" w:hint="eastAsia"/>
          <w:sz w:val="32"/>
          <w:szCs w:val="32"/>
        </w:rPr>
        <w:t>随着</w:t>
      </w:r>
      <w:r w:rsidR="008D202B" w:rsidRPr="003C2D54">
        <w:rPr>
          <w:rFonts w:ascii="仿宋" w:eastAsia="仿宋" w:hAnsi="仿宋" w:cs="仿宋_GB2312" w:hint="eastAsia"/>
          <w:sz w:val="32"/>
          <w:szCs w:val="32"/>
        </w:rPr>
        <w:t>行政审批制度改革不断深入，协会面临着委托方式改变、行政许可事项下放等变化，工作上面临不少挑战。协会要转变观念，坚定信心，直面困难，努力适应改革和政策调整的新形势、新要求。要抓好行风建设，转变工作作风，利用自身资源优势，为社会提供到位的行业需要、会员乐意、政府认可的服务，树立和维护协会的良好形象，提升行业的社会地位和影响力，更好地推动经济社会发展。协会要加大力度研究制定自律规约、行为规范和道德准则，积极引导、规范企业的生产和经营行为，促进行业诚信</w:t>
      </w:r>
      <w:r w:rsidR="008D202B" w:rsidRPr="003C2D54">
        <w:rPr>
          <w:rFonts w:ascii="仿宋" w:eastAsia="仿宋" w:hAnsi="仿宋" w:cs="仿宋_GB2312"/>
          <w:sz w:val="32"/>
          <w:szCs w:val="32"/>
        </w:rPr>
        <w:t>体系建设</w:t>
      </w:r>
      <w:r w:rsidR="008D202B" w:rsidRPr="003C2D54">
        <w:rPr>
          <w:rFonts w:ascii="仿宋" w:eastAsia="仿宋" w:hAnsi="仿宋" w:cs="仿宋_GB2312" w:hint="eastAsia"/>
          <w:sz w:val="32"/>
          <w:szCs w:val="32"/>
        </w:rPr>
        <w:t>，自觉履行主体责任，切实做好本质安全工作，</w:t>
      </w:r>
      <w:r w:rsidR="008D202B" w:rsidRPr="003C2D54">
        <w:rPr>
          <w:rFonts w:ascii="仿宋" w:eastAsia="仿宋" w:hAnsi="仿宋" w:cs="仿宋_GB2312"/>
          <w:sz w:val="32"/>
          <w:szCs w:val="32"/>
        </w:rPr>
        <w:t>提高特种设备安全管理水平</w:t>
      </w:r>
      <w:r w:rsidR="008D202B" w:rsidRPr="003C2D54">
        <w:rPr>
          <w:rFonts w:ascii="仿宋" w:eastAsia="仿宋" w:hAnsi="仿宋" w:cs="仿宋_GB2312" w:hint="eastAsia"/>
          <w:sz w:val="32"/>
          <w:szCs w:val="32"/>
        </w:rPr>
        <w:t>。</w:t>
      </w:r>
    </w:p>
    <w:p w:rsidR="008D202B" w:rsidRPr="003C2D54" w:rsidRDefault="00AC4913">
      <w:pPr>
        <w:overflowPunct w:val="0"/>
        <w:spacing w:line="540" w:lineRule="exact"/>
        <w:ind w:firstLineChars="200" w:firstLine="640"/>
        <w:rPr>
          <w:rFonts w:ascii="仿宋" w:eastAsia="仿宋" w:hAnsi="仿宋"/>
          <w:sz w:val="32"/>
          <w:szCs w:val="32"/>
        </w:rPr>
        <w:pPrChange w:id="114" w:author="LRX" w:date="2020-07-09T11:10:00Z">
          <w:pPr>
            <w:spacing w:line="360" w:lineRule="auto"/>
            <w:ind w:firstLineChars="200" w:firstLine="640"/>
          </w:pPr>
        </w:pPrChange>
      </w:pPr>
      <w:r w:rsidRPr="00B87780">
        <w:rPr>
          <w:rFonts w:ascii="楷体" w:eastAsia="楷体" w:hAnsi="楷体" w:cs="仿宋_GB2312" w:hint="eastAsia"/>
          <w:sz w:val="32"/>
          <w:szCs w:val="32"/>
        </w:rPr>
        <w:t>（</w:t>
      </w:r>
      <w:r w:rsidR="0001275B" w:rsidRPr="00B87780">
        <w:rPr>
          <w:rFonts w:ascii="楷体" w:eastAsia="楷体" w:hAnsi="楷体" w:cs="仿宋_GB2312" w:hint="eastAsia"/>
          <w:sz w:val="32"/>
          <w:szCs w:val="32"/>
        </w:rPr>
        <w:t>4</w:t>
      </w:r>
      <w:r w:rsidRPr="00B87780">
        <w:rPr>
          <w:rFonts w:ascii="楷体" w:eastAsia="楷体" w:hAnsi="楷体" w:cs="仿宋_GB2312" w:hint="eastAsia"/>
          <w:sz w:val="32"/>
          <w:szCs w:val="32"/>
        </w:rPr>
        <w:t>）</w:t>
      </w:r>
      <w:ins w:id="115" w:author="罗伟坚" w:date="2020-07-08T16:42:00Z">
        <w:r w:rsidR="00927B89">
          <w:rPr>
            <w:rFonts w:ascii="楷体" w:eastAsia="楷体" w:hAnsi="楷体" w:cs="仿宋_GB2312" w:hint="eastAsia"/>
            <w:sz w:val="32"/>
            <w:szCs w:val="32"/>
          </w:rPr>
          <w:t>协助</w:t>
        </w:r>
      </w:ins>
      <w:r w:rsidR="008D202B" w:rsidRPr="00B87780">
        <w:rPr>
          <w:rFonts w:ascii="楷体" w:eastAsia="楷体" w:hAnsi="楷体" w:cs="仿宋_GB2312" w:hint="eastAsia"/>
          <w:sz w:val="32"/>
          <w:szCs w:val="32"/>
        </w:rPr>
        <w:t>落实</w:t>
      </w:r>
      <w:del w:id="116" w:author="罗伟坚" w:date="2020-07-08T16:42:00Z">
        <w:r w:rsidR="008D202B" w:rsidRPr="00B87780" w:rsidDel="00927B89">
          <w:rPr>
            <w:rFonts w:ascii="楷体" w:eastAsia="楷体" w:hAnsi="楷体" w:cs="仿宋_GB2312" w:hint="eastAsia"/>
            <w:sz w:val="32"/>
            <w:szCs w:val="32"/>
          </w:rPr>
          <w:delText>各方</w:delText>
        </w:r>
      </w:del>
      <w:ins w:id="117" w:author="罗伟坚" w:date="2020-07-08T16:42:00Z">
        <w:r w:rsidR="00927B89">
          <w:rPr>
            <w:rFonts w:ascii="楷体" w:eastAsia="楷体" w:hAnsi="楷体" w:cs="仿宋_GB2312" w:hint="eastAsia"/>
            <w:sz w:val="32"/>
            <w:szCs w:val="32"/>
          </w:rPr>
          <w:t>市场</w:t>
        </w:r>
      </w:ins>
      <w:r w:rsidR="008D202B" w:rsidRPr="00B87780">
        <w:rPr>
          <w:rFonts w:ascii="楷体" w:eastAsia="楷体" w:hAnsi="楷体" w:cs="仿宋_GB2312" w:hint="eastAsia"/>
          <w:sz w:val="32"/>
          <w:szCs w:val="32"/>
        </w:rPr>
        <w:t>主体责任，保障特种设备安全</w:t>
      </w:r>
      <w:r w:rsidRPr="00B87780">
        <w:rPr>
          <w:rFonts w:ascii="楷体" w:eastAsia="楷体" w:hAnsi="楷体" w:cs="仿宋_GB2312" w:hint="eastAsia"/>
          <w:sz w:val="32"/>
          <w:szCs w:val="32"/>
        </w:rPr>
        <w:t>。</w:t>
      </w:r>
      <w:r w:rsidR="008D202B" w:rsidRPr="003C2D54">
        <w:rPr>
          <w:rFonts w:ascii="仿宋" w:eastAsia="仿宋" w:hAnsi="仿宋" w:hint="eastAsia"/>
          <w:sz w:val="32"/>
          <w:szCs w:val="32"/>
        </w:rPr>
        <w:t>党的十九大报告指出，“要树立安全发展理念，弘扬生命至上、安全第一的思想，健全公共安全体系，完善安全生产责任制，坚决遏制重特大安全事故”。</w:t>
      </w:r>
      <w:r w:rsidR="008D202B">
        <w:rPr>
          <w:rFonts w:ascii="仿宋" w:eastAsia="仿宋" w:hAnsi="仿宋" w:hint="eastAsia"/>
          <w:sz w:val="32"/>
          <w:szCs w:val="32"/>
        </w:rPr>
        <w:t>今年4月份，</w:t>
      </w:r>
      <w:r w:rsidR="008D202B" w:rsidRPr="00B33A52">
        <w:rPr>
          <w:rFonts w:ascii="仿宋" w:eastAsia="仿宋" w:hAnsi="仿宋"/>
          <w:sz w:val="32"/>
          <w:szCs w:val="32"/>
        </w:rPr>
        <w:t>习近平就安全生产作出重要指示强调，要加强安全生产监管，分区分类加强安全监管执法，强化企业主体责任落实，牢牢守住安全生产底线，切实维护人民群众生命财产安全。</w:t>
      </w:r>
      <w:r w:rsidR="008D202B" w:rsidRPr="003C2D54">
        <w:rPr>
          <w:rFonts w:ascii="仿宋" w:eastAsia="仿宋" w:hAnsi="仿宋" w:hint="eastAsia"/>
          <w:sz w:val="32"/>
          <w:szCs w:val="32"/>
        </w:rPr>
        <w:t>习近平总书记的重要指示，为我们做好特种设备安全管理工作指明了方向、提供了根本遵循。特种设备安全是安全生产体系的重要组成部分，我们必须要</w:t>
      </w:r>
      <w:r w:rsidR="008D202B" w:rsidRPr="003C2D54">
        <w:rPr>
          <w:rFonts w:ascii="仿宋" w:eastAsia="仿宋" w:hAnsi="仿宋" w:hint="eastAsia"/>
          <w:bCs/>
          <w:sz w:val="32"/>
          <w:szCs w:val="32"/>
        </w:rPr>
        <w:t>坚持特种设备安全工作红线意识和底线思维</w:t>
      </w:r>
      <w:r w:rsidR="008D202B" w:rsidRPr="003C2D54">
        <w:rPr>
          <w:rFonts w:ascii="仿宋" w:eastAsia="仿宋" w:hAnsi="仿宋" w:hint="eastAsia"/>
          <w:b/>
          <w:sz w:val="32"/>
          <w:szCs w:val="32"/>
        </w:rPr>
        <w:t>，</w:t>
      </w:r>
      <w:r w:rsidR="008D202B" w:rsidRPr="003C2D54">
        <w:rPr>
          <w:rFonts w:ascii="仿宋" w:eastAsia="仿宋" w:hAnsi="仿宋" w:hint="eastAsia"/>
          <w:sz w:val="32"/>
          <w:szCs w:val="32"/>
        </w:rPr>
        <w:t>容不得半点闪失。企业作为特种设备安全的责任主体，要高度重视特种设备安全，逐级落实安全管理</w:t>
      </w:r>
      <w:r w:rsidR="008D202B" w:rsidRPr="003C2D54">
        <w:rPr>
          <w:rFonts w:ascii="仿宋" w:eastAsia="仿宋" w:hAnsi="仿宋" w:hint="eastAsia"/>
          <w:sz w:val="32"/>
          <w:szCs w:val="32"/>
        </w:rPr>
        <w:lastRenderedPageBreak/>
        <w:t>责任，健全特种设备管理体系，完善各项管理制度，严格贯彻执行</w:t>
      </w:r>
      <w:r w:rsidR="008D202B" w:rsidRPr="003C2D54">
        <w:rPr>
          <w:rFonts w:ascii="仿宋" w:eastAsia="仿宋" w:hAnsi="仿宋" w:cs="仿宋_GB2312" w:hint="eastAsia"/>
          <w:sz w:val="32"/>
          <w:szCs w:val="32"/>
        </w:rPr>
        <w:t>，</w:t>
      </w:r>
      <w:r w:rsidR="008D202B" w:rsidRPr="003C2D54">
        <w:rPr>
          <w:rFonts w:ascii="仿宋" w:eastAsia="仿宋" w:hAnsi="仿宋" w:hint="eastAsia"/>
          <w:sz w:val="32"/>
          <w:szCs w:val="32"/>
        </w:rPr>
        <w:t>切实提高特种设备安全生产和使用管理水平。关键岗位要持证上岗，要加强特种设备法律法规和安全教育，提高员工的责任和安全意识，帮助员工掌握安全操作技能，消除不安全行为。要自觉接受安全监察，按规定做好法定检验安排，积极主动开展安全隐患排查治理工作，对发现的问题和事故隐患要及时整改到位，严防事故发生。检验</w:t>
      </w:r>
      <w:r w:rsidR="008D202B">
        <w:rPr>
          <w:rFonts w:ascii="仿宋" w:eastAsia="仿宋" w:hAnsi="仿宋" w:hint="eastAsia"/>
          <w:sz w:val="32"/>
          <w:szCs w:val="32"/>
        </w:rPr>
        <w:t>检测等</w:t>
      </w:r>
      <w:r w:rsidR="008D202B" w:rsidRPr="003C2D54">
        <w:rPr>
          <w:rFonts w:ascii="仿宋" w:eastAsia="仿宋" w:hAnsi="仿宋" w:hint="eastAsia"/>
          <w:sz w:val="32"/>
          <w:szCs w:val="32"/>
        </w:rPr>
        <w:t>机构要</w:t>
      </w:r>
      <w:ins w:id="118" w:author="罗伟坚" w:date="2020-07-08T16:46:00Z">
        <w:r w:rsidR="00927B89">
          <w:rPr>
            <w:rFonts w:ascii="仿宋" w:eastAsia="仿宋" w:hAnsi="仿宋" w:hint="eastAsia"/>
            <w:sz w:val="32"/>
            <w:szCs w:val="32"/>
          </w:rPr>
          <w:t>坚守公益性和保安全的价值观，</w:t>
        </w:r>
      </w:ins>
      <w:r w:rsidR="008D202B" w:rsidRPr="003C2D54">
        <w:rPr>
          <w:rFonts w:ascii="仿宋" w:eastAsia="仿宋" w:hAnsi="仿宋" w:hint="eastAsia"/>
          <w:sz w:val="32"/>
          <w:szCs w:val="32"/>
        </w:rPr>
        <w:t>充分发挥技术支撑作用，加强队伍建设，能力建设，制度建设和廉政建设，依法依规实施检验，确保检验质量，及时发现问题，指导受检单位消除安全隐患，保障特种设备安全，助推经济社会发展。</w:t>
      </w:r>
    </w:p>
    <w:p w:rsidR="008D202B" w:rsidRPr="003C2D54" w:rsidRDefault="00B87780">
      <w:pPr>
        <w:overflowPunct w:val="0"/>
        <w:spacing w:line="540" w:lineRule="exact"/>
        <w:ind w:firstLineChars="200" w:firstLine="643"/>
        <w:rPr>
          <w:rFonts w:ascii="仿宋" w:eastAsia="仿宋" w:hAnsi="仿宋"/>
          <w:b/>
          <w:sz w:val="32"/>
          <w:szCs w:val="32"/>
        </w:rPr>
        <w:pPrChange w:id="119" w:author="LRX" w:date="2020-07-09T11:10:00Z">
          <w:pPr>
            <w:spacing w:line="360" w:lineRule="auto"/>
            <w:ind w:firstLineChars="200" w:firstLine="643"/>
          </w:pPr>
        </w:pPrChange>
      </w:pPr>
      <w:r>
        <w:rPr>
          <w:rFonts w:ascii="仿宋" w:eastAsia="仿宋" w:hAnsi="仿宋" w:hint="eastAsia"/>
          <w:b/>
          <w:sz w:val="32"/>
          <w:szCs w:val="32"/>
        </w:rPr>
        <w:t>4.</w:t>
      </w:r>
      <w:r w:rsidR="008D202B" w:rsidRPr="003C2D54">
        <w:rPr>
          <w:rFonts w:ascii="仿宋" w:eastAsia="仿宋" w:hAnsi="仿宋" w:hint="eastAsia"/>
          <w:b/>
          <w:sz w:val="32"/>
          <w:szCs w:val="32"/>
        </w:rPr>
        <w:t>夯实基础，依法依规办会</w:t>
      </w:r>
      <w:r>
        <w:rPr>
          <w:rFonts w:ascii="仿宋" w:eastAsia="仿宋" w:hAnsi="仿宋" w:hint="eastAsia"/>
          <w:b/>
          <w:sz w:val="32"/>
          <w:szCs w:val="32"/>
        </w:rPr>
        <w:t>。</w:t>
      </w:r>
    </w:p>
    <w:p w:rsidR="008D202B" w:rsidRPr="003C2D54" w:rsidRDefault="008D202B">
      <w:pPr>
        <w:overflowPunct w:val="0"/>
        <w:spacing w:line="540" w:lineRule="exact"/>
        <w:ind w:firstLineChars="200" w:firstLine="640"/>
        <w:rPr>
          <w:rFonts w:ascii="仿宋" w:eastAsia="仿宋" w:hAnsi="仿宋"/>
          <w:sz w:val="32"/>
          <w:szCs w:val="32"/>
        </w:rPr>
        <w:pPrChange w:id="120" w:author="LRX" w:date="2020-07-09T11:10:00Z">
          <w:pPr>
            <w:spacing w:line="360" w:lineRule="auto"/>
            <w:ind w:firstLineChars="200" w:firstLine="640"/>
          </w:pPr>
        </w:pPrChange>
      </w:pPr>
      <w:r w:rsidRPr="003C2D54">
        <w:rPr>
          <w:rFonts w:ascii="仿宋" w:eastAsia="仿宋" w:hAnsi="仿宋" w:hint="eastAsia"/>
          <w:sz w:val="32"/>
          <w:szCs w:val="32"/>
        </w:rPr>
        <w:t>打铁还需自身硬。</w:t>
      </w:r>
      <w:r w:rsidRPr="003C2D54">
        <w:rPr>
          <w:rFonts w:ascii="仿宋" w:eastAsia="仿宋" w:hAnsi="仿宋"/>
          <w:sz w:val="32"/>
          <w:szCs w:val="32"/>
        </w:rPr>
        <w:t>协会</w:t>
      </w:r>
      <w:r w:rsidRPr="003C2D54">
        <w:rPr>
          <w:rFonts w:ascii="仿宋" w:eastAsia="仿宋" w:hAnsi="仿宋" w:hint="eastAsia"/>
          <w:sz w:val="32"/>
          <w:szCs w:val="32"/>
        </w:rPr>
        <w:t>不断加强自身建设，夯实发展基础</w:t>
      </w:r>
      <w:r w:rsidR="00B87780">
        <w:rPr>
          <w:rFonts w:ascii="仿宋" w:eastAsia="仿宋" w:hAnsi="仿宋" w:hint="eastAsia"/>
          <w:sz w:val="32"/>
          <w:szCs w:val="32"/>
        </w:rPr>
        <w:t>，</w:t>
      </w:r>
      <w:r w:rsidRPr="003C2D54">
        <w:rPr>
          <w:rFonts w:ascii="仿宋" w:eastAsia="仿宋" w:hAnsi="仿宋" w:hint="eastAsia"/>
          <w:sz w:val="32"/>
          <w:szCs w:val="32"/>
        </w:rPr>
        <w:t>确定正确的发展目标，制定有效措施，补足短板。要坚持党建引领，坚持理论学习，坚持正确的政治方向，始终以习近平新时代中国特色社会主义思想为指导，深化“不忘初心、牢记使命”主题教育成果应用，树牢“四个意识”，坚定“四个自信”，</w:t>
      </w:r>
      <w:r>
        <w:rPr>
          <w:rFonts w:ascii="仿宋" w:eastAsia="仿宋" w:hAnsi="仿宋" w:hint="eastAsia"/>
          <w:sz w:val="32"/>
          <w:szCs w:val="32"/>
        </w:rPr>
        <w:t>坚决</w:t>
      </w:r>
      <w:r w:rsidRPr="003C2D54">
        <w:rPr>
          <w:rFonts w:ascii="仿宋" w:eastAsia="仿宋" w:hAnsi="仿宋" w:hint="eastAsia"/>
          <w:sz w:val="32"/>
          <w:szCs w:val="32"/>
        </w:rPr>
        <w:t>做到“两个维护”，充分发挥党组织的战斗保垒作用和党员的先锋模范作用，为协会工作有序开展做好政治</w:t>
      </w:r>
      <w:r>
        <w:rPr>
          <w:rFonts w:ascii="仿宋" w:eastAsia="仿宋" w:hAnsi="仿宋" w:hint="eastAsia"/>
          <w:sz w:val="32"/>
          <w:szCs w:val="32"/>
        </w:rPr>
        <w:t>和组织</w:t>
      </w:r>
      <w:r w:rsidRPr="003C2D54">
        <w:rPr>
          <w:rFonts w:ascii="仿宋" w:eastAsia="仿宋" w:hAnsi="仿宋" w:hint="eastAsia"/>
          <w:sz w:val="32"/>
          <w:szCs w:val="32"/>
        </w:rPr>
        <w:t>保障。要加强制度建设，队伍建设，抓好纪律教育和廉政教育，规范内部管理，提高员工素质和责任意识，提高协会核心竞争力和工作效能。</w:t>
      </w:r>
      <w:ins w:id="121" w:author="罗伟坚" w:date="2020-07-08T16:52:00Z">
        <w:r w:rsidR="00B10F24">
          <w:rPr>
            <w:rFonts w:ascii="仿宋" w:eastAsia="仿宋" w:hAnsi="仿宋" w:hint="eastAsia"/>
            <w:sz w:val="32"/>
            <w:szCs w:val="32"/>
          </w:rPr>
          <w:t>要创新工作，扩展更多的服务，解决企业的需要。</w:t>
        </w:r>
      </w:ins>
      <w:r w:rsidRPr="003C2D54">
        <w:rPr>
          <w:rFonts w:ascii="仿宋" w:eastAsia="仿宋" w:hAnsi="仿宋" w:hint="eastAsia"/>
          <w:sz w:val="32"/>
          <w:szCs w:val="32"/>
        </w:rPr>
        <w:t>协会要坚持民主治理机制，依法依规办会。要不断建立健全现代法人治理结构和运行机制，定期召开会员代表大会、理事会议、常务理事会议、监事会议，通报情况，研究工作，对重要事项进行审议表决，实</w:t>
      </w:r>
      <w:r w:rsidRPr="003C2D54">
        <w:rPr>
          <w:rFonts w:ascii="仿宋" w:eastAsia="仿宋" w:hAnsi="仿宋" w:hint="eastAsia"/>
          <w:sz w:val="32"/>
          <w:szCs w:val="32"/>
        </w:rPr>
        <w:lastRenderedPageBreak/>
        <w:t>行民主决策和民主治理。监事会依法依规对协会重大事项进监督。要做好换届工作。换届筹备领导小组要做好各项筹备工作，各单位要重视换届工作，认真推选有能力有影响力的代表参与协会的决策和管理，使协会新一届的领导机构更有思路更有活力，利于协会的长久发展，利于行业的安全发展。</w:t>
      </w:r>
    </w:p>
    <w:p w:rsidR="008D202B" w:rsidRPr="003C2D54" w:rsidRDefault="00B87780">
      <w:pPr>
        <w:overflowPunct w:val="0"/>
        <w:spacing w:line="540" w:lineRule="exact"/>
        <w:ind w:firstLineChars="200" w:firstLine="640"/>
        <w:rPr>
          <w:rFonts w:ascii="仿宋" w:eastAsia="仿宋" w:hAnsi="仿宋"/>
          <w:sz w:val="32"/>
          <w:szCs w:val="32"/>
        </w:rPr>
        <w:pPrChange w:id="122" w:author="LRX" w:date="2020-07-09T11:10:00Z">
          <w:pPr>
            <w:spacing w:line="360" w:lineRule="auto"/>
            <w:ind w:firstLineChars="200" w:firstLine="640"/>
          </w:pPr>
        </w:pPrChange>
      </w:pPr>
      <w:r>
        <w:rPr>
          <w:rFonts w:ascii="仿宋" w:eastAsia="仿宋" w:hAnsi="仿宋" w:hint="eastAsia"/>
          <w:sz w:val="32"/>
          <w:szCs w:val="32"/>
        </w:rPr>
        <w:t>高局长指出，</w:t>
      </w:r>
      <w:r w:rsidR="008D202B" w:rsidRPr="003C2D54">
        <w:rPr>
          <w:rFonts w:ascii="仿宋" w:eastAsia="仿宋" w:hAnsi="仿宋" w:hint="eastAsia"/>
          <w:sz w:val="32"/>
          <w:szCs w:val="32"/>
        </w:rPr>
        <w:t>2020年是全面建成小康社会实现之年，做好特种设备安全管理工作意义重大，需要全社会共同参与、共同努力，希望大家所在单位在做好特种设备安全工作的同时，能为行业树立安全标杆，带动和促进我省特种设备行业安全发展。我相信，</w:t>
      </w:r>
      <w:r w:rsidR="008D202B" w:rsidRPr="003C2D54">
        <w:rPr>
          <w:rFonts w:ascii="仿宋" w:eastAsia="仿宋" w:hAnsi="仿宋"/>
          <w:sz w:val="32"/>
          <w:szCs w:val="32"/>
        </w:rPr>
        <w:t>省协会在政府</w:t>
      </w:r>
      <w:r w:rsidR="008D202B" w:rsidRPr="003C2D54">
        <w:rPr>
          <w:rFonts w:ascii="仿宋" w:eastAsia="仿宋" w:hAnsi="仿宋" w:hint="eastAsia"/>
          <w:sz w:val="32"/>
          <w:szCs w:val="32"/>
        </w:rPr>
        <w:t>有关职能部门的正确领导下，在全体理事和会员单位的大力支持下，一定能发挥应有作用，为推动我省经济社会发展做出新的更大的贡献。</w:t>
      </w:r>
    </w:p>
    <w:p w:rsidR="00B15EE8" w:rsidRPr="00164F55" w:rsidRDefault="00D83638">
      <w:pPr>
        <w:pStyle w:val="a4"/>
        <w:overflowPunct w:val="0"/>
        <w:spacing w:before="0" w:beforeAutospacing="0" w:after="0" w:afterAutospacing="0" w:line="540" w:lineRule="exact"/>
        <w:ind w:firstLine="660"/>
        <w:jc w:val="both"/>
        <w:rPr>
          <w:rFonts w:ascii="仿宋_GB2312" w:eastAsia="仿宋_GB2312" w:hAnsi="微软雅黑"/>
          <w:sz w:val="32"/>
          <w:szCs w:val="32"/>
        </w:rPr>
        <w:pPrChange w:id="123" w:author="LRX" w:date="2020-07-09T11:10:00Z">
          <w:pPr>
            <w:pStyle w:val="a4"/>
            <w:spacing w:before="0" w:beforeAutospacing="0" w:after="0" w:afterAutospacing="0" w:line="600" w:lineRule="exact"/>
            <w:ind w:firstLine="660"/>
            <w:jc w:val="both"/>
          </w:pPr>
        </w:pPrChange>
      </w:pPr>
      <w:r>
        <w:rPr>
          <w:rStyle w:val="a3"/>
          <w:rFonts w:ascii="仿宋_GB2312" w:eastAsia="仿宋_GB2312" w:hAnsi="微软雅黑" w:hint="eastAsia"/>
          <w:sz w:val="32"/>
          <w:szCs w:val="32"/>
        </w:rPr>
        <w:t>六、</w:t>
      </w:r>
      <w:r w:rsidR="00B15EE8" w:rsidRPr="00164F55">
        <w:rPr>
          <w:rStyle w:val="a3"/>
          <w:rFonts w:ascii="仿宋_GB2312" w:eastAsia="仿宋_GB2312" w:hAnsi="微软雅黑" w:hint="eastAsia"/>
          <w:sz w:val="32"/>
          <w:szCs w:val="32"/>
        </w:rPr>
        <w:t>罗伟坚会长作会议总结</w:t>
      </w:r>
    </w:p>
    <w:p w:rsidR="00B15EE8" w:rsidRPr="00164F55" w:rsidRDefault="00B15EE8">
      <w:pPr>
        <w:pStyle w:val="a4"/>
        <w:overflowPunct w:val="0"/>
        <w:spacing w:before="0" w:beforeAutospacing="0" w:after="0" w:afterAutospacing="0" w:line="540" w:lineRule="exact"/>
        <w:jc w:val="both"/>
        <w:rPr>
          <w:rFonts w:ascii="仿宋_GB2312" w:eastAsia="仿宋_GB2312" w:hAnsi="微软雅黑"/>
          <w:sz w:val="32"/>
          <w:szCs w:val="32"/>
        </w:rPr>
        <w:pPrChange w:id="124" w:author="LRX" w:date="2020-07-09T11:10:00Z">
          <w:pPr>
            <w:pStyle w:val="a4"/>
            <w:spacing w:before="0" w:beforeAutospacing="0" w:after="0" w:afterAutospacing="0" w:line="600" w:lineRule="exact"/>
            <w:jc w:val="both"/>
          </w:pPr>
        </w:pPrChange>
      </w:pPr>
      <w:r w:rsidRPr="00164F55">
        <w:rPr>
          <w:rFonts w:ascii="仿宋_GB2312" w:eastAsia="仿宋_GB2312" w:hAnsi="微软雅黑" w:hint="eastAsia"/>
          <w:sz w:val="32"/>
          <w:szCs w:val="32"/>
        </w:rPr>
        <w:t>罗伟坚会长对</w:t>
      </w:r>
      <w:r w:rsidR="00B87780">
        <w:rPr>
          <w:rFonts w:ascii="仿宋_GB2312" w:eastAsia="仿宋_GB2312" w:hAnsi="微软雅黑" w:hint="eastAsia"/>
          <w:sz w:val="32"/>
          <w:szCs w:val="32"/>
        </w:rPr>
        <w:t>高国盛</w:t>
      </w:r>
      <w:ins w:id="125" w:author="罗伟坚" w:date="2020-07-08T16:54:00Z">
        <w:r w:rsidR="00B10F24">
          <w:rPr>
            <w:rFonts w:ascii="仿宋_GB2312" w:eastAsia="仿宋_GB2312" w:hAnsi="微软雅黑" w:hint="eastAsia"/>
            <w:sz w:val="32"/>
            <w:szCs w:val="32"/>
          </w:rPr>
          <w:t>副</w:t>
        </w:r>
      </w:ins>
      <w:r w:rsidR="00B87780">
        <w:rPr>
          <w:rFonts w:ascii="仿宋_GB2312" w:eastAsia="仿宋_GB2312" w:hAnsi="微软雅黑" w:hint="eastAsia"/>
          <w:sz w:val="32"/>
          <w:szCs w:val="32"/>
        </w:rPr>
        <w:t>局长、曾向东副处长、</w:t>
      </w:r>
      <w:r w:rsidRPr="00164F55">
        <w:rPr>
          <w:rFonts w:ascii="仿宋_GB2312" w:eastAsia="仿宋_GB2312" w:hAnsi="微软雅黑" w:hint="eastAsia"/>
          <w:sz w:val="32"/>
          <w:szCs w:val="32"/>
        </w:rPr>
        <w:t>胡立义名誉会长和各位理事对协会工作的大力支持和参与表示感谢。</w:t>
      </w:r>
      <w:r w:rsidR="00BC6BD6">
        <w:rPr>
          <w:rFonts w:ascii="仿宋_GB2312" w:eastAsia="仿宋_GB2312" w:hAnsi="微软雅黑" w:hint="eastAsia"/>
          <w:sz w:val="32"/>
          <w:szCs w:val="32"/>
        </w:rPr>
        <w:t>要求大家认真学习领会</w:t>
      </w:r>
      <w:r w:rsidR="008F0C7C">
        <w:rPr>
          <w:rFonts w:ascii="仿宋_GB2312" w:eastAsia="仿宋_GB2312" w:hAnsi="微软雅黑" w:hint="eastAsia"/>
          <w:sz w:val="32"/>
          <w:szCs w:val="32"/>
        </w:rPr>
        <w:t>高国盛</w:t>
      </w:r>
      <w:ins w:id="126" w:author="罗伟坚" w:date="2020-07-08T16:55:00Z">
        <w:r w:rsidR="00B10F24">
          <w:rPr>
            <w:rFonts w:ascii="仿宋_GB2312" w:eastAsia="仿宋_GB2312" w:hAnsi="微软雅黑" w:hint="eastAsia"/>
            <w:sz w:val="32"/>
            <w:szCs w:val="32"/>
          </w:rPr>
          <w:t>副</w:t>
        </w:r>
      </w:ins>
      <w:r w:rsidR="008F0C7C">
        <w:rPr>
          <w:rFonts w:ascii="仿宋_GB2312" w:eastAsia="仿宋_GB2312" w:hAnsi="微软雅黑" w:hint="eastAsia"/>
          <w:sz w:val="32"/>
          <w:szCs w:val="32"/>
        </w:rPr>
        <w:t>局长和</w:t>
      </w:r>
      <w:r w:rsidR="008F0C7C" w:rsidRPr="00164F55">
        <w:rPr>
          <w:rFonts w:ascii="仿宋_GB2312" w:eastAsia="仿宋_GB2312" w:hAnsi="微软雅黑" w:hint="eastAsia"/>
          <w:sz w:val="32"/>
          <w:szCs w:val="32"/>
        </w:rPr>
        <w:t>胡立义名誉会长</w:t>
      </w:r>
      <w:r w:rsidR="009A5560">
        <w:rPr>
          <w:rFonts w:ascii="仿宋_GB2312" w:eastAsia="仿宋_GB2312" w:hAnsi="微软雅黑" w:hint="eastAsia"/>
          <w:sz w:val="32"/>
          <w:szCs w:val="32"/>
        </w:rPr>
        <w:t>的讲话精神，</w:t>
      </w:r>
      <w:r w:rsidR="00CA6276">
        <w:rPr>
          <w:rFonts w:ascii="仿宋_GB2312" w:eastAsia="仿宋_GB2312" w:hAnsi="微软雅黑" w:hint="eastAsia"/>
          <w:sz w:val="32"/>
          <w:szCs w:val="32"/>
        </w:rPr>
        <w:t>将</w:t>
      </w:r>
      <w:r w:rsidR="009A5560">
        <w:rPr>
          <w:rFonts w:ascii="仿宋_GB2312" w:eastAsia="仿宋_GB2312" w:hAnsi="微软雅黑" w:hint="eastAsia"/>
          <w:sz w:val="32"/>
          <w:szCs w:val="32"/>
        </w:rPr>
        <w:t>两位领导的</w:t>
      </w:r>
      <w:r w:rsidR="00CA6276">
        <w:rPr>
          <w:rFonts w:ascii="仿宋_GB2312" w:eastAsia="仿宋_GB2312" w:hAnsi="微软雅黑" w:hint="eastAsia"/>
          <w:sz w:val="32"/>
          <w:szCs w:val="32"/>
        </w:rPr>
        <w:t>讲话精神</w:t>
      </w:r>
      <w:ins w:id="127" w:author="罗伟坚" w:date="2020-07-08T16:55:00Z">
        <w:r w:rsidR="00B10F24">
          <w:rPr>
            <w:rFonts w:ascii="仿宋_GB2312" w:eastAsia="仿宋_GB2312" w:hAnsi="微软雅黑" w:hint="eastAsia"/>
            <w:sz w:val="32"/>
            <w:szCs w:val="32"/>
          </w:rPr>
          <w:t>贯彻</w:t>
        </w:r>
      </w:ins>
      <w:r w:rsidR="00CA6276">
        <w:rPr>
          <w:rFonts w:ascii="仿宋_GB2312" w:eastAsia="仿宋_GB2312" w:hAnsi="微软雅黑" w:hint="eastAsia"/>
          <w:sz w:val="32"/>
          <w:szCs w:val="32"/>
        </w:rPr>
        <w:t>落实到各项工作中去。他提出两点</w:t>
      </w:r>
      <w:r w:rsidR="009A5560">
        <w:rPr>
          <w:rFonts w:ascii="仿宋_GB2312" w:eastAsia="仿宋_GB2312" w:hAnsi="微软雅黑" w:hint="eastAsia"/>
          <w:sz w:val="32"/>
          <w:szCs w:val="32"/>
        </w:rPr>
        <w:t>要求</w:t>
      </w:r>
      <w:r w:rsidR="00CA6276">
        <w:rPr>
          <w:rFonts w:ascii="仿宋_GB2312" w:eastAsia="仿宋_GB2312" w:hAnsi="微软雅黑" w:hint="eastAsia"/>
          <w:sz w:val="32"/>
          <w:szCs w:val="32"/>
        </w:rPr>
        <w:t>：</w:t>
      </w:r>
    </w:p>
    <w:p w:rsidR="00B15EE8" w:rsidRPr="00164F55" w:rsidRDefault="00B15EE8">
      <w:pPr>
        <w:pStyle w:val="a4"/>
        <w:overflowPunct w:val="0"/>
        <w:spacing w:before="60" w:beforeAutospacing="0" w:after="0" w:afterAutospacing="0" w:line="540" w:lineRule="exact"/>
        <w:ind w:firstLineChars="200" w:firstLine="643"/>
        <w:jc w:val="both"/>
        <w:rPr>
          <w:rFonts w:ascii="仿宋_GB2312" w:eastAsia="仿宋_GB2312" w:hAnsi="微软雅黑"/>
          <w:sz w:val="32"/>
          <w:szCs w:val="32"/>
        </w:rPr>
        <w:pPrChange w:id="128" w:author="LRX" w:date="2020-07-09T11:10:00Z">
          <w:pPr>
            <w:pStyle w:val="a4"/>
            <w:spacing w:before="60" w:beforeAutospacing="0" w:after="0" w:afterAutospacing="0" w:line="600" w:lineRule="exact"/>
            <w:jc w:val="both"/>
          </w:pPr>
        </w:pPrChange>
      </w:pPr>
      <w:r w:rsidRPr="00164F55">
        <w:rPr>
          <w:rStyle w:val="a3"/>
          <w:rFonts w:ascii="仿宋_GB2312" w:eastAsia="仿宋_GB2312" w:hAnsi="微软雅黑" w:hint="eastAsia"/>
          <w:sz w:val="32"/>
          <w:szCs w:val="32"/>
        </w:rPr>
        <w:t>一是</w:t>
      </w:r>
      <w:r w:rsidRPr="00164F55">
        <w:rPr>
          <w:rFonts w:ascii="仿宋_GB2312" w:eastAsia="仿宋_GB2312" w:hAnsi="微软雅黑" w:hint="eastAsia"/>
          <w:sz w:val="32"/>
          <w:szCs w:val="32"/>
        </w:rPr>
        <w:t>正确看待工作的成绩和不足</w:t>
      </w:r>
      <w:r w:rsidR="00CA6276">
        <w:rPr>
          <w:rFonts w:ascii="仿宋_GB2312" w:eastAsia="仿宋_GB2312" w:hAnsi="微软雅黑" w:hint="eastAsia"/>
          <w:sz w:val="32"/>
          <w:szCs w:val="32"/>
        </w:rPr>
        <w:t>，不断提高协会的</w:t>
      </w:r>
      <w:r w:rsidRPr="00164F55">
        <w:rPr>
          <w:rFonts w:ascii="仿宋_GB2312" w:eastAsia="仿宋_GB2312" w:hAnsi="微软雅黑" w:hint="eastAsia"/>
          <w:sz w:val="32"/>
          <w:szCs w:val="32"/>
        </w:rPr>
        <w:t>服务</w:t>
      </w:r>
      <w:r w:rsidR="00CA6276">
        <w:rPr>
          <w:rFonts w:ascii="仿宋_GB2312" w:eastAsia="仿宋_GB2312" w:hAnsi="微软雅黑" w:hint="eastAsia"/>
          <w:sz w:val="32"/>
          <w:szCs w:val="32"/>
        </w:rPr>
        <w:t>能力</w:t>
      </w:r>
      <w:r w:rsidRPr="00164F55">
        <w:rPr>
          <w:rFonts w:ascii="仿宋_GB2312" w:eastAsia="仿宋_GB2312" w:hAnsi="微软雅黑" w:hint="eastAsia"/>
          <w:sz w:val="32"/>
          <w:szCs w:val="32"/>
        </w:rPr>
        <w:t>。过去一年，协会得到省社管局、省市场监管局和各会员单位的大力支持，在理事会的正确领导下，积极应对行政许可改革带来的变化，认真履职，在服务会员、行业、政府和社会方面做了大量卓有成效的工作，发挥了应有作用。但是，我们也应该看到问题和不足</w:t>
      </w:r>
      <w:r w:rsidR="00CA6276">
        <w:rPr>
          <w:rFonts w:ascii="仿宋_GB2312" w:eastAsia="仿宋_GB2312" w:hAnsi="微软雅黑" w:hint="eastAsia"/>
          <w:sz w:val="32"/>
          <w:szCs w:val="32"/>
        </w:rPr>
        <w:t>，</w:t>
      </w:r>
      <w:r w:rsidR="00CA6276" w:rsidRPr="00164F55">
        <w:rPr>
          <w:rFonts w:ascii="仿宋_GB2312" w:eastAsia="仿宋_GB2312" w:hAnsi="微软雅黑" w:hint="eastAsia"/>
          <w:sz w:val="32"/>
          <w:szCs w:val="32"/>
        </w:rPr>
        <w:t>要正确认清形势，坚定信心，</w:t>
      </w:r>
      <w:ins w:id="129" w:author="罗伟坚" w:date="2020-07-08T17:19:00Z">
        <w:r w:rsidR="00712C0F">
          <w:rPr>
            <w:rFonts w:ascii="仿宋_GB2312" w:eastAsia="仿宋_GB2312" w:hAnsi="微软雅黑" w:hint="eastAsia"/>
            <w:sz w:val="32"/>
            <w:szCs w:val="32"/>
          </w:rPr>
          <w:t>对标先进社会组织，对标政府和行业的要求，</w:t>
        </w:r>
      </w:ins>
      <w:r w:rsidR="00CA6276" w:rsidRPr="00164F55">
        <w:rPr>
          <w:rFonts w:ascii="仿宋_GB2312" w:eastAsia="仿宋_GB2312" w:hAnsi="微软雅黑" w:hint="eastAsia"/>
          <w:sz w:val="32"/>
          <w:szCs w:val="32"/>
        </w:rPr>
        <w:t>把准方向，创新发展</w:t>
      </w:r>
      <w:r w:rsidR="00CA6276">
        <w:rPr>
          <w:rFonts w:ascii="仿宋_GB2312" w:eastAsia="仿宋_GB2312" w:hAnsi="微软雅黑" w:hint="eastAsia"/>
          <w:sz w:val="32"/>
          <w:szCs w:val="32"/>
        </w:rPr>
        <w:t>；要加强</w:t>
      </w:r>
      <w:r w:rsidRPr="00164F55">
        <w:rPr>
          <w:rFonts w:ascii="仿宋_GB2312" w:eastAsia="仿宋_GB2312" w:hAnsi="微软雅黑" w:hint="eastAsia"/>
          <w:sz w:val="32"/>
          <w:szCs w:val="32"/>
        </w:rPr>
        <w:t>自身建设</w:t>
      </w:r>
      <w:r w:rsidR="00CA6276">
        <w:rPr>
          <w:rFonts w:ascii="仿宋_GB2312" w:eastAsia="仿宋_GB2312" w:hAnsi="微软雅黑" w:hint="eastAsia"/>
          <w:sz w:val="32"/>
          <w:szCs w:val="32"/>
        </w:rPr>
        <w:t>，不断提高</w:t>
      </w:r>
      <w:r w:rsidR="00862320">
        <w:rPr>
          <w:rFonts w:ascii="仿宋_GB2312" w:eastAsia="仿宋_GB2312" w:hAnsi="微软雅黑" w:hint="eastAsia"/>
          <w:sz w:val="32"/>
          <w:szCs w:val="32"/>
        </w:rPr>
        <w:t>工作能力和</w:t>
      </w:r>
      <w:r w:rsidRPr="00164F55">
        <w:rPr>
          <w:rFonts w:ascii="仿宋_GB2312" w:eastAsia="仿宋_GB2312" w:hAnsi="微软雅黑" w:hint="eastAsia"/>
          <w:sz w:val="32"/>
          <w:szCs w:val="32"/>
        </w:rPr>
        <w:t>服务</w:t>
      </w:r>
      <w:r w:rsidR="00862320">
        <w:rPr>
          <w:rFonts w:ascii="仿宋_GB2312" w:eastAsia="仿宋_GB2312" w:hAnsi="微软雅黑" w:hint="eastAsia"/>
          <w:sz w:val="32"/>
          <w:szCs w:val="32"/>
        </w:rPr>
        <w:t>水平。</w:t>
      </w:r>
    </w:p>
    <w:p w:rsidR="00B15EE8" w:rsidRPr="00164F55" w:rsidDel="00DC33B6" w:rsidRDefault="00B15EE8">
      <w:pPr>
        <w:overflowPunct w:val="0"/>
        <w:autoSpaceDE w:val="0"/>
        <w:autoSpaceDN w:val="0"/>
        <w:adjustRightInd w:val="0"/>
        <w:spacing w:line="540" w:lineRule="exact"/>
        <w:ind w:firstLineChars="200" w:firstLine="643"/>
        <w:rPr>
          <w:del w:id="130" w:author="LRX" w:date="2020-07-09T10:52:00Z"/>
          <w:rFonts w:ascii="仿宋_GB2312" w:eastAsia="仿宋_GB2312" w:hAnsi="微软雅黑"/>
          <w:sz w:val="32"/>
          <w:szCs w:val="32"/>
        </w:rPr>
        <w:pPrChange w:id="131" w:author="LRX" w:date="2020-07-09T11:10:00Z">
          <w:pPr>
            <w:autoSpaceDE w:val="0"/>
            <w:autoSpaceDN w:val="0"/>
            <w:adjustRightInd w:val="0"/>
            <w:spacing w:line="360" w:lineRule="auto"/>
            <w:ind w:firstLineChars="200" w:firstLine="643"/>
          </w:pPr>
        </w:pPrChange>
      </w:pPr>
      <w:r w:rsidRPr="00164F55">
        <w:rPr>
          <w:rStyle w:val="a3"/>
          <w:rFonts w:ascii="仿宋_GB2312" w:eastAsia="仿宋_GB2312" w:hAnsi="微软雅黑" w:hint="eastAsia"/>
          <w:sz w:val="32"/>
          <w:szCs w:val="32"/>
        </w:rPr>
        <w:lastRenderedPageBreak/>
        <w:t>二是</w:t>
      </w:r>
      <w:r w:rsidR="00862320" w:rsidRPr="00862320">
        <w:rPr>
          <w:rStyle w:val="a3"/>
          <w:rFonts w:ascii="仿宋_GB2312" w:eastAsia="仿宋_GB2312" w:hAnsi="微软雅黑" w:hint="eastAsia"/>
          <w:b w:val="0"/>
          <w:sz w:val="32"/>
          <w:szCs w:val="32"/>
        </w:rPr>
        <w:t>要</w:t>
      </w:r>
      <w:r w:rsidR="00862320">
        <w:rPr>
          <w:rStyle w:val="a3"/>
          <w:rFonts w:ascii="仿宋_GB2312" w:eastAsia="仿宋_GB2312" w:hAnsi="微软雅黑" w:hint="eastAsia"/>
          <w:b w:val="0"/>
          <w:sz w:val="32"/>
          <w:szCs w:val="32"/>
        </w:rPr>
        <w:t>认真</w:t>
      </w:r>
      <w:r w:rsidR="00862320">
        <w:rPr>
          <w:rFonts w:ascii="仿宋_GB2312" w:eastAsia="仿宋_GB2312" w:hAnsi="微软雅黑" w:hint="eastAsia"/>
          <w:sz w:val="32"/>
          <w:szCs w:val="32"/>
        </w:rPr>
        <w:t>贯彻落实理事会的决议和上级的要求。</w:t>
      </w:r>
      <w:r w:rsidR="003500A3">
        <w:rPr>
          <w:rFonts w:ascii="仿宋_GB2312" w:eastAsia="仿宋_GB2312" w:hAnsi="宋体" w:cs="宋体" w:hint="eastAsia"/>
          <w:kern w:val="0"/>
          <w:sz w:val="32"/>
          <w:szCs w:val="32"/>
        </w:rPr>
        <w:t>首先要提高理事会的决策能力，</w:t>
      </w:r>
      <w:r w:rsidR="003500A3">
        <w:rPr>
          <w:rFonts w:ascii="仿宋_GB2312" w:eastAsia="仿宋_GB2312" w:hint="eastAsia"/>
          <w:sz w:val="32"/>
          <w:szCs w:val="32"/>
        </w:rPr>
        <w:t>各位理事要认清并担当起应尽的责任，积极认真地参与理事会的决策，带头执行理事会的决议；其次是要提高秘书处的办事能力，秘书处各部门、各级工作人员要积极贯彻理事会的决议</w:t>
      </w:r>
      <w:ins w:id="132" w:author="罗伟坚" w:date="2020-07-08T17:03:00Z">
        <w:r w:rsidR="00AE7FDE">
          <w:rPr>
            <w:rFonts w:ascii="仿宋_GB2312" w:eastAsia="仿宋_GB2312" w:hint="eastAsia"/>
            <w:sz w:val="32"/>
            <w:szCs w:val="32"/>
          </w:rPr>
          <w:t>和相关管理部门的工作</w:t>
        </w:r>
      </w:ins>
      <w:ins w:id="133" w:author="罗伟坚" w:date="2020-07-08T17:04:00Z">
        <w:r w:rsidR="00AE7FDE">
          <w:rPr>
            <w:rFonts w:ascii="仿宋_GB2312" w:eastAsia="仿宋_GB2312" w:hint="eastAsia"/>
            <w:sz w:val="32"/>
            <w:szCs w:val="32"/>
          </w:rPr>
          <w:t>要求</w:t>
        </w:r>
      </w:ins>
      <w:r w:rsidR="003500A3">
        <w:rPr>
          <w:rFonts w:ascii="仿宋_GB2312" w:eastAsia="仿宋_GB2312" w:hint="eastAsia"/>
          <w:sz w:val="32"/>
          <w:szCs w:val="32"/>
        </w:rPr>
        <w:t>，立足本职，积极进取，努力完成各项工作任务。</w:t>
      </w:r>
      <w:r w:rsidRPr="00164F55">
        <w:rPr>
          <w:rFonts w:ascii="仿宋_GB2312" w:eastAsia="仿宋_GB2312" w:hAnsi="微软雅黑" w:hint="eastAsia"/>
          <w:sz w:val="32"/>
          <w:szCs w:val="32"/>
        </w:rPr>
        <w:t>只要我们</w:t>
      </w:r>
      <w:ins w:id="134" w:author="罗伟坚" w:date="2020-07-08T17:06:00Z">
        <w:r w:rsidR="00AE7FDE">
          <w:rPr>
            <w:rFonts w:ascii="仿宋_GB2312" w:eastAsia="仿宋_GB2312" w:hAnsi="微软雅黑" w:hint="eastAsia"/>
            <w:sz w:val="32"/>
            <w:szCs w:val="32"/>
          </w:rPr>
          <w:t>坚持党的领导，坚持</w:t>
        </w:r>
      </w:ins>
      <w:ins w:id="135" w:author="罗伟坚" w:date="2020-07-08T17:07:00Z">
        <w:r w:rsidR="00AE7FDE">
          <w:rPr>
            <w:rFonts w:ascii="仿宋_GB2312" w:eastAsia="仿宋_GB2312" w:hAnsi="微软雅黑" w:hint="eastAsia"/>
            <w:sz w:val="32"/>
            <w:szCs w:val="32"/>
          </w:rPr>
          <w:t>公益性定位，不断完善治理体系，提高治理能力，</w:t>
        </w:r>
      </w:ins>
      <w:r w:rsidRPr="00164F55">
        <w:rPr>
          <w:rFonts w:ascii="仿宋_GB2312" w:eastAsia="仿宋_GB2312" w:hAnsi="微软雅黑" w:hint="eastAsia"/>
          <w:sz w:val="32"/>
          <w:szCs w:val="32"/>
        </w:rPr>
        <w:t>坚定信心、求真务实，扎实开展各项工作，努力发挥“提供服务、反映诉求、规范行为，促进和谐”作用，协会</w:t>
      </w:r>
      <w:ins w:id="136" w:author="罗伟坚" w:date="2020-07-08T17:08:00Z">
        <w:r w:rsidR="00B74571">
          <w:rPr>
            <w:rFonts w:ascii="仿宋_GB2312" w:eastAsia="仿宋_GB2312" w:hAnsi="微软雅黑" w:hint="eastAsia"/>
            <w:sz w:val="32"/>
            <w:szCs w:val="32"/>
          </w:rPr>
          <w:t>一定会有位有为</w:t>
        </w:r>
      </w:ins>
      <w:ins w:id="137" w:author="罗伟坚" w:date="2020-07-08T17:09:00Z">
        <w:r w:rsidR="00B74571">
          <w:rPr>
            <w:rFonts w:ascii="仿宋_GB2312" w:eastAsia="仿宋_GB2312" w:hAnsi="微软雅黑" w:hint="eastAsia"/>
            <w:sz w:val="32"/>
            <w:szCs w:val="32"/>
          </w:rPr>
          <w:t>，</w:t>
        </w:r>
      </w:ins>
      <w:r w:rsidRPr="00164F55">
        <w:rPr>
          <w:rFonts w:ascii="仿宋_GB2312" w:eastAsia="仿宋_GB2312" w:hAnsi="微软雅黑" w:hint="eastAsia"/>
          <w:sz w:val="32"/>
          <w:szCs w:val="32"/>
        </w:rPr>
        <w:t>一定能得到健康发展，也一定能为保障我省特种设备安全、促进经济社会发展作出新的更大的贡献！</w:t>
      </w:r>
    </w:p>
    <w:p w:rsidR="00740E8E" w:rsidDel="00DC33B6" w:rsidRDefault="00740E8E">
      <w:pPr>
        <w:overflowPunct w:val="0"/>
        <w:autoSpaceDE w:val="0"/>
        <w:autoSpaceDN w:val="0"/>
        <w:adjustRightInd w:val="0"/>
        <w:spacing w:line="540" w:lineRule="exact"/>
        <w:ind w:firstLineChars="200" w:firstLine="640"/>
        <w:rPr>
          <w:del w:id="138" w:author="LRX" w:date="2020-07-09T10:51:00Z"/>
          <w:rFonts w:ascii="仿宋_GB2312" w:eastAsia="仿宋_GB2312"/>
          <w:sz w:val="32"/>
          <w:szCs w:val="32"/>
        </w:rPr>
        <w:pPrChange w:id="139" w:author="LRX" w:date="2020-07-09T11:10:00Z">
          <w:pPr>
            <w:spacing w:line="600" w:lineRule="exact"/>
          </w:pPr>
        </w:pPrChange>
      </w:pPr>
    </w:p>
    <w:p w:rsidR="006F6E90" w:rsidDel="00DC33B6" w:rsidRDefault="006F6E90">
      <w:pPr>
        <w:overflowPunct w:val="0"/>
        <w:spacing w:line="540" w:lineRule="exact"/>
        <w:rPr>
          <w:del w:id="140" w:author="LRX" w:date="2020-07-09T10:51:00Z"/>
          <w:rFonts w:ascii="仿宋_GB2312" w:eastAsia="仿宋_GB2312"/>
          <w:sz w:val="32"/>
          <w:szCs w:val="32"/>
        </w:rPr>
        <w:pPrChange w:id="141" w:author="LRX" w:date="2020-07-09T11:10:00Z">
          <w:pPr>
            <w:spacing w:line="600" w:lineRule="exact"/>
          </w:pPr>
        </w:pPrChange>
      </w:pPr>
    </w:p>
    <w:p w:rsidR="006F6E90" w:rsidDel="00B91C8B" w:rsidRDefault="006F6E90">
      <w:pPr>
        <w:overflowPunct w:val="0"/>
        <w:spacing w:line="540" w:lineRule="exact"/>
        <w:rPr>
          <w:del w:id="142" w:author="LRX" w:date="2020-07-09T10:51:00Z"/>
          <w:rFonts w:ascii="仿宋_GB2312" w:eastAsia="仿宋_GB2312"/>
          <w:sz w:val="32"/>
          <w:szCs w:val="32"/>
        </w:rPr>
        <w:pPrChange w:id="143" w:author="LRX" w:date="2020-07-09T11:10:00Z">
          <w:pPr>
            <w:spacing w:line="600" w:lineRule="exact"/>
          </w:pPr>
        </w:pPrChange>
      </w:pPr>
    </w:p>
    <w:p w:rsidR="006F6E90" w:rsidRPr="006F6E90" w:rsidDel="00B91C8B" w:rsidRDefault="006F6E90">
      <w:pPr>
        <w:spacing w:line="540" w:lineRule="exact"/>
        <w:rPr>
          <w:del w:id="144" w:author="LRX" w:date="2020-07-30T16:15:00Z"/>
          <w:rFonts w:ascii="仿宋_GB2312" w:eastAsia="仿宋_GB2312"/>
          <w:b/>
          <w:sz w:val="32"/>
          <w:szCs w:val="32"/>
        </w:rPr>
        <w:pPrChange w:id="145" w:author="LRX" w:date="2020-11-04T15:03:00Z">
          <w:pPr>
            <w:spacing w:line="600" w:lineRule="exact"/>
          </w:pPr>
        </w:pPrChange>
      </w:pPr>
      <w:del w:id="146" w:author="LRX" w:date="2020-07-30T16:15:00Z">
        <w:r w:rsidRPr="006F6E90" w:rsidDel="00B91C8B">
          <w:rPr>
            <w:rFonts w:ascii="仿宋_GB2312" w:eastAsia="仿宋_GB2312" w:hint="eastAsia"/>
            <w:b/>
            <w:sz w:val="32"/>
            <w:szCs w:val="32"/>
          </w:rPr>
          <w:delText>监事长、监事签名：</w:delText>
        </w:r>
      </w:del>
    </w:p>
    <w:p w:rsidR="006F6E90" w:rsidDel="00FD6207" w:rsidRDefault="006F6E90">
      <w:pPr>
        <w:spacing w:line="540" w:lineRule="exact"/>
        <w:rPr>
          <w:del w:id="147" w:author="LRX" w:date="2020-07-09T10:14:00Z"/>
          <w:rFonts w:ascii="仿宋_GB2312" w:eastAsia="仿宋_GB2312"/>
          <w:sz w:val="32"/>
          <w:szCs w:val="32"/>
        </w:rPr>
        <w:pPrChange w:id="148" w:author="LRX" w:date="2020-07-09T10:53:00Z">
          <w:pPr>
            <w:spacing w:line="600" w:lineRule="exact"/>
          </w:pPr>
        </w:pPrChange>
      </w:pPr>
    </w:p>
    <w:p w:rsidR="006F6E90" w:rsidDel="00FD6207" w:rsidRDefault="006F6E90">
      <w:pPr>
        <w:spacing w:line="540" w:lineRule="exact"/>
        <w:rPr>
          <w:del w:id="149" w:author="LRX" w:date="2020-07-09T10:14:00Z"/>
          <w:rFonts w:ascii="仿宋_GB2312" w:eastAsia="仿宋_GB2312"/>
          <w:sz w:val="32"/>
          <w:szCs w:val="32"/>
        </w:rPr>
        <w:pPrChange w:id="150" w:author="LRX" w:date="2020-07-09T10:53:00Z">
          <w:pPr>
            <w:spacing w:line="600" w:lineRule="exact"/>
          </w:pPr>
        </w:pPrChange>
      </w:pPr>
    </w:p>
    <w:p w:rsidR="006F6E90" w:rsidDel="005B4161" w:rsidRDefault="006F6E90">
      <w:pPr>
        <w:spacing w:line="540" w:lineRule="exact"/>
        <w:rPr>
          <w:del w:id="151" w:author="LRX" w:date="2020-11-04T15:04:00Z"/>
          <w:rFonts w:ascii="仿宋_GB2312" w:eastAsia="仿宋_GB2312"/>
          <w:sz w:val="32"/>
          <w:szCs w:val="32"/>
        </w:rPr>
        <w:pPrChange w:id="152" w:author="LRX" w:date="2020-07-09T10:53:00Z">
          <w:pPr>
            <w:spacing w:line="600" w:lineRule="exact"/>
          </w:pPr>
        </w:pPrChange>
      </w:pPr>
    </w:p>
    <w:p w:rsidR="006F6E90" w:rsidRPr="00164F55" w:rsidRDefault="006F6E90">
      <w:pPr>
        <w:spacing w:line="540" w:lineRule="exact"/>
        <w:rPr>
          <w:rFonts w:ascii="仿宋_GB2312" w:eastAsia="仿宋_GB2312"/>
          <w:sz w:val="32"/>
          <w:szCs w:val="32"/>
        </w:rPr>
        <w:pPrChange w:id="153" w:author="LRX" w:date="2020-11-04T15:04:00Z">
          <w:pPr>
            <w:spacing w:line="600" w:lineRule="exact"/>
          </w:pPr>
        </w:pPrChange>
      </w:pPr>
    </w:p>
    <w:sectPr w:rsidR="006F6E90" w:rsidRPr="00164F55" w:rsidSect="00164F55">
      <w:footerReference w:type="default" r:id="rId7"/>
      <w:pgSz w:w="11906" w:h="16838"/>
      <w:pgMar w:top="1440"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D0" w:rsidRDefault="001331D0" w:rsidP="00164F55">
      <w:r>
        <w:separator/>
      </w:r>
    </w:p>
  </w:endnote>
  <w:endnote w:type="continuationSeparator" w:id="0">
    <w:p w:rsidR="001331D0" w:rsidRDefault="001331D0" w:rsidP="0016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209"/>
      <w:docPartObj>
        <w:docPartGallery w:val="Page Numbers (Bottom of Page)"/>
        <w:docPartUnique/>
      </w:docPartObj>
    </w:sdtPr>
    <w:sdtEndPr/>
    <w:sdtContent>
      <w:p w:rsidR="00164F55" w:rsidRDefault="00020CA4">
        <w:pPr>
          <w:pStyle w:val="a8"/>
          <w:jc w:val="center"/>
        </w:pPr>
        <w:r>
          <w:fldChar w:fldCharType="begin"/>
        </w:r>
        <w:r w:rsidR="00C33E07">
          <w:instrText xml:space="preserve"> PAGE   \* MERGEFORMAT </w:instrText>
        </w:r>
        <w:r>
          <w:fldChar w:fldCharType="separate"/>
        </w:r>
        <w:r w:rsidR="00C52DD6" w:rsidRPr="00C52DD6">
          <w:rPr>
            <w:noProof/>
            <w:lang w:val="zh-CN"/>
          </w:rPr>
          <w:t>2</w:t>
        </w:r>
        <w:r>
          <w:rPr>
            <w:noProof/>
            <w:lang w:val="zh-CN"/>
          </w:rPr>
          <w:fldChar w:fldCharType="end"/>
        </w:r>
      </w:p>
    </w:sdtContent>
  </w:sdt>
  <w:p w:rsidR="00164F55" w:rsidRDefault="00164F5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D0" w:rsidRDefault="001331D0" w:rsidP="00164F55">
      <w:r>
        <w:separator/>
      </w:r>
    </w:p>
  </w:footnote>
  <w:footnote w:type="continuationSeparator" w:id="0">
    <w:p w:rsidR="001331D0" w:rsidRDefault="001331D0" w:rsidP="00164F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1F6F"/>
    <w:multiLevelType w:val="hybridMultilevel"/>
    <w:tmpl w:val="51802DDC"/>
    <w:lvl w:ilvl="0" w:tplc="0EAC286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52BA79F9"/>
    <w:multiLevelType w:val="hybridMultilevel"/>
    <w:tmpl w:val="38741544"/>
    <w:lvl w:ilvl="0" w:tplc="EB6E7F7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RX">
    <w15:presenceInfo w15:providerId="None" w15:userId="LR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E8"/>
    <w:rsid w:val="0001275B"/>
    <w:rsid w:val="00020CA4"/>
    <w:rsid w:val="0003016E"/>
    <w:rsid w:val="00051810"/>
    <w:rsid w:val="00056F1F"/>
    <w:rsid w:val="000751AA"/>
    <w:rsid w:val="00077779"/>
    <w:rsid w:val="00085065"/>
    <w:rsid w:val="000E5AA7"/>
    <w:rsid w:val="00104409"/>
    <w:rsid w:val="001331D0"/>
    <w:rsid w:val="00163A4E"/>
    <w:rsid w:val="00164F55"/>
    <w:rsid w:val="00180BC9"/>
    <w:rsid w:val="00191014"/>
    <w:rsid w:val="001A5696"/>
    <w:rsid w:val="001D20EE"/>
    <w:rsid w:val="001E4587"/>
    <w:rsid w:val="0020294E"/>
    <w:rsid w:val="00205481"/>
    <w:rsid w:val="00286A08"/>
    <w:rsid w:val="002E26DA"/>
    <w:rsid w:val="002E6771"/>
    <w:rsid w:val="00343097"/>
    <w:rsid w:val="003500A3"/>
    <w:rsid w:val="0037442C"/>
    <w:rsid w:val="003C77B7"/>
    <w:rsid w:val="0043247E"/>
    <w:rsid w:val="00461AD0"/>
    <w:rsid w:val="0048243B"/>
    <w:rsid w:val="004D131D"/>
    <w:rsid w:val="004F5022"/>
    <w:rsid w:val="00565744"/>
    <w:rsid w:val="00591E0B"/>
    <w:rsid w:val="005B4161"/>
    <w:rsid w:val="005B65C5"/>
    <w:rsid w:val="005F2A87"/>
    <w:rsid w:val="005F5D42"/>
    <w:rsid w:val="00625221"/>
    <w:rsid w:val="00673951"/>
    <w:rsid w:val="006A4514"/>
    <w:rsid w:val="006F6E90"/>
    <w:rsid w:val="00712C0F"/>
    <w:rsid w:val="007234B4"/>
    <w:rsid w:val="0073283D"/>
    <w:rsid w:val="00740E8E"/>
    <w:rsid w:val="0078042D"/>
    <w:rsid w:val="007E2658"/>
    <w:rsid w:val="007F7B04"/>
    <w:rsid w:val="008071E7"/>
    <w:rsid w:val="00820B43"/>
    <w:rsid w:val="00834A45"/>
    <w:rsid w:val="008405B6"/>
    <w:rsid w:val="00843FB3"/>
    <w:rsid w:val="00862320"/>
    <w:rsid w:val="008664C8"/>
    <w:rsid w:val="00880DB4"/>
    <w:rsid w:val="008B0E62"/>
    <w:rsid w:val="008D202B"/>
    <w:rsid w:val="008F0C7C"/>
    <w:rsid w:val="00927B89"/>
    <w:rsid w:val="009631B9"/>
    <w:rsid w:val="00990D7A"/>
    <w:rsid w:val="009A5560"/>
    <w:rsid w:val="009C5E44"/>
    <w:rsid w:val="009D7896"/>
    <w:rsid w:val="009E3192"/>
    <w:rsid w:val="00A12141"/>
    <w:rsid w:val="00A764E0"/>
    <w:rsid w:val="00AB2BC3"/>
    <w:rsid w:val="00AC267C"/>
    <w:rsid w:val="00AC4913"/>
    <w:rsid w:val="00AD2689"/>
    <w:rsid w:val="00AE7FDE"/>
    <w:rsid w:val="00B10F24"/>
    <w:rsid w:val="00B1474C"/>
    <w:rsid w:val="00B15EE8"/>
    <w:rsid w:val="00B227F3"/>
    <w:rsid w:val="00B45765"/>
    <w:rsid w:val="00B66FA5"/>
    <w:rsid w:val="00B74571"/>
    <w:rsid w:val="00B87780"/>
    <w:rsid w:val="00B91C8B"/>
    <w:rsid w:val="00BC6BD6"/>
    <w:rsid w:val="00BD14D4"/>
    <w:rsid w:val="00BD6E16"/>
    <w:rsid w:val="00C046A1"/>
    <w:rsid w:val="00C04799"/>
    <w:rsid w:val="00C07459"/>
    <w:rsid w:val="00C16585"/>
    <w:rsid w:val="00C32291"/>
    <w:rsid w:val="00C33E07"/>
    <w:rsid w:val="00C4636F"/>
    <w:rsid w:val="00C527CA"/>
    <w:rsid w:val="00C52DD6"/>
    <w:rsid w:val="00C9192D"/>
    <w:rsid w:val="00CA6276"/>
    <w:rsid w:val="00CB14DE"/>
    <w:rsid w:val="00CD1583"/>
    <w:rsid w:val="00CD24AA"/>
    <w:rsid w:val="00D83638"/>
    <w:rsid w:val="00D949EF"/>
    <w:rsid w:val="00DC33B6"/>
    <w:rsid w:val="00DE4553"/>
    <w:rsid w:val="00DF4DB3"/>
    <w:rsid w:val="00DF6905"/>
    <w:rsid w:val="00EB267C"/>
    <w:rsid w:val="00EE4362"/>
    <w:rsid w:val="00F31B81"/>
    <w:rsid w:val="00FD62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707DA-7E4C-41B6-9D98-D0A4391E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B15EE8"/>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B15EE8"/>
    <w:rPr>
      <w:b/>
      <w:bCs/>
    </w:rPr>
  </w:style>
  <w:style w:type="paragraph" w:styleId="a4">
    <w:name w:val="Normal (Web)"/>
    <w:basedOn w:val="a"/>
    <w:uiPriority w:val="99"/>
    <w:semiHidden/>
    <w:unhideWhenUsed/>
    <w:rsid w:val="00B15EE8"/>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15EE8"/>
    <w:rPr>
      <w:color w:val="0000FF"/>
      <w:u w:val="single"/>
    </w:rPr>
  </w:style>
  <w:style w:type="paragraph" w:styleId="a6">
    <w:name w:val="header"/>
    <w:basedOn w:val="a"/>
    <w:link w:val="a7"/>
    <w:uiPriority w:val="99"/>
    <w:unhideWhenUsed/>
    <w:rsid w:val="00164F5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64F55"/>
    <w:rPr>
      <w:sz w:val="18"/>
      <w:szCs w:val="18"/>
    </w:rPr>
  </w:style>
  <w:style w:type="paragraph" w:styleId="a8">
    <w:name w:val="footer"/>
    <w:basedOn w:val="a"/>
    <w:link w:val="a9"/>
    <w:uiPriority w:val="99"/>
    <w:unhideWhenUsed/>
    <w:rsid w:val="00164F55"/>
    <w:pPr>
      <w:tabs>
        <w:tab w:val="center" w:pos="4153"/>
        <w:tab w:val="right" w:pos="8306"/>
      </w:tabs>
      <w:snapToGrid w:val="0"/>
      <w:jc w:val="left"/>
    </w:pPr>
    <w:rPr>
      <w:sz w:val="18"/>
      <w:szCs w:val="18"/>
    </w:rPr>
  </w:style>
  <w:style w:type="character" w:customStyle="1" w:styleId="a9">
    <w:name w:val="页脚 字符"/>
    <w:basedOn w:val="a0"/>
    <w:link w:val="a8"/>
    <w:uiPriority w:val="99"/>
    <w:rsid w:val="00164F55"/>
    <w:rPr>
      <w:sz w:val="18"/>
      <w:szCs w:val="18"/>
    </w:rPr>
  </w:style>
  <w:style w:type="paragraph" w:styleId="aa">
    <w:name w:val="List Paragraph"/>
    <w:basedOn w:val="a"/>
    <w:uiPriority w:val="34"/>
    <w:qFormat/>
    <w:rsid w:val="004324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1731</Words>
  <Characters>9873</Characters>
  <Application>Microsoft Office Word</Application>
  <DocSecurity>0</DocSecurity>
  <Lines>82</Lines>
  <Paragraphs>23</Paragraphs>
  <ScaleCrop>false</ScaleCrop>
  <Company>Sky123.Org</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LRX</cp:lastModifiedBy>
  <cp:revision>2</cp:revision>
  <cp:lastPrinted>2020-07-09T03:04:00Z</cp:lastPrinted>
  <dcterms:created xsi:type="dcterms:W3CDTF">2020-11-04T07:40:00Z</dcterms:created>
  <dcterms:modified xsi:type="dcterms:W3CDTF">2020-11-04T07:40:00Z</dcterms:modified>
</cp:coreProperties>
</file>